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A86DB" w14:textId="77777777" w:rsidR="001A7799" w:rsidRDefault="001A7799" w:rsidP="001A7799">
      <w:pPr>
        <w:pStyle w:val="Header"/>
      </w:pPr>
      <w:r>
        <w:rPr>
          <w:noProof/>
        </w:rPr>
        <w:drawing>
          <wp:anchor distT="0" distB="0" distL="114300" distR="114300" simplePos="0" relativeHeight="251641344" behindDoc="1" locked="0" layoutInCell="1" allowOverlap="1" wp14:anchorId="5619BF68" wp14:editId="542C60D7">
            <wp:simplePos x="0" y="0"/>
            <wp:positionH relativeFrom="column">
              <wp:posOffset>5553075</wp:posOffset>
            </wp:positionH>
            <wp:positionV relativeFrom="paragraph">
              <wp:posOffset>-51435</wp:posOffset>
            </wp:positionV>
            <wp:extent cx="742950" cy="742950"/>
            <wp:effectExtent l="0" t="0" r="0" b="0"/>
            <wp:wrapTight wrapText="bothSides">
              <wp:wrapPolygon edited="0">
                <wp:start x="0" y="0"/>
                <wp:lineTo x="0" y="21046"/>
                <wp:lineTo x="21046" y="21046"/>
                <wp:lineTo x="21046" y="0"/>
                <wp:lineTo x="0" y="0"/>
              </wp:wrapPolygon>
            </wp:wrapTight>
            <wp:docPr id="3" name="Picture 3" descr="dgdg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dghx"/>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45440" behindDoc="0" locked="0" layoutInCell="1" allowOverlap="1" wp14:anchorId="4CAB12B9" wp14:editId="458BFE9B">
            <wp:simplePos x="0" y="0"/>
            <wp:positionH relativeFrom="column">
              <wp:posOffset>4352925</wp:posOffset>
            </wp:positionH>
            <wp:positionV relativeFrom="paragraph">
              <wp:posOffset>-28575</wp:posOffset>
            </wp:positionV>
            <wp:extent cx="1095375" cy="723900"/>
            <wp:effectExtent l="0" t="0" r="9525" b="0"/>
            <wp:wrapSquare wrapText="bothSides"/>
            <wp:docPr id="5" name="Picture 5" descr="D:\User\Desktop\Siglă_AF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esktop\Siglă_AFI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723900"/>
                    </a:xfrm>
                    <a:prstGeom prst="rect">
                      <a:avLst/>
                    </a:prstGeom>
                    <a:noFill/>
                    <a:ln>
                      <a:noFill/>
                    </a:ln>
                  </pic:spPr>
                </pic:pic>
              </a:graphicData>
            </a:graphic>
          </wp:anchor>
        </w:drawing>
      </w:r>
      <w:r>
        <w:rPr>
          <w:noProof/>
        </w:rPr>
        <w:drawing>
          <wp:anchor distT="0" distB="0" distL="114300" distR="114300" simplePos="0" relativeHeight="251643392" behindDoc="0" locked="0" layoutInCell="1" allowOverlap="1" wp14:anchorId="6C081DB8" wp14:editId="26B36CBB">
            <wp:simplePos x="0" y="0"/>
            <wp:positionH relativeFrom="column">
              <wp:posOffset>3438525</wp:posOffset>
            </wp:positionH>
            <wp:positionV relativeFrom="paragraph">
              <wp:posOffset>-28575</wp:posOffset>
            </wp:positionV>
            <wp:extent cx="703580" cy="628650"/>
            <wp:effectExtent l="0" t="0" r="1270" b="0"/>
            <wp:wrapSquare wrapText="bothSides"/>
            <wp:docPr id="23" name="Picture 6" descr="C:\Users\PERSONALDOC\Desktop\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RSONALDOC\Desktop\Lead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3580" cy="628650"/>
                    </a:xfrm>
                    <a:prstGeom prst="rect">
                      <a:avLst/>
                    </a:prstGeom>
                    <a:noFill/>
                    <a:ln w="9525">
                      <a:noFill/>
                      <a:miter lim="800000"/>
                      <a:headEnd/>
                      <a:tailEnd/>
                    </a:ln>
                  </pic:spPr>
                </pic:pic>
              </a:graphicData>
            </a:graphic>
          </wp:anchor>
        </w:drawing>
      </w:r>
      <w:r>
        <w:rPr>
          <w:noProof/>
        </w:rPr>
        <w:drawing>
          <wp:anchor distT="0" distB="0" distL="114300" distR="114300" simplePos="0" relativeHeight="251644416" behindDoc="0" locked="0" layoutInCell="1" allowOverlap="1" wp14:anchorId="6D1BBB82" wp14:editId="4C5F1567">
            <wp:simplePos x="0" y="0"/>
            <wp:positionH relativeFrom="column">
              <wp:posOffset>2438400</wp:posOffset>
            </wp:positionH>
            <wp:positionV relativeFrom="paragraph">
              <wp:posOffset>-28575</wp:posOffset>
            </wp:positionV>
            <wp:extent cx="772795" cy="67627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795" cy="676275"/>
                    </a:xfrm>
                    <a:prstGeom prst="rect">
                      <a:avLst/>
                    </a:prstGeom>
                    <a:noFill/>
                  </pic:spPr>
                </pic:pic>
              </a:graphicData>
            </a:graphic>
          </wp:anchor>
        </w:drawing>
      </w:r>
      <w:r>
        <w:rPr>
          <w:rFonts w:ascii="Times New Roman" w:hAnsi="Times New Roman" w:cs="Times New Roman"/>
          <w:b/>
          <w:noProof/>
          <w:sz w:val="24"/>
          <w:szCs w:val="24"/>
        </w:rPr>
        <w:drawing>
          <wp:anchor distT="0" distB="0" distL="114300" distR="114300" simplePos="0" relativeHeight="251647488" behindDoc="0" locked="0" layoutInCell="1" allowOverlap="1" wp14:anchorId="6C6EE444" wp14:editId="76C4F797">
            <wp:simplePos x="0" y="0"/>
            <wp:positionH relativeFrom="column">
              <wp:posOffset>600075</wp:posOffset>
            </wp:positionH>
            <wp:positionV relativeFrom="paragraph">
              <wp:posOffset>0</wp:posOffset>
            </wp:positionV>
            <wp:extent cx="1764030" cy="600075"/>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4030" cy="600075"/>
                    </a:xfrm>
                    <a:prstGeom prst="rect">
                      <a:avLst/>
                    </a:prstGeom>
                    <a:noFill/>
                  </pic:spPr>
                </pic:pic>
              </a:graphicData>
            </a:graphic>
          </wp:anchor>
        </w:drawing>
      </w:r>
      <w:r>
        <w:rPr>
          <w:noProof/>
        </w:rPr>
        <w:drawing>
          <wp:anchor distT="0" distB="0" distL="114300" distR="114300" simplePos="0" relativeHeight="251646464" behindDoc="0" locked="0" layoutInCell="1" allowOverlap="1" wp14:anchorId="7F74BD5E" wp14:editId="7D5B60A0">
            <wp:simplePos x="0" y="0"/>
            <wp:positionH relativeFrom="column">
              <wp:posOffset>-523875</wp:posOffset>
            </wp:positionH>
            <wp:positionV relativeFrom="paragraph">
              <wp:posOffset>0</wp:posOffset>
            </wp:positionV>
            <wp:extent cx="1000760" cy="857250"/>
            <wp:effectExtent l="0" t="0" r="0" b="0"/>
            <wp:wrapSquare wrapText="bothSides"/>
            <wp:docPr id="6" name="Picture 6" descr="D:\User\Desktop\Sigla_Uniunii_Europene_cu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Desktop\Sigla_Uniunii_Europene_cu_tex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760" cy="857250"/>
                    </a:xfrm>
                    <a:prstGeom prst="rect">
                      <a:avLst/>
                    </a:prstGeom>
                    <a:noFill/>
                    <a:ln>
                      <a:noFill/>
                    </a:ln>
                  </pic:spPr>
                </pic:pic>
              </a:graphicData>
            </a:graphic>
          </wp:anchor>
        </w:drawing>
      </w:r>
    </w:p>
    <w:p w14:paraId="2C144E16" w14:textId="77777777" w:rsidR="00031CB9" w:rsidRPr="00C40BCA" w:rsidRDefault="00031CB9" w:rsidP="003B0797">
      <w:pPr>
        <w:pStyle w:val="Style11"/>
        <w:widowControl/>
        <w:spacing w:line="276" w:lineRule="auto"/>
        <w:ind w:firstLine="0"/>
        <w:jc w:val="both"/>
        <w:rPr>
          <w:rStyle w:val="FontStyle46"/>
          <w:sz w:val="22"/>
          <w:szCs w:val="22"/>
        </w:rPr>
      </w:pPr>
    </w:p>
    <w:p w14:paraId="22046342" w14:textId="77777777" w:rsidR="00CA63E6" w:rsidRDefault="00CA63E6" w:rsidP="00E22532">
      <w:pPr>
        <w:pStyle w:val="Heading1"/>
        <w:spacing w:before="120" w:after="120" w:line="240" w:lineRule="auto"/>
        <w:jc w:val="center"/>
        <w:rPr>
          <w:rFonts w:ascii="Calibri" w:hAnsi="Calibri"/>
          <w:b w:val="0"/>
          <w:sz w:val="24"/>
          <w:szCs w:val="24"/>
        </w:rPr>
      </w:pPr>
      <w:bookmarkStart w:id="0" w:name="_Toc31036984"/>
      <w:bookmarkStart w:id="1" w:name="_Toc488619464"/>
      <w:bookmarkStart w:id="2" w:name="_Toc487029159"/>
      <w:r>
        <w:rPr>
          <w:rFonts w:ascii="Calibri" w:eastAsia="Calibri" w:hAnsi="Calibri"/>
          <w:color w:val="auto"/>
          <w:sz w:val="24"/>
        </w:rPr>
        <w:t>E1.2L FIȘA DE EVALUARE GENERALĂ A PROIECTULUI (</w:t>
      </w:r>
      <w:r>
        <w:rPr>
          <w:rFonts w:ascii="Calibri" w:eastAsia="Calibri" w:hAnsi="Calibri"/>
          <w:i/>
          <w:color w:val="auto"/>
          <w:sz w:val="24"/>
        </w:rPr>
        <w:t>art. 17,</w:t>
      </w:r>
      <w:r>
        <w:rPr>
          <w:rFonts w:ascii="Calibri" w:hAnsi="Calibri" w:cs="Calibri"/>
          <w:bCs w:val="0"/>
          <w:i/>
          <w:noProof/>
          <w:color w:val="auto"/>
          <w:sz w:val="24"/>
          <w:szCs w:val="24"/>
        </w:rPr>
        <w:t xml:space="preserve"> </w:t>
      </w:r>
      <w:r>
        <w:rPr>
          <w:rFonts w:ascii="Calibri" w:hAnsi="Calibri"/>
          <w:i/>
          <w:color w:val="auto"/>
          <w:sz w:val="24"/>
          <w:szCs w:val="24"/>
        </w:rPr>
        <w:t xml:space="preserve"> alin. (1), lit. </w:t>
      </w:r>
      <w:r>
        <w:rPr>
          <w:rFonts w:ascii="Calibri" w:hAnsi="Calibri" w:cs="Calibri"/>
          <w:bCs w:val="0"/>
          <w:i/>
          <w:noProof/>
          <w:color w:val="auto"/>
          <w:sz w:val="24"/>
          <w:szCs w:val="24"/>
        </w:rPr>
        <w:t>(a), (b), art. 19,</w:t>
      </w:r>
      <w:r>
        <w:rPr>
          <w:rFonts w:ascii="Calibri" w:hAnsi="Calibri"/>
          <w:i/>
          <w:color w:val="auto"/>
          <w:sz w:val="24"/>
          <w:szCs w:val="24"/>
        </w:rPr>
        <w:t xml:space="preserve"> alin. (1), lit. </w:t>
      </w:r>
      <w:r>
        <w:rPr>
          <w:rFonts w:ascii="Calibri" w:hAnsi="Calibri" w:cs="Calibri"/>
          <w:bCs w:val="0"/>
          <w:i/>
          <w:noProof/>
          <w:color w:val="auto"/>
          <w:sz w:val="24"/>
          <w:szCs w:val="24"/>
        </w:rPr>
        <w:t>(b) din Reg. (UE) nr. 1305/2013</w:t>
      </w:r>
      <w:r>
        <w:rPr>
          <w:rFonts w:ascii="Calibri" w:hAnsi="Calibri"/>
          <w:color w:val="auto"/>
          <w:sz w:val="24"/>
          <w:szCs w:val="24"/>
        </w:rPr>
        <w:t>)</w:t>
      </w:r>
      <w:bookmarkEnd w:id="0"/>
      <w:bookmarkEnd w:id="1"/>
    </w:p>
    <w:bookmarkEnd w:id="2"/>
    <w:p w14:paraId="1D609679" w14:textId="77777777" w:rsidR="00CA63E6" w:rsidRDefault="00CA63E6" w:rsidP="00EF08DE">
      <w:pPr>
        <w:pStyle w:val="NormalWeb"/>
      </w:pPr>
      <w:r>
        <w:t>Fișa de evaluare generală a proiectului</w:t>
      </w:r>
    </w:p>
    <w:p w14:paraId="1D795BFA" w14:textId="77777777" w:rsidR="00CA63E6" w:rsidRDefault="00CA63E6" w:rsidP="00EF08DE">
      <w:pPr>
        <w:pStyle w:val="NormalWeb"/>
      </w:pPr>
      <w:r>
        <w:t xml:space="preserve">cu obiective care se încadrează în prevederile </w:t>
      </w:r>
      <w:r w:rsidRPr="00DC4CE9">
        <w:rPr>
          <w:highlight w:val="green"/>
        </w:rPr>
        <w:t>art. 17, alin. (1),</w:t>
      </w:r>
      <w:r>
        <w:t xml:space="preserve"> lit. (a), </w:t>
      </w:r>
      <w:r w:rsidRPr="00DC4CE9">
        <w:rPr>
          <w:highlight w:val="green"/>
        </w:rPr>
        <w:t>(b),</w:t>
      </w:r>
      <w:r>
        <w:t xml:space="preserve"> art. 19, alin. (1), lit. (b) din Reg. (UE) nr. 1305/2013</w:t>
      </w:r>
    </w:p>
    <w:p w14:paraId="53CA4C41" w14:textId="77777777" w:rsidR="00CA63E6" w:rsidRPr="00EC7620" w:rsidRDefault="00CA63E6" w:rsidP="00CA63E6"/>
    <w:p w14:paraId="12DC2991" w14:textId="45792379" w:rsidR="00CA63E6" w:rsidRPr="00EC7620" w:rsidRDefault="00CA63E6" w:rsidP="00DC4CE9">
      <w:pPr>
        <w:jc w:val="center"/>
        <w:rPr>
          <w:rFonts w:cstheme="minorHAnsi"/>
          <w:sz w:val="24"/>
          <w:szCs w:val="24"/>
        </w:rPr>
      </w:pPr>
      <w:proofErr w:type="spellStart"/>
      <w:r w:rsidRPr="00DC4CE9">
        <w:rPr>
          <w:rStyle w:val="Strong"/>
          <w:rFonts w:cstheme="minorHAnsi"/>
          <w:color w:val="000000"/>
          <w:sz w:val="24"/>
          <w:szCs w:val="24"/>
          <w:highlight w:val="green"/>
          <w:bdr w:val="none" w:sz="0" w:space="0" w:color="auto" w:frame="1"/>
          <w:shd w:val="clear" w:color="auto" w:fill="FFFFFF"/>
        </w:rPr>
        <w:t>Măsura</w:t>
      </w:r>
      <w:proofErr w:type="spellEnd"/>
      <w:r w:rsidRPr="00DC4CE9">
        <w:rPr>
          <w:rStyle w:val="Strong"/>
          <w:rFonts w:cstheme="minorHAnsi"/>
          <w:color w:val="000000"/>
          <w:sz w:val="24"/>
          <w:szCs w:val="24"/>
          <w:highlight w:val="green"/>
          <w:bdr w:val="none" w:sz="0" w:space="0" w:color="auto" w:frame="1"/>
          <w:shd w:val="clear" w:color="auto" w:fill="FFFFFF"/>
        </w:rPr>
        <w:t xml:space="preserve"> 3/3A “ </w:t>
      </w:r>
      <w:proofErr w:type="spellStart"/>
      <w:r w:rsidRPr="00DC4CE9">
        <w:rPr>
          <w:rStyle w:val="Strong"/>
          <w:rFonts w:cstheme="minorHAnsi"/>
          <w:color w:val="000000"/>
          <w:sz w:val="24"/>
          <w:szCs w:val="24"/>
          <w:highlight w:val="green"/>
          <w:bdr w:val="none" w:sz="0" w:space="0" w:color="auto" w:frame="1"/>
          <w:shd w:val="clear" w:color="auto" w:fill="FFFFFF"/>
        </w:rPr>
        <w:t>Crearea</w:t>
      </w:r>
      <w:proofErr w:type="spellEnd"/>
      <w:r w:rsidRPr="00DC4CE9">
        <w:rPr>
          <w:rStyle w:val="Strong"/>
          <w:rFonts w:cstheme="minorHAnsi"/>
          <w:color w:val="000000"/>
          <w:sz w:val="24"/>
          <w:szCs w:val="24"/>
          <w:highlight w:val="green"/>
          <w:bdr w:val="none" w:sz="0" w:space="0" w:color="auto" w:frame="1"/>
          <w:shd w:val="clear" w:color="auto" w:fill="FFFFFF"/>
        </w:rPr>
        <w:t xml:space="preserve"> de </w:t>
      </w:r>
      <w:proofErr w:type="spellStart"/>
      <w:r w:rsidRPr="00DC4CE9">
        <w:rPr>
          <w:rStyle w:val="Strong"/>
          <w:rFonts w:cstheme="minorHAnsi"/>
          <w:color w:val="000000"/>
          <w:sz w:val="24"/>
          <w:szCs w:val="24"/>
          <w:highlight w:val="green"/>
          <w:bdr w:val="none" w:sz="0" w:space="0" w:color="auto" w:frame="1"/>
          <w:shd w:val="clear" w:color="auto" w:fill="FFFFFF"/>
        </w:rPr>
        <w:t>noi</w:t>
      </w:r>
      <w:proofErr w:type="spellEnd"/>
      <w:r w:rsidRPr="00DC4CE9">
        <w:rPr>
          <w:rStyle w:val="Strong"/>
          <w:rFonts w:cstheme="minorHAnsi"/>
          <w:color w:val="000000"/>
          <w:sz w:val="24"/>
          <w:szCs w:val="24"/>
          <w:highlight w:val="green"/>
          <w:bdr w:val="none" w:sz="0" w:space="0" w:color="auto" w:frame="1"/>
          <w:shd w:val="clear" w:color="auto" w:fill="FFFFFF"/>
        </w:rPr>
        <w:t xml:space="preserve"> </w:t>
      </w:r>
      <w:proofErr w:type="spellStart"/>
      <w:r w:rsidRPr="00DC4CE9">
        <w:rPr>
          <w:rStyle w:val="Strong"/>
          <w:rFonts w:cstheme="minorHAnsi"/>
          <w:color w:val="000000"/>
          <w:sz w:val="24"/>
          <w:szCs w:val="24"/>
          <w:highlight w:val="green"/>
          <w:bdr w:val="none" w:sz="0" w:space="0" w:color="auto" w:frame="1"/>
          <w:shd w:val="clear" w:color="auto" w:fill="FFFFFF"/>
        </w:rPr>
        <w:t>unități</w:t>
      </w:r>
      <w:proofErr w:type="spellEnd"/>
      <w:r w:rsidRPr="00DC4CE9">
        <w:rPr>
          <w:rStyle w:val="Strong"/>
          <w:rFonts w:cstheme="minorHAnsi"/>
          <w:color w:val="000000"/>
          <w:sz w:val="24"/>
          <w:szCs w:val="24"/>
          <w:highlight w:val="green"/>
          <w:bdr w:val="none" w:sz="0" w:space="0" w:color="auto" w:frame="1"/>
          <w:shd w:val="clear" w:color="auto" w:fill="FFFFFF"/>
        </w:rPr>
        <w:t xml:space="preserve"> de </w:t>
      </w:r>
      <w:proofErr w:type="spellStart"/>
      <w:r w:rsidRPr="00DC4CE9">
        <w:rPr>
          <w:rStyle w:val="Strong"/>
          <w:rFonts w:cstheme="minorHAnsi"/>
          <w:color w:val="000000"/>
          <w:sz w:val="24"/>
          <w:szCs w:val="24"/>
          <w:highlight w:val="green"/>
          <w:bdr w:val="none" w:sz="0" w:space="0" w:color="auto" w:frame="1"/>
          <w:shd w:val="clear" w:color="auto" w:fill="FFFFFF"/>
        </w:rPr>
        <w:t>colectare</w:t>
      </w:r>
      <w:proofErr w:type="spellEnd"/>
      <w:r w:rsidRPr="00DC4CE9">
        <w:rPr>
          <w:rStyle w:val="Strong"/>
          <w:rFonts w:cstheme="minorHAnsi"/>
          <w:color w:val="000000"/>
          <w:sz w:val="24"/>
          <w:szCs w:val="24"/>
          <w:highlight w:val="green"/>
          <w:bdr w:val="none" w:sz="0" w:space="0" w:color="auto" w:frame="1"/>
          <w:shd w:val="clear" w:color="auto" w:fill="FFFFFF"/>
        </w:rPr>
        <w:t xml:space="preserve"> </w:t>
      </w:r>
      <w:proofErr w:type="spellStart"/>
      <w:r w:rsidRPr="00DC4CE9">
        <w:rPr>
          <w:rStyle w:val="Strong"/>
          <w:rFonts w:cstheme="minorHAnsi"/>
          <w:color w:val="000000"/>
          <w:sz w:val="24"/>
          <w:szCs w:val="24"/>
          <w:highlight w:val="green"/>
          <w:bdr w:val="none" w:sz="0" w:space="0" w:color="auto" w:frame="1"/>
          <w:shd w:val="clear" w:color="auto" w:fill="FFFFFF"/>
        </w:rPr>
        <w:t>și</w:t>
      </w:r>
      <w:proofErr w:type="spellEnd"/>
      <w:r w:rsidRPr="00DC4CE9">
        <w:rPr>
          <w:rStyle w:val="Strong"/>
          <w:rFonts w:cstheme="minorHAnsi"/>
          <w:color w:val="000000"/>
          <w:sz w:val="24"/>
          <w:szCs w:val="24"/>
          <w:highlight w:val="green"/>
          <w:bdr w:val="none" w:sz="0" w:space="0" w:color="auto" w:frame="1"/>
          <w:shd w:val="clear" w:color="auto" w:fill="FFFFFF"/>
        </w:rPr>
        <w:t xml:space="preserve"> </w:t>
      </w:r>
      <w:proofErr w:type="spellStart"/>
      <w:r w:rsidRPr="00DC4CE9">
        <w:rPr>
          <w:rStyle w:val="Strong"/>
          <w:rFonts w:cstheme="minorHAnsi"/>
          <w:color w:val="000000"/>
          <w:sz w:val="24"/>
          <w:szCs w:val="24"/>
          <w:highlight w:val="green"/>
          <w:bdr w:val="none" w:sz="0" w:space="0" w:color="auto" w:frame="1"/>
          <w:shd w:val="clear" w:color="auto" w:fill="FFFFFF"/>
        </w:rPr>
        <w:t>procesare</w:t>
      </w:r>
      <w:proofErr w:type="spellEnd"/>
      <w:r w:rsidRPr="00DC4CE9">
        <w:rPr>
          <w:rStyle w:val="Strong"/>
          <w:rFonts w:cstheme="minorHAnsi"/>
          <w:color w:val="000000"/>
          <w:sz w:val="24"/>
          <w:szCs w:val="24"/>
          <w:highlight w:val="green"/>
          <w:bdr w:val="none" w:sz="0" w:space="0" w:color="auto" w:frame="1"/>
          <w:shd w:val="clear" w:color="auto" w:fill="FFFFFF"/>
        </w:rPr>
        <w:t xml:space="preserve"> a </w:t>
      </w:r>
      <w:proofErr w:type="spellStart"/>
      <w:r w:rsidRPr="00DC4CE9">
        <w:rPr>
          <w:rStyle w:val="Strong"/>
          <w:rFonts w:cstheme="minorHAnsi"/>
          <w:color w:val="000000"/>
          <w:sz w:val="24"/>
          <w:szCs w:val="24"/>
          <w:highlight w:val="green"/>
          <w:bdr w:val="none" w:sz="0" w:space="0" w:color="auto" w:frame="1"/>
          <w:shd w:val="clear" w:color="auto" w:fill="FFFFFF"/>
        </w:rPr>
        <w:t>produselor</w:t>
      </w:r>
      <w:proofErr w:type="spellEnd"/>
      <w:r w:rsidRPr="00DC4CE9">
        <w:rPr>
          <w:rStyle w:val="Strong"/>
          <w:rFonts w:cstheme="minorHAnsi"/>
          <w:color w:val="000000"/>
          <w:sz w:val="24"/>
          <w:szCs w:val="24"/>
          <w:highlight w:val="green"/>
          <w:bdr w:val="none" w:sz="0" w:space="0" w:color="auto" w:frame="1"/>
          <w:shd w:val="clear" w:color="auto" w:fill="FFFFFF"/>
        </w:rPr>
        <w:t xml:space="preserve"> </w:t>
      </w:r>
      <w:proofErr w:type="spellStart"/>
      <w:r w:rsidRPr="00DC4CE9">
        <w:rPr>
          <w:rStyle w:val="Strong"/>
          <w:rFonts w:cstheme="minorHAnsi"/>
          <w:color w:val="000000"/>
          <w:sz w:val="24"/>
          <w:szCs w:val="24"/>
          <w:highlight w:val="green"/>
          <w:bdr w:val="none" w:sz="0" w:space="0" w:color="auto" w:frame="1"/>
          <w:shd w:val="clear" w:color="auto" w:fill="FFFFFF"/>
        </w:rPr>
        <w:t>agricole</w:t>
      </w:r>
      <w:proofErr w:type="spellEnd"/>
      <w:r w:rsidRPr="00DC4CE9">
        <w:rPr>
          <w:rStyle w:val="Strong"/>
          <w:rFonts w:cstheme="minorHAnsi"/>
          <w:color w:val="000000"/>
          <w:sz w:val="24"/>
          <w:szCs w:val="24"/>
          <w:highlight w:val="green"/>
          <w:bdr w:val="none" w:sz="0" w:space="0" w:color="auto" w:frame="1"/>
          <w:shd w:val="clear" w:color="auto" w:fill="FFFFFF"/>
        </w:rPr>
        <w:t xml:space="preserve"> locale</w:t>
      </w:r>
      <w:r w:rsidR="00DC4CE9" w:rsidRPr="00DC4CE9">
        <w:rPr>
          <w:rStyle w:val="Strong"/>
          <w:rFonts w:cstheme="minorHAnsi"/>
          <w:color w:val="000000"/>
          <w:sz w:val="24"/>
          <w:szCs w:val="24"/>
          <w:highlight w:val="green"/>
          <w:bdr w:val="none" w:sz="0" w:space="0" w:color="auto" w:frame="1"/>
          <w:shd w:val="clear" w:color="auto" w:fill="FFFFFF"/>
        </w:rPr>
        <w:t xml:space="preserve">, </w:t>
      </w:r>
      <w:proofErr w:type="spellStart"/>
      <w:r w:rsidR="00DC4CE9" w:rsidRPr="00DC4CE9">
        <w:rPr>
          <w:rStyle w:val="Strong"/>
          <w:rFonts w:cstheme="minorHAnsi"/>
          <w:color w:val="000000"/>
          <w:sz w:val="24"/>
          <w:szCs w:val="24"/>
          <w:highlight w:val="green"/>
          <w:bdr w:val="none" w:sz="0" w:space="0" w:color="auto" w:frame="1"/>
          <w:shd w:val="clear" w:color="auto" w:fill="FFFFFF"/>
        </w:rPr>
        <w:t>extinderea</w:t>
      </w:r>
      <w:proofErr w:type="spellEnd"/>
      <w:r w:rsidR="00DC4CE9" w:rsidRPr="00DC4CE9">
        <w:rPr>
          <w:rStyle w:val="Strong"/>
          <w:rFonts w:cstheme="minorHAnsi"/>
          <w:color w:val="000000"/>
          <w:sz w:val="24"/>
          <w:szCs w:val="24"/>
          <w:highlight w:val="green"/>
          <w:bdr w:val="none" w:sz="0" w:space="0" w:color="auto" w:frame="1"/>
          <w:shd w:val="clear" w:color="auto" w:fill="FFFFFF"/>
        </w:rPr>
        <w:t>/</w:t>
      </w:r>
      <w:proofErr w:type="spellStart"/>
      <w:r w:rsidR="00DC4CE9" w:rsidRPr="00DC4CE9">
        <w:rPr>
          <w:rStyle w:val="Strong"/>
          <w:rFonts w:cstheme="minorHAnsi"/>
          <w:color w:val="000000"/>
          <w:sz w:val="24"/>
          <w:szCs w:val="24"/>
          <w:highlight w:val="green"/>
          <w:bdr w:val="none" w:sz="0" w:space="0" w:color="auto" w:frame="1"/>
          <w:shd w:val="clear" w:color="auto" w:fill="FFFFFF"/>
        </w:rPr>
        <w:t>modernizarea</w:t>
      </w:r>
      <w:proofErr w:type="spellEnd"/>
      <w:r w:rsidR="00DC4CE9" w:rsidRPr="00DC4CE9">
        <w:rPr>
          <w:rStyle w:val="Strong"/>
          <w:rFonts w:cstheme="minorHAnsi"/>
          <w:color w:val="000000"/>
          <w:sz w:val="24"/>
          <w:szCs w:val="24"/>
          <w:highlight w:val="green"/>
          <w:bdr w:val="none" w:sz="0" w:space="0" w:color="auto" w:frame="1"/>
          <w:shd w:val="clear" w:color="auto" w:fill="FFFFFF"/>
        </w:rPr>
        <w:t xml:space="preserve"> </w:t>
      </w:r>
      <w:proofErr w:type="spellStart"/>
      <w:r w:rsidR="00DC4CE9" w:rsidRPr="00DC4CE9">
        <w:rPr>
          <w:rStyle w:val="Strong"/>
          <w:rFonts w:cstheme="minorHAnsi"/>
          <w:color w:val="000000"/>
          <w:sz w:val="24"/>
          <w:szCs w:val="24"/>
          <w:highlight w:val="green"/>
          <w:bdr w:val="none" w:sz="0" w:space="0" w:color="auto" w:frame="1"/>
          <w:shd w:val="clear" w:color="auto" w:fill="FFFFFF"/>
        </w:rPr>
        <w:t>celor</w:t>
      </w:r>
      <w:proofErr w:type="spellEnd"/>
      <w:r w:rsidR="00DC4CE9" w:rsidRPr="00DC4CE9">
        <w:rPr>
          <w:rStyle w:val="Strong"/>
          <w:rFonts w:cstheme="minorHAnsi"/>
          <w:color w:val="000000"/>
          <w:sz w:val="24"/>
          <w:szCs w:val="24"/>
          <w:highlight w:val="green"/>
          <w:bdr w:val="none" w:sz="0" w:space="0" w:color="auto" w:frame="1"/>
          <w:shd w:val="clear" w:color="auto" w:fill="FFFFFF"/>
        </w:rPr>
        <w:t xml:space="preserve"> </w:t>
      </w:r>
      <w:proofErr w:type="spellStart"/>
      <w:r w:rsidR="00DC4CE9" w:rsidRPr="00DC4CE9">
        <w:rPr>
          <w:rStyle w:val="Strong"/>
          <w:rFonts w:cstheme="minorHAnsi"/>
          <w:color w:val="000000"/>
          <w:sz w:val="24"/>
          <w:szCs w:val="24"/>
          <w:highlight w:val="green"/>
          <w:bdr w:val="none" w:sz="0" w:space="0" w:color="auto" w:frame="1"/>
          <w:shd w:val="clear" w:color="auto" w:fill="FFFFFF"/>
        </w:rPr>
        <w:t>existente</w:t>
      </w:r>
      <w:proofErr w:type="spellEnd"/>
      <w:r w:rsidR="00DC4CE9" w:rsidRPr="00DC4CE9">
        <w:rPr>
          <w:rStyle w:val="Strong"/>
          <w:rFonts w:cstheme="minorHAnsi"/>
          <w:color w:val="000000"/>
          <w:sz w:val="24"/>
          <w:szCs w:val="24"/>
          <w:highlight w:val="green"/>
          <w:bdr w:val="none" w:sz="0" w:space="0" w:color="auto" w:frame="1"/>
          <w:shd w:val="clear" w:color="auto" w:fill="FFFFFF"/>
        </w:rPr>
        <w:t>,</w:t>
      </w:r>
      <w:r w:rsidRPr="00DC4CE9">
        <w:rPr>
          <w:rStyle w:val="Strong"/>
          <w:rFonts w:cstheme="minorHAnsi"/>
          <w:color w:val="000000"/>
          <w:sz w:val="24"/>
          <w:szCs w:val="24"/>
          <w:highlight w:val="green"/>
          <w:bdr w:val="none" w:sz="0" w:space="0" w:color="auto" w:frame="1"/>
          <w:shd w:val="clear" w:color="auto" w:fill="FFFFFF"/>
        </w:rPr>
        <w:t xml:space="preserve"> </w:t>
      </w:r>
      <w:proofErr w:type="spellStart"/>
      <w:r w:rsidRPr="00DC4CE9">
        <w:rPr>
          <w:rStyle w:val="Strong"/>
          <w:rFonts w:cstheme="minorHAnsi"/>
          <w:color w:val="000000"/>
          <w:sz w:val="24"/>
          <w:szCs w:val="24"/>
          <w:highlight w:val="green"/>
          <w:bdr w:val="none" w:sz="0" w:space="0" w:color="auto" w:frame="1"/>
          <w:shd w:val="clear" w:color="auto" w:fill="FFFFFF"/>
        </w:rPr>
        <w:t>promovarea</w:t>
      </w:r>
      <w:proofErr w:type="spellEnd"/>
      <w:r w:rsidRPr="00DC4CE9">
        <w:rPr>
          <w:rStyle w:val="Strong"/>
          <w:rFonts w:cstheme="minorHAnsi"/>
          <w:color w:val="000000"/>
          <w:sz w:val="24"/>
          <w:szCs w:val="24"/>
          <w:highlight w:val="green"/>
          <w:bdr w:val="none" w:sz="0" w:space="0" w:color="auto" w:frame="1"/>
          <w:shd w:val="clear" w:color="auto" w:fill="FFFFFF"/>
        </w:rPr>
        <w:t xml:space="preserve"> </w:t>
      </w:r>
      <w:proofErr w:type="spellStart"/>
      <w:r w:rsidRPr="00DC4CE9">
        <w:rPr>
          <w:rStyle w:val="Strong"/>
          <w:rFonts w:cstheme="minorHAnsi"/>
          <w:color w:val="000000"/>
          <w:sz w:val="24"/>
          <w:szCs w:val="24"/>
          <w:highlight w:val="green"/>
          <w:bdr w:val="none" w:sz="0" w:space="0" w:color="auto" w:frame="1"/>
          <w:shd w:val="clear" w:color="auto" w:fill="FFFFFF"/>
        </w:rPr>
        <w:t>lanțurilor</w:t>
      </w:r>
      <w:proofErr w:type="spellEnd"/>
      <w:r w:rsidRPr="00DC4CE9">
        <w:rPr>
          <w:rStyle w:val="Strong"/>
          <w:rFonts w:cstheme="minorHAnsi"/>
          <w:color w:val="000000"/>
          <w:sz w:val="24"/>
          <w:szCs w:val="24"/>
          <w:highlight w:val="green"/>
          <w:bdr w:val="none" w:sz="0" w:space="0" w:color="auto" w:frame="1"/>
          <w:shd w:val="clear" w:color="auto" w:fill="FFFFFF"/>
        </w:rPr>
        <w:t xml:space="preserve"> </w:t>
      </w:r>
      <w:proofErr w:type="spellStart"/>
      <w:r w:rsidRPr="00DC4CE9">
        <w:rPr>
          <w:rStyle w:val="Strong"/>
          <w:rFonts w:cstheme="minorHAnsi"/>
          <w:color w:val="000000"/>
          <w:sz w:val="24"/>
          <w:szCs w:val="24"/>
          <w:highlight w:val="green"/>
          <w:bdr w:val="none" w:sz="0" w:space="0" w:color="auto" w:frame="1"/>
          <w:shd w:val="clear" w:color="auto" w:fill="FFFFFF"/>
        </w:rPr>
        <w:t>alimentare</w:t>
      </w:r>
      <w:proofErr w:type="spellEnd"/>
      <w:r w:rsidRPr="00DC4CE9">
        <w:rPr>
          <w:rStyle w:val="Strong"/>
          <w:rFonts w:cstheme="minorHAnsi"/>
          <w:color w:val="000000"/>
          <w:sz w:val="24"/>
          <w:szCs w:val="24"/>
          <w:highlight w:val="green"/>
          <w:bdr w:val="none" w:sz="0" w:space="0" w:color="auto" w:frame="1"/>
          <w:shd w:val="clear" w:color="auto" w:fill="FFFFFF"/>
        </w:rPr>
        <w:t xml:space="preserve"> integrate, </w:t>
      </w:r>
      <w:proofErr w:type="spellStart"/>
      <w:r w:rsidRPr="00DC4CE9">
        <w:rPr>
          <w:rStyle w:val="Strong"/>
          <w:rFonts w:cstheme="minorHAnsi"/>
          <w:color w:val="000000"/>
          <w:sz w:val="24"/>
          <w:szCs w:val="24"/>
          <w:highlight w:val="green"/>
          <w:bdr w:val="none" w:sz="0" w:space="0" w:color="auto" w:frame="1"/>
          <w:shd w:val="clear" w:color="auto" w:fill="FFFFFF"/>
        </w:rPr>
        <w:t>respectiv</w:t>
      </w:r>
      <w:proofErr w:type="spellEnd"/>
      <w:r w:rsidRPr="00DC4CE9">
        <w:rPr>
          <w:rStyle w:val="Strong"/>
          <w:rFonts w:cstheme="minorHAnsi"/>
          <w:color w:val="000000"/>
          <w:sz w:val="24"/>
          <w:szCs w:val="24"/>
          <w:highlight w:val="green"/>
          <w:bdr w:val="none" w:sz="0" w:space="0" w:color="auto" w:frame="1"/>
          <w:shd w:val="clear" w:color="auto" w:fill="FFFFFF"/>
        </w:rPr>
        <w:t xml:space="preserve"> </w:t>
      </w:r>
      <w:proofErr w:type="spellStart"/>
      <w:r w:rsidRPr="00DC4CE9">
        <w:rPr>
          <w:rStyle w:val="Strong"/>
          <w:rFonts w:cstheme="minorHAnsi"/>
          <w:color w:val="000000"/>
          <w:sz w:val="24"/>
          <w:szCs w:val="24"/>
          <w:highlight w:val="green"/>
          <w:bdr w:val="none" w:sz="0" w:space="0" w:color="auto" w:frame="1"/>
          <w:shd w:val="clear" w:color="auto" w:fill="FFFFFF"/>
        </w:rPr>
        <w:t>integrarea</w:t>
      </w:r>
      <w:proofErr w:type="spellEnd"/>
      <w:r w:rsidRPr="00DC4CE9">
        <w:rPr>
          <w:rStyle w:val="Strong"/>
          <w:rFonts w:cstheme="minorHAnsi"/>
          <w:color w:val="000000"/>
          <w:sz w:val="24"/>
          <w:szCs w:val="24"/>
          <w:highlight w:val="green"/>
          <w:bdr w:val="none" w:sz="0" w:space="0" w:color="auto" w:frame="1"/>
          <w:shd w:val="clear" w:color="auto" w:fill="FFFFFF"/>
        </w:rPr>
        <w:t xml:space="preserve"> </w:t>
      </w:r>
      <w:proofErr w:type="spellStart"/>
      <w:r w:rsidRPr="00DC4CE9">
        <w:rPr>
          <w:rStyle w:val="Strong"/>
          <w:rFonts w:cstheme="minorHAnsi"/>
          <w:color w:val="000000"/>
          <w:sz w:val="24"/>
          <w:szCs w:val="24"/>
          <w:highlight w:val="green"/>
          <w:bdr w:val="none" w:sz="0" w:space="0" w:color="auto" w:frame="1"/>
          <w:shd w:val="clear" w:color="auto" w:fill="FFFFFF"/>
        </w:rPr>
        <w:t>sistemelor</w:t>
      </w:r>
      <w:proofErr w:type="spellEnd"/>
      <w:r w:rsidRPr="00DC4CE9">
        <w:rPr>
          <w:rStyle w:val="Strong"/>
          <w:rFonts w:cstheme="minorHAnsi"/>
          <w:color w:val="000000"/>
          <w:sz w:val="24"/>
          <w:szCs w:val="24"/>
          <w:highlight w:val="green"/>
          <w:bdr w:val="none" w:sz="0" w:space="0" w:color="auto" w:frame="1"/>
          <w:shd w:val="clear" w:color="auto" w:fill="FFFFFF"/>
        </w:rPr>
        <w:t xml:space="preserve"> de </w:t>
      </w:r>
      <w:proofErr w:type="spellStart"/>
      <w:r w:rsidRPr="00DC4CE9">
        <w:rPr>
          <w:rStyle w:val="Strong"/>
          <w:rFonts w:cstheme="minorHAnsi"/>
          <w:color w:val="000000"/>
          <w:sz w:val="24"/>
          <w:szCs w:val="24"/>
          <w:highlight w:val="green"/>
          <w:bdr w:val="none" w:sz="0" w:space="0" w:color="auto" w:frame="1"/>
          <w:shd w:val="clear" w:color="auto" w:fill="FFFFFF"/>
        </w:rPr>
        <w:t>colectare</w:t>
      </w:r>
      <w:proofErr w:type="spellEnd"/>
      <w:r w:rsidRPr="00DC4CE9">
        <w:rPr>
          <w:rStyle w:val="Strong"/>
          <w:rFonts w:cstheme="minorHAnsi"/>
          <w:color w:val="000000"/>
          <w:sz w:val="24"/>
          <w:szCs w:val="24"/>
          <w:highlight w:val="green"/>
          <w:bdr w:val="none" w:sz="0" w:space="0" w:color="auto" w:frame="1"/>
          <w:shd w:val="clear" w:color="auto" w:fill="FFFFFF"/>
        </w:rPr>
        <w:t xml:space="preserve">, </w:t>
      </w:r>
      <w:proofErr w:type="spellStart"/>
      <w:r w:rsidRPr="00DC4CE9">
        <w:rPr>
          <w:rStyle w:val="Strong"/>
          <w:rFonts w:cstheme="minorHAnsi"/>
          <w:color w:val="000000"/>
          <w:sz w:val="24"/>
          <w:szCs w:val="24"/>
          <w:highlight w:val="green"/>
          <w:bdr w:val="none" w:sz="0" w:space="0" w:color="auto" w:frame="1"/>
          <w:shd w:val="clear" w:color="auto" w:fill="FFFFFF"/>
        </w:rPr>
        <w:t>procesare</w:t>
      </w:r>
      <w:proofErr w:type="spellEnd"/>
      <w:r w:rsidRPr="00DC4CE9">
        <w:rPr>
          <w:rStyle w:val="Strong"/>
          <w:rFonts w:cstheme="minorHAnsi"/>
          <w:color w:val="000000"/>
          <w:sz w:val="24"/>
          <w:szCs w:val="24"/>
          <w:highlight w:val="green"/>
          <w:bdr w:val="none" w:sz="0" w:space="0" w:color="auto" w:frame="1"/>
          <w:shd w:val="clear" w:color="auto" w:fill="FFFFFF"/>
        </w:rPr>
        <w:t xml:space="preserve"> </w:t>
      </w:r>
      <w:proofErr w:type="spellStart"/>
      <w:r w:rsidRPr="00DC4CE9">
        <w:rPr>
          <w:rStyle w:val="Strong"/>
          <w:rFonts w:cstheme="minorHAnsi"/>
          <w:color w:val="000000"/>
          <w:sz w:val="24"/>
          <w:szCs w:val="24"/>
          <w:highlight w:val="green"/>
          <w:bdr w:val="none" w:sz="0" w:space="0" w:color="auto" w:frame="1"/>
          <w:shd w:val="clear" w:color="auto" w:fill="FFFFFF"/>
        </w:rPr>
        <w:t>și</w:t>
      </w:r>
      <w:proofErr w:type="spellEnd"/>
      <w:r w:rsidRPr="00DC4CE9">
        <w:rPr>
          <w:rStyle w:val="Strong"/>
          <w:rFonts w:cstheme="minorHAnsi"/>
          <w:color w:val="000000"/>
          <w:sz w:val="24"/>
          <w:szCs w:val="24"/>
          <w:highlight w:val="green"/>
          <w:bdr w:val="none" w:sz="0" w:space="0" w:color="auto" w:frame="1"/>
          <w:shd w:val="clear" w:color="auto" w:fill="FFFFFF"/>
        </w:rPr>
        <w:t xml:space="preserve"> </w:t>
      </w:r>
      <w:proofErr w:type="spellStart"/>
      <w:r w:rsidRPr="00DC4CE9">
        <w:rPr>
          <w:rStyle w:val="Strong"/>
          <w:rFonts w:cstheme="minorHAnsi"/>
          <w:color w:val="000000"/>
          <w:sz w:val="24"/>
          <w:szCs w:val="24"/>
          <w:highlight w:val="green"/>
          <w:bdr w:val="none" w:sz="0" w:space="0" w:color="auto" w:frame="1"/>
          <w:shd w:val="clear" w:color="auto" w:fill="FFFFFF"/>
        </w:rPr>
        <w:t>comercializare</w:t>
      </w:r>
      <w:proofErr w:type="spellEnd"/>
      <w:r w:rsidRPr="00DC4CE9">
        <w:rPr>
          <w:rFonts w:cstheme="minorHAnsi"/>
          <w:color w:val="000000"/>
          <w:sz w:val="24"/>
          <w:szCs w:val="24"/>
          <w:highlight w:val="green"/>
          <w:bdr w:val="none" w:sz="0" w:space="0" w:color="auto" w:frame="1"/>
          <w:shd w:val="clear" w:color="auto" w:fill="FFFFFF"/>
        </w:rPr>
        <w:t> “</w:t>
      </w:r>
    </w:p>
    <w:p w14:paraId="23334BE3" w14:textId="77777777" w:rsidR="00CA63E6" w:rsidRPr="00EC7620" w:rsidRDefault="00CA63E6" w:rsidP="00CA63E6">
      <w:pPr>
        <w:rPr>
          <w:sz w:val="24"/>
          <w:szCs w:val="24"/>
        </w:rPr>
      </w:pPr>
    </w:p>
    <w:p w14:paraId="01F2FD63" w14:textId="77777777" w:rsidR="00CA63E6" w:rsidRDefault="00CA63E6" w:rsidP="00CA63E6">
      <w:pPr>
        <w:overflowPunct w:val="0"/>
        <w:autoSpaceDE w:val="0"/>
        <w:autoSpaceDN w:val="0"/>
        <w:adjustRightInd w:val="0"/>
        <w:spacing w:before="120" w:after="120" w:line="240" w:lineRule="auto"/>
        <w:textAlignment w:val="baseline"/>
        <w:rPr>
          <w:sz w:val="24"/>
        </w:rPr>
      </w:pPr>
      <w:proofErr w:type="spellStart"/>
      <w:r>
        <w:rPr>
          <w:sz w:val="24"/>
        </w:rPr>
        <w:t>Numărul</w:t>
      </w:r>
      <w:proofErr w:type="spellEnd"/>
      <w:r>
        <w:rPr>
          <w:sz w:val="24"/>
        </w:rPr>
        <w:t xml:space="preserve"> de </w:t>
      </w:r>
      <w:proofErr w:type="spellStart"/>
      <w:r>
        <w:rPr>
          <w:sz w:val="24"/>
        </w:rPr>
        <w:t>înregistrare</w:t>
      </w:r>
      <w:proofErr w:type="spellEnd"/>
      <w:r>
        <w:rPr>
          <w:sz w:val="24"/>
        </w:rPr>
        <w:t xml:space="preserve"> al </w:t>
      </w:r>
      <w:proofErr w:type="spellStart"/>
      <w:r>
        <w:rPr>
          <w:sz w:val="24"/>
        </w:rPr>
        <w:t>Cererii</w:t>
      </w:r>
      <w:proofErr w:type="spellEnd"/>
      <w:r>
        <w:rPr>
          <w:sz w:val="24"/>
        </w:rPr>
        <w:t xml:space="preserve"> de </w:t>
      </w:r>
      <w:proofErr w:type="spellStart"/>
      <w:r>
        <w:rPr>
          <w:sz w:val="24"/>
        </w:rPr>
        <w:t>Finanţare</w:t>
      </w:r>
      <w:proofErr w:type="spellEnd"/>
      <w:r>
        <w:rPr>
          <w:sz w:val="24"/>
        </w:rPr>
        <w:t>* (CF):</w:t>
      </w:r>
    </w:p>
    <w:p w14:paraId="61EF8219" w14:textId="77777777" w:rsidR="00CA63E6" w:rsidRDefault="00CA63E6" w:rsidP="00CA63E6">
      <w:pPr>
        <w:tabs>
          <w:tab w:val="center" w:pos="4536"/>
          <w:tab w:val="right" w:pos="9072"/>
        </w:tabs>
        <w:spacing w:before="120" w:after="120" w:line="240" w:lineRule="auto"/>
        <w:rPr>
          <w:sz w:val="24"/>
          <w:bdr w:val="single" w:sz="8" w:space="0" w:color="auto" w:frame="1"/>
        </w:rPr>
      </w:pPr>
      <w:r>
        <w:rPr>
          <w:sz w:val="24"/>
          <w:bdr w:val="single" w:sz="8" w:space="0" w:color="auto" w:frame="1"/>
        </w:rPr>
        <w:t>......................................................................................</w:t>
      </w:r>
    </w:p>
    <w:p w14:paraId="3C5EEFB2" w14:textId="77777777" w:rsidR="00CA63E6" w:rsidRDefault="00CA63E6" w:rsidP="00CA63E6">
      <w:pPr>
        <w:spacing w:before="120" w:after="120" w:line="240" w:lineRule="auto"/>
        <w:rPr>
          <w:i/>
          <w:kern w:val="32"/>
          <w:sz w:val="24"/>
        </w:rPr>
      </w:pPr>
      <w:r>
        <w:rPr>
          <w:i/>
          <w:kern w:val="32"/>
          <w:sz w:val="24"/>
        </w:rPr>
        <w:t xml:space="preserve">*se </w:t>
      </w:r>
      <w:proofErr w:type="spellStart"/>
      <w:r>
        <w:rPr>
          <w:i/>
          <w:kern w:val="32"/>
          <w:sz w:val="24"/>
        </w:rPr>
        <w:t>va</w:t>
      </w:r>
      <w:proofErr w:type="spellEnd"/>
      <w:r>
        <w:rPr>
          <w:i/>
          <w:kern w:val="32"/>
          <w:sz w:val="24"/>
        </w:rPr>
        <w:t xml:space="preserve"> </w:t>
      </w:r>
      <w:proofErr w:type="spellStart"/>
      <w:r>
        <w:rPr>
          <w:i/>
          <w:kern w:val="32"/>
          <w:sz w:val="24"/>
        </w:rPr>
        <w:t>prelua</w:t>
      </w:r>
      <w:proofErr w:type="spellEnd"/>
      <w:r>
        <w:rPr>
          <w:i/>
          <w:kern w:val="32"/>
          <w:sz w:val="24"/>
        </w:rPr>
        <w:t xml:space="preserve"> din </w:t>
      </w:r>
      <w:proofErr w:type="spellStart"/>
      <w:r>
        <w:rPr>
          <w:i/>
          <w:kern w:val="32"/>
          <w:sz w:val="24"/>
        </w:rPr>
        <w:t>Fișa</w:t>
      </w:r>
      <w:proofErr w:type="spellEnd"/>
      <w:r>
        <w:rPr>
          <w:i/>
          <w:kern w:val="32"/>
          <w:sz w:val="24"/>
        </w:rPr>
        <w:t xml:space="preserve"> de </w:t>
      </w:r>
      <w:proofErr w:type="spellStart"/>
      <w:r>
        <w:rPr>
          <w:i/>
          <w:kern w:val="32"/>
          <w:sz w:val="24"/>
        </w:rPr>
        <w:t>verificare</w:t>
      </w:r>
      <w:proofErr w:type="spellEnd"/>
      <w:r>
        <w:rPr>
          <w:i/>
          <w:kern w:val="32"/>
          <w:sz w:val="24"/>
        </w:rPr>
        <w:t xml:space="preserve"> a </w:t>
      </w:r>
      <w:proofErr w:type="spellStart"/>
      <w:r>
        <w:rPr>
          <w:i/>
          <w:kern w:val="32"/>
          <w:sz w:val="24"/>
        </w:rPr>
        <w:t>încadrării</w:t>
      </w:r>
      <w:proofErr w:type="spellEnd"/>
      <w:r>
        <w:rPr>
          <w:i/>
          <w:kern w:val="32"/>
          <w:sz w:val="24"/>
        </w:rPr>
        <w:t xml:space="preserve"> </w:t>
      </w:r>
      <w:proofErr w:type="spellStart"/>
      <w:r>
        <w:rPr>
          <w:i/>
          <w:kern w:val="32"/>
          <w:sz w:val="24"/>
        </w:rPr>
        <w:t>proiectului</w:t>
      </w:r>
      <w:proofErr w:type="spellEnd"/>
      <w:r>
        <w:rPr>
          <w:i/>
          <w:kern w:val="32"/>
          <w:sz w:val="24"/>
        </w:rPr>
        <w:t xml:space="preserve"> E1.2.1L</w:t>
      </w:r>
    </w:p>
    <w:p w14:paraId="211E5EC0" w14:textId="77777777" w:rsidR="00CA63E6" w:rsidRDefault="00CA63E6" w:rsidP="00CA63E6">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r>
      <w:r>
        <w:rPr>
          <w:sz w:val="24"/>
        </w:rPr>
        <w:tab/>
        <w:t xml:space="preserve">      </w:t>
      </w:r>
    </w:p>
    <w:p w14:paraId="2525B27C" w14:textId="79DA1B49" w:rsidR="00CA63E6" w:rsidRPr="00C01E1A" w:rsidRDefault="00CA63E6" w:rsidP="00CA63E6">
      <w:pPr>
        <w:overflowPunct w:val="0"/>
        <w:autoSpaceDE w:val="0"/>
        <w:autoSpaceDN w:val="0"/>
        <w:adjustRightInd w:val="0"/>
        <w:spacing w:after="0" w:line="360" w:lineRule="auto"/>
        <w:textAlignment w:val="baseline"/>
        <w:rPr>
          <w:b/>
          <w:bCs/>
          <w:sz w:val="24"/>
        </w:rPr>
      </w:pPr>
      <w:proofErr w:type="spellStart"/>
      <w:r>
        <w:rPr>
          <w:sz w:val="24"/>
        </w:rPr>
        <w:t>Denumire</w:t>
      </w:r>
      <w:proofErr w:type="spellEnd"/>
      <w:r>
        <w:rPr>
          <w:sz w:val="24"/>
        </w:rPr>
        <w:t xml:space="preserve"> solicitant:</w:t>
      </w:r>
      <w:r w:rsidR="00C01E1A">
        <w:rPr>
          <w:sz w:val="24"/>
        </w:rPr>
        <w:t xml:space="preserve"> </w:t>
      </w:r>
      <w:r w:rsidR="00EC002F">
        <w:rPr>
          <w:b/>
          <w:bCs/>
          <w:sz w:val="24"/>
        </w:rPr>
        <w:t>………………………..</w:t>
      </w:r>
    </w:p>
    <w:p w14:paraId="69E2B150" w14:textId="1A327B98" w:rsidR="00CA63E6" w:rsidRDefault="00CA63E6" w:rsidP="00CA63E6">
      <w:pPr>
        <w:overflowPunct w:val="0"/>
        <w:autoSpaceDE w:val="0"/>
        <w:autoSpaceDN w:val="0"/>
        <w:adjustRightInd w:val="0"/>
        <w:spacing w:after="0" w:line="360" w:lineRule="auto"/>
        <w:textAlignment w:val="baseline"/>
        <w:rPr>
          <w:sz w:val="24"/>
        </w:rPr>
      </w:pPr>
      <w:proofErr w:type="spellStart"/>
      <w:r>
        <w:rPr>
          <w:sz w:val="24"/>
        </w:rPr>
        <w:t>Titlu</w:t>
      </w:r>
      <w:proofErr w:type="spellEnd"/>
      <w:r>
        <w:rPr>
          <w:sz w:val="24"/>
        </w:rPr>
        <w:t xml:space="preserve"> </w:t>
      </w:r>
      <w:proofErr w:type="spellStart"/>
      <w:r>
        <w:rPr>
          <w:sz w:val="24"/>
        </w:rPr>
        <w:t>proiect</w:t>
      </w:r>
      <w:proofErr w:type="spellEnd"/>
      <w:r>
        <w:rPr>
          <w:sz w:val="24"/>
        </w:rPr>
        <w:t xml:space="preserve">: </w:t>
      </w:r>
      <w:r w:rsidR="00EC002F">
        <w:rPr>
          <w:b/>
          <w:bCs/>
          <w:sz w:val="24"/>
        </w:rPr>
        <w:t>…………………………………………</w:t>
      </w:r>
    </w:p>
    <w:p w14:paraId="38B92BD8" w14:textId="5056CCF0" w:rsidR="00CA63E6" w:rsidRDefault="00CA63E6" w:rsidP="00CA63E6">
      <w:pPr>
        <w:overflowPunct w:val="0"/>
        <w:autoSpaceDE w:val="0"/>
        <w:autoSpaceDN w:val="0"/>
        <w:adjustRightInd w:val="0"/>
        <w:spacing w:after="0" w:line="360" w:lineRule="auto"/>
        <w:textAlignment w:val="baseline"/>
        <w:rPr>
          <w:sz w:val="24"/>
        </w:rPr>
      </w:pPr>
      <w:r>
        <w:rPr>
          <w:sz w:val="24"/>
        </w:rPr>
        <w:t xml:space="preserve">Data </w:t>
      </w:r>
      <w:proofErr w:type="spellStart"/>
      <w:r>
        <w:rPr>
          <w:sz w:val="24"/>
        </w:rPr>
        <w:t>înregistrării</w:t>
      </w:r>
      <w:proofErr w:type="spellEnd"/>
      <w:r>
        <w:rPr>
          <w:sz w:val="24"/>
        </w:rPr>
        <w:t xml:space="preserve"> </w:t>
      </w:r>
      <w:proofErr w:type="spellStart"/>
      <w:r>
        <w:rPr>
          <w:sz w:val="24"/>
        </w:rPr>
        <w:t>proiectului</w:t>
      </w:r>
      <w:proofErr w:type="spellEnd"/>
      <w:r>
        <w:rPr>
          <w:sz w:val="24"/>
        </w:rPr>
        <w:t xml:space="preserve"> la GAL: </w:t>
      </w:r>
      <w:r w:rsidR="00EC002F">
        <w:rPr>
          <w:b/>
          <w:bCs/>
          <w:sz w:val="24"/>
        </w:rPr>
        <w:t>……………………………</w:t>
      </w:r>
    </w:p>
    <w:p w14:paraId="32D3D8E2" w14:textId="77777777" w:rsidR="00CA63E6" w:rsidRDefault="00CA63E6" w:rsidP="00CA63E6">
      <w:pPr>
        <w:overflowPunct w:val="0"/>
        <w:autoSpaceDE w:val="0"/>
        <w:autoSpaceDN w:val="0"/>
        <w:adjustRightInd w:val="0"/>
        <w:spacing w:after="0" w:line="360" w:lineRule="auto"/>
        <w:textAlignment w:val="baseline"/>
        <w:rPr>
          <w:sz w:val="24"/>
        </w:rPr>
      </w:pPr>
      <w:r>
        <w:rPr>
          <w:sz w:val="24"/>
        </w:rPr>
        <w:t xml:space="preserve">Data </w:t>
      </w:r>
      <w:proofErr w:type="spellStart"/>
      <w:r>
        <w:rPr>
          <w:sz w:val="24"/>
        </w:rPr>
        <w:t>depunerii</w:t>
      </w:r>
      <w:proofErr w:type="spellEnd"/>
      <w:r>
        <w:rPr>
          <w:sz w:val="24"/>
        </w:rPr>
        <w:t xml:space="preserve"> </w:t>
      </w:r>
      <w:proofErr w:type="spellStart"/>
      <w:r>
        <w:rPr>
          <w:sz w:val="24"/>
        </w:rPr>
        <w:t>proiectului</w:t>
      </w:r>
      <w:proofErr w:type="spellEnd"/>
      <w:r>
        <w:rPr>
          <w:sz w:val="24"/>
        </w:rPr>
        <w:t xml:space="preserve"> de </w:t>
      </w:r>
      <w:proofErr w:type="spellStart"/>
      <w:r>
        <w:rPr>
          <w:sz w:val="24"/>
        </w:rPr>
        <w:t>către</w:t>
      </w:r>
      <w:proofErr w:type="spellEnd"/>
      <w:r>
        <w:rPr>
          <w:sz w:val="24"/>
        </w:rPr>
        <w:t xml:space="preserve"> GAL la SLIN-OJFIR: ___________________________</w:t>
      </w:r>
    </w:p>
    <w:p w14:paraId="043420A9" w14:textId="77777777" w:rsidR="00CA63E6" w:rsidRDefault="00CA63E6" w:rsidP="00CA63E6">
      <w:pPr>
        <w:overflowPunct w:val="0"/>
        <w:autoSpaceDE w:val="0"/>
        <w:autoSpaceDN w:val="0"/>
        <w:adjustRightInd w:val="0"/>
        <w:spacing w:after="0" w:line="360" w:lineRule="auto"/>
        <w:textAlignment w:val="baseline"/>
        <w:rPr>
          <w:i/>
          <w:sz w:val="24"/>
        </w:rPr>
      </w:pPr>
      <w:proofErr w:type="spellStart"/>
      <w:r>
        <w:rPr>
          <w:sz w:val="24"/>
        </w:rPr>
        <w:t>Structura</w:t>
      </w:r>
      <w:proofErr w:type="spellEnd"/>
      <w:r>
        <w:rPr>
          <w:sz w:val="24"/>
        </w:rPr>
        <w:t xml:space="preserve"> </w:t>
      </w:r>
      <w:proofErr w:type="spellStart"/>
      <w:r>
        <w:rPr>
          <w:sz w:val="24"/>
        </w:rPr>
        <w:t>responsabilă</w:t>
      </w:r>
      <w:proofErr w:type="spellEnd"/>
      <w:r>
        <w:rPr>
          <w:sz w:val="24"/>
        </w:rPr>
        <w:t xml:space="preserve"> de </w:t>
      </w:r>
      <w:proofErr w:type="spellStart"/>
      <w:r>
        <w:rPr>
          <w:sz w:val="24"/>
        </w:rPr>
        <w:t>verificarea</w:t>
      </w:r>
      <w:proofErr w:type="spellEnd"/>
      <w:r>
        <w:rPr>
          <w:sz w:val="24"/>
        </w:rPr>
        <w:t xml:space="preserve"> </w:t>
      </w:r>
      <w:proofErr w:type="spellStart"/>
      <w:r>
        <w:rPr>
          <w:sz w:val="24"/>
        </w:rPr>
        <w:t>proiectului</w:t>
      </w:r>
      <w:proofErr w:type="spellEnd"/>
      <w:r>
        <w:rPr>
          <w:sz w:val="24"/>
        </w:rPr>
        <w:t>: ..............</w:t>
      </w:r>
    </w:p>
    <w:p w14:paraId="5ED59C9B" w14:textId="77777777" w:rsidR="00CA63E6" w:rsidRDefault="00CA63E6" w:rsidP="00CA63E6">
      <w:pPr>
        <w:overflowPunct w:val="0"/>
        <w:autoSpaceDE w:val="0"/>
        <w:autoSpaceDN w:val="0"/>
        <w:adjustRightInd w:val="0"/>
        <w:spacing w:after="0" w:line="360" w:lineRule="auto"/>
        <w:textAlignment w:val="baseline"/>
        <w:rPr>
          <w:sz w:val="24"/>
        </w:rPr>
      </w:pPr>
      <w:r>
        <w:rPr>
          <w:sz w:val="24"/>
        </w:rPr>
        <w:t xml:space="preserve">Data </w:t>
      </w:r>
      <w:proofErr w:type="spellStart"/>
      <w:r>
        <w:rPr>
          <w:sz w:val="24"/>
        </w:rPr>
        <w:t>transmiterii</w:t>
      </w:r>
      <w:proofErr w:type="spellEnd"/>
      <w:r>
        <w:rPr>
          <w:sz w:val="24"/>
        </w:rPr>
        <w:t xml:space="preserve"> </w:t>
      </w:r>
      <w:proofErr w:type="spellStart"/>
      <w:r>
        <w:rPr>
          <w:sz w:val="24"/>
        </w:rPr>
        <w:t>proiectului</w:t>
      </w:r>
      <w:proofErr w:type="spellEnd"/>
      <w:r>
        <w:rPr>
          <w:sz w:val="24"/>
        </w:rPr>
        <w:t xml:space="preserve"> de </w:t>
      </w:r>
      <w:proofErr w:type="spellStart"/>
      <w:r>
        <w:rPr>
          <w:sz w:val="24"/>
        </w:rPr>
        <w:t>către</w:t>
      </w:r>
      <w:proofErr w:type="spellEnd"/>
      <w:r>
        <w:rPr>
          <w:sz w:val="24"/>
        </w:rPr>
        <w:t xml:space="preserve"> SLIN-OJFIR la </w:t>
      </w:r>
      <w:proofErr w:type="spellStart"/>
      <w:r>
        <w:rPr>
          <w:sz w:val="24"/>
        </w:rPr>
        <w:t>structura</w:t>
      </w:r>
      <w:proofErr w:type="spellEnd"/>
      <w:r>
        <w:rPr>
          <w:sz w:val="24"/>
        </w:rPr>
        <w:t xml:space="preserve"> </w:t>
      </w:r>
      <w:proofErr w:type="spellStart"/>
      <w:r>
        <w:rPr>
          <w:sz w:val="24"/>
        </w:rPr>
        <w:t>responsabilă</w:t>
      </w:r>
      <w:proofErr w:type="spellEnd"/>
      <w:r>
        <w:rPr>
          <w:sz w:val="24"/>
        </w:rPr>
        <w:t>:..............</w:t>
      </w:r>
    </w:p>
    <w:p w14:paraId="43E5BC67" w14:textId="77777777" w:rsidR="00CA63E6" w:rsidRDefault="00CA63E6" w:rsidP="00CA63E6">
      <w:pPr>
        <w:overflowPunct w:val="0"/>
        <w:autoSpaceDE w:val="0"/>
        <w:autoSpaceDN w:val="0"/>
        <w:adjustRightInd w:val="0"/>
        <w:spacing w:after="0" w:line="360" w:lineRule="auto"/>
        <w:textAlignment w:val="baseline"/>
        <w:rPr>
          <w:sz w:val="24"/>
        </w:rPr>
      </w:pPr>
    </w:p>
    <w:p w14:paraId="5F7989F1" w14:textId="4EC89936" w:rsidR="00CA63E6" w:rsidRDefault="00CA63E6" w:rsidP="00CA63E6">
      <w:pPr>
        <w:overflowPunct w:val="0"/>
        <w:autoSpaceDE w:val="0"/>
        <w:autoSpaceDN w:val="0"/>
        <w:adjustRightInd w:val="0"/>
        <w:spacing w:after="0" w:line="360" w:lineRule="auto"/>
        <w:textAlignment w:val="baseline"/>
        <w:rPr>
          <w:sz w:val="24"/>
        </w:rPr>
      </w:pPr>
      <w:proofErr w:type="spellStart"/>
      <w:r>
        <w:rPr>
          <w:sz w:val="24"/>
        </w:rPr>
        <w:t>Obiectivele</w:t>
      </w:r>
      <w:proofErr w:type="spellEnd"/>
      <w:r>
        <w:rPr>
          <w:sz w:val="24"/>
        </w:rPr>
        <w:t xml:space="preserve"> </w:t>
      </w:r>
      <w:proofErr w:type="spellStart"/>
      <w:r>
        <w:rPr>
          <w:sz w:val="24"/>
        </w:rPr>
        <w:t>proiectului</w:t>
      </w:r>
      <w:proofErr w:type="spellEnd"/>
      <w:r>
        <w:rPr>
          <w:sz w:val="24"/>
        </w:rPr>
        <w:t xml:space="preserve"> se </w:t>
      </w:r>
      <w:proofErr w:type="spellStart"/>
      <w:r>
        <w:rPr>
          <w:sz w:val="24"/>
        </w:rPr>
        <w:t>încadrează</w:t>
      </w:r>
      <w:proofErr w:type="spellEnd"/>
      <w:r>
        <w:rPr>
          <w:sz w:val="24"/>
        </w:rPr>
        <w:t xml:space="preserve"> </w:t>
      </w:r>
      <w:proofErr w:type="spellStart"/>
      <w:r>
        <w:rPr>
          <w:sz w:val="24"/>
        </w:rPr>
        <w:t>în</w:t>
      </w:r>
      <w:proofErr w:type="spellEnd"/>
      <w:r>
        <w:rPr>
          <w:sz w:val="24"/>
        </w:rPr>
        <w:t xml:space="preserve"> </w:t>
      </w:r>
      <w:proofErr w:type="spellStart"/>
      <w:r>
        <w:rPr>
          <w:sz w:val="24"/>
        </w:rPr>
        <w:t>prevederile</w:t>
      </w:r>
      <w:proofErr w:type="spellEnd"/>
      <w:r>
        <w:rPr>
          <w:sz w:val="24"/>
        </w:rPr>
        <w:t xml:space="preserve"> Reg.  (UE) nr. 1305/2013,art. </w:t>
      </w:r>
      <w:r w:rsidR="00C01E1A">
        <w:rPr>
          <w:sz w:val="24"/>
        </w:rPr>
        <w:t>17 al.(1), lit (b)</w:t>
      </w:r>
    </w:p>
    <w:p w14:paraId="54ADCA2D" w14:textId="55244335" w:rsidR="00CA63E6" w:rsidRDefault="00CA63E6" w:rsidP="00CA63E6">
      <w:pPr>
        <w:overflowPunct w:val="0"/>
        <w:autoSpaceDE w:val="0"/>
        <w:autoSpaceDN w:val="0"/>
        <w:adjustRightInd w:val="0"/>
        <w:spacing w:after="0" w:line="360" w:lineRule="auto"/>
        <w:textAlignment w:val="baseline"/>
        <w:rPr>
          <w:sz w:val="24"/>
        </w:rPr>
      </w:pPr>
      <w:proofErr w:type="spellStart"/>
      <w:r>
        <w:rPr>
          <w:sz w:val="24"/>
        </w:rPr>
        <w:t>Amplasare</w:t>
      </w:r>
      <w:proofErr w:type="spellEnd"/>
      <w:r>
        <w:rPr>
          <w:sz w:val="24"/>
        </w:rPr>
        <w:t xml:space="preserve"> </w:t>
      </w:r>
      <w:proofErr w:type="spellStart"/>
      <w:r>
        <w:rPr>
          <w:sz w:val="24"/>
        </w:rPr>
        <w:t>proiect</w:t>
      </w:r>
      <w:proofErr w:type="spellEnd"/>
      <w:r>
        <w:rPr>
          <w:sz w:val="24"/>
        </w:rPr>
        <w:t xml:space="preserve"> (</w:t>
      </w:r>
      <w:proofErr w:type="spellStart"/>
      <w:r>
        <w:rPr>
          <w:sz w:val="24"/>
        </w:rPr>
        <w:t>localitate</w:t>
      </w:r>
      <w:proofErr w:type="spellEnd"/>
      <w:r>
        <w:rPr>
          <w:sz w:val="24"/>
        </w:rPr>
        <w:t>):</w:t>
      </w:r>
      <w:r w:rsidR="00B40D78">
        <w:rPr>
          <w:sz w:val="24"/>
        </w:rPr>
        <w:t xml:space="preserve"> sat </w:t>
      </w:r>
      <w:proofErr w:type="spellStart"/>
      <w:r w:rsidR="00B40D78">
        <w:rPr>
          <w:sz w:val="24"/>
        </w:rPr>
        <w:t>Tuta</w:t>
      </w:r>
      <w:proofErr w:type="spellEnd"/>
      <w:r w:rsidR="00B40D78">
        <w:rPr>
          <w:sz w:val="24"/>
        </w:rPr>
        <w:t xml:space="preserve">, com. </w:t>
      </w:r>
      <w:proofErr w:type="spellStart"/>
      <w:r w:rsidR="00B40D78">
        <w:rPr>
          <w:sz w:val="24"/>
        </w:rPr>
        <w:t>Targu</w:t>
      </w:r>
      <w:proofErr w:type="spellEnd"/>
      <w:r w:rsidR="00B40D78">
        <w:rPr>
          <w:sz w:val="24"/>
        </w:rPr>
        <w:t xml:space="preserve"> </w:t>
      </w:r>
      <w:proofErr w:type="spellStart"/>
      <w:r w:rsidR="00B40D78">
        <w:rPr>
          <w:sz w:val="24"/>
        </w:rPr>
        <w:t>Trotus</w:t>
      </w:r>
      <w:proofErr w:type="spellEnd"/>
      <w:r w:rsidR="00B40D78">
        <w:rPr>
          <w:sz w:val="24"/>
        </w:rPr>
        <w:t xml:space="preserve">, </w:t>
      </w:r>
      <w:proofErr w:type="spellStart"/>
      <w:r w:rsidR="00B40D78">
        <w:rPr>
          <w:sz w:val="24"/>
        </w:rPr>
        <w:t>judetul</w:t>
      </w:r>
      <w:proofErr w:type="spellEnd"/>
      <w:r w:rsidR="00B40D78">
        <w:rPr>
          <w:sz w:val="24"/>
        </w:rPr>
        <w:t xml:space="preserve"> Bacau</w:t>
      </w:r>
    </w:p>
    <w:p w14:paraId="2A320235" w14:textId="0CBA3B9E" w:rsidR="00CA63E6" w:rsidRDefault="00CA63E6" w:rsidP="00CA63E6">
      <w:pPr>
        <w:overflowPunct w:val="0"/>
        <w:autoSpaceDE w:val="0"/>
        <w:autoSpaceDN w:val="0"/>
        <w:adjustRightInd w:val="0"/>
        <w:spacing w:after="0" w:line="360" w:lineRule="auto"/>
        <w:textAlignment w:val="baseline"/>
        <w:rPr>
          <w:sz w:val="24"/>
        </w:rPr>
      </w:pPr>
      <w:proofErr w:type="spellStart"/>
      <w:r>
        <w:rPr>
          <w:sz w:val="24"/>
        </w:rPr>
        <w:t>Statut</w:t>
      </w:r>
      <w:proofErr w:type="spellEnd"/>
      <w:r>
        <w:rPr>
          <w:sz w:val="24"/>
        </w:rPr>
        <w:t xml:space="preserve"> </w:t>
      </w:r>
      <w:proofErr w:type="spellStart"/>
      <w:r>
        <w:rPr>
          <w:sz w:val="24"/>
        </w:rPr>
        <w:t>juridic</w:t>
      </w:r>
      <w:proofErr w:type="spellEnd"/>
      <w:r>
        <w:rPr>
          <w:sz w:val="24"/>
        </w:rPr>
        <w:t xml:space="preserve"> solicitant:</w:t>
      </w:r>
      <w:r w:rsidR="00D37774">
        <w:rPr>
          <w:sz w:val="24"/>
        </w:rPr>
        <w:t xml:space="preserve"> </w:t>
      </w:r>
      <w:r>
        <w:rPr>
          <w:sz w:val="24"/>
        </w:rPr>
        <w:t>_______________________</w:t>
      </w:r>
    </w:p>
    <w:p w14:paraId="5B8B6745" w14:textId="77777777" w:rsidR="00CA63E6" w:rsidRDefault="00CA63E6" w:rsidP="00CA63E6">
      <w:pPr>
        <w:overflowPunct w:val="0"/>
        <w:autoSpaceDE w:val="0"/>
        <w:autoSpaceDN w:val="0"/>
        <w:adjustRightInd w:val="0"/>
        <w:spacing w:after="0" w:line="360" w:lineRule="auto"/>
        <w:textAlignment w:val="baseline"/>
        <w:rPr>
          <w:i/>
          <w:sz w:val="24"/>
          <w:u w:val="single"/>
        </w:rPr>
      </w:pPr>
      <w:r>
        <w:rPr>
          <w:i/>
          <w:sz w:val="24"/>
          <w:u w:val="single"/>
        </w:rPr>
        <w:t xml:space="preserve">Date </w:t>
      </w:r>
      <w:proofErr w:type="spellStart"/>
      <w:r>
        <w:rPr>
          <w:i/>
          <w:sz w:val="24"/>
          <w:u w:val="single"/>
        </w:rPr>
        <w:t>personale</w:t>
      </w:r>
      <w:proofErr w:type="spellEnd"/>
      <w:r>
        <w:rPr>
          <w:i/>
          <w:sz w:val="24"/>
          <w:u w:val="single"/>
        </w:rPr>
        <w:t xml:space="preserve"> </w:t>
      </w:r>
      <w:proofErr w:type="spellStart"/>
      <w:r>
        <w:rPr>
          <w:i/>
          <w:sz w:val="24"/>
          <w:u w:val="single"/>
        </w:rPr>
        <w:t>reprezentant</w:t>
      </w:r>
      <w:proofErr w:type="spellEnd"/>
      <w:r>
        <w:rPr>
          <w:i/>
          <w:sz w:val="24"/>
          <w:u w:val="single"/>
        </w:rPr>
        <w:t xml:space="preserve"> legal</w:t>
      </w:r>
    </w:p>
    <w:p w14:paraId="0E05AEDE" w14:textId="531C36B6" w:rsidR="00CA63E6" w:rsidRDefault="00CA63E6" w:rsidP="00CA63E6">
      <w:pPr>
        <w:overflowPunct w:val="0"/>
        <w:autoSpaceDE w:val="0"/>
        <w:autoSpaceDN w:val="0"/>
        <w:adjustRightInd w:val="0"/>
        <w:spacing w:after="0" w:line="360" w:lineRule="auto"/>
        <w:textAlignment w:val="baseline"/>
        <w:rPr>
          <w:sz w:val="24"/>
        </w:rPr>
      </w:pPr>
      <w:proofErr w:type="spellStart"/>
      <w:r>
        <w:rPr>
          <w:sz w:val="24"/>
        </w:rPr>
        <w:t>Nume</w:t>
      </w:r>
      <w:proofErr w:type="spellEnd"/>
      <w:r>
        <w:rPr>
          <w:sz w:val="24"/>
        </w:rPr>
        <w:t xml:space="preserve">: </w:t>
      </w:r>
      <w:r w:rsidR="00EC002F">
        <w:rPr>
          <w:b/>
          <w:bCs/>
          <w:sz w:val="24"/>
        </w:rPr>
        <w:t>……………………..</w:t>
      </w:r>
    </w:p>
    <w:p w14:paraId="0B12243D" w14:textId="4BC2CB2F" w:rsidR="00CA63E6" w:rsidRDefault="00CA63E6" w:rsidP="00CA63E6">
      <w:pPr>
        <w:overflowPunct w:val="0"/>
        <w:autoSpaceDE w:val="0"/>
        <w:autoSpaceDN w:val="0"/>
        <w:adjustRightInd w:val="0"/>
        <w:spacing w:after="0" w:line="360" w:lineRule="auto"/>
        <w:textAlignment w:val="baseline"/>
        <w:rPr>
          <w:sz w:val="24"/>
        </w:rPr>
      </w:pPr>
      <w:proofErr w:type="spellStart"/>
      <w:r>
        <w:rPr>
          <w:sz w:val="24"/>
        </w:rPr>
        <w:t>Prenume</w:t>
      </w:r>
      <w:proofErr w:type="spellEnd"/>
      <w:r>
        <w:rPr>
          <w:sz w:val="24"/>
        </w:rPr>
        <w:t>:</w:t>
      </w:r>
      <w:r w:rsidR="00D37774">
        <w:rPr>
          <w:sz w:val="24"/>
        </w:rPr>
        <w:t xml:space="preserve"> </w:t>
      </w:r>
      <w:r w:rsidR="00EC002F">
        <w:rPr>
          <w:b/>
          <w:bCs/>
          <w:sz w:val="24"/>
        </w:rPr>
        <w:t>………………………….</w:t>
      </w:r>
    </w:p>
    <w:p w14:paraId="5204E45E" w14:textId="1C049FEF" w:rsidR="00CA63E6" w:rsidRDefault="00CA63E6" w:rsidP="00CA63E6">
      <w:pPr>
        <w:spacing w:after="0" w:line="360" w:lineRule="auto"/>
        <w:rPr>
          <w:sz w:val="24"/>
        </w:rPr>
      </w:pPr>
      <w:proofErr w:type="spellStart"/>
      <w:r>
        <w:rPr>
          <w:sz w:val="24"/>
        </w:rPr>
        <w:t>Funcţie</w:t>
      </w:r>
      <w:proofErr w:type="spellEnd"/>
      <w:r>
        <w:rPr>
          <w:sz w:val="24"/>
        </w:rPr>
        <w:t xml:space="preserve"> </w:t>
      </w:r>
      <w:proofErr w:type="spellStart"/>
      <w:r>
        <w:rPr>
          <w:sz w:val="24"/>
        </w:rPr>
        <w:t>reprezentant</w:t>
      </w:r>
      <w:proofErr w:type="spellEnd"/>
      <w:r>
        <w:rPr>
          <w:sz w:val="24"/>
        </w:rPr>
        <w:t xml:space="preserve"> legal:</w:t>
      </w:r>
      <w:r w:rsidR="00D37774">
        <w:rPr>
          <w:sz w:val="24"/>
        </w:rPr>
        <w:t xml:space="preserve"> </w:t>
      </w:r>
      <w:r w:rsidR="00EC002F">
        <w:rPr>
          <w:b/>
          <w:bCs/>
          <w:sz w:val="24"/>
        </w:rPr>
        <w:t>………………………..</w:t>
      </w:r>
    </w:p>
    <w:p w14:paraId="20B9CA6F" w14:textId="77777777" w:rsidR="00CA63E6" w:rsidRDefault="00CA63E6" w:rsidP="00CA63E6">
      <w:pPr>
        <w:spacing w:after="0" w:line="240" w:lineRule="auto"/>
        <w:rPr>
          <w:sz w:val="24"/>
        </w:rPr>
      </w:pPr>
    </w:p>
    <w:p w14:paraId="1297C777" w14:textId="77777777" w:rsidR="00482ECD" w:rsidRDefault="00482ECD" w:rsidP="00CA63E6">
      <w:pPr>
        <w:spacing w:before="120" w:after="120" w:line="240" w:lineRule="auto"/>
        <w:rPr>
          <w:b/>
          <w:sz w:val="24"/>
        </w:rPr>
      </w:pPr>
    </w:p>
    <w:p w14:paraId="63CBCA1D" w14:textId="77777777" w:rsidR="00482ECD" w:rsidRDefault="00482ECD" w:rsidP="00CA63E6">
      <w:pPr>
        <w:spacing w:before="120" w:after="120" w:line="240" w:lineRule="auto"/>
        <w:rPr>
          <w:b/>
          <w:sz w:val="24"/>
        </w:rPr>
      </w:pPr>
    </w:p>
    <w:p w14:paraId="1C15A8FB" w14:textId="77777777" w:rsidR="00482ECD" w:rsidRDefault="00482ECD" w:rsidP="00CA63E6">
      <w:pPr>
        <w:spacing w:before="120" w:after="120" w:line="240" w:lineRule="auto"/>
        <w:rPr>
          <w:b/>
          <w:sz w:val="24"/>
        </w:rPr>
      </w:pPr>
    </w:p>
    <w:p w14:paraId="060074FC" w14:textId="77777777" w:rsidR="00CA63E6" w:rsidRDefault="00CA63E6" w:rsidP="00CA63E6">
      <w:pPr>
        <w:spacing w:before="120" w:after="120" w:line="240" w:lineRule="auto"/>
        <w:rPr>
          <w:b/>
          <w:sz w:val="24"/>
        </w:rPr>
      </w:pPr>
      <w:r>
        <w:rPr>
          <w:b/>
          <w:sz w:val="24"/>
        </w:rPr>
        <w:lastRenderedPageBreak/>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5"/>
        <w:gridCol w:w="811"/>
        <w:gridCol w:w="992"/>
        <w:gridCol w:w="1134"/>
      </w:tblGrid>
      <w:tr w:rsidR="006D7B8E" w:rsidRPr="006D7B8E" w14:paraId="176C6B8D" w14:textId="77777777" w:rsidTr="007F5A72">
        <w:trPr>
          <w:trHeight w:val="270"/>
        </w:trPr>
        <w:tc>
          <w:tcPr>
            <w:tcW w:w="6385" w:type="dxa"/>
            <w:vMerge w:val="restart"/>
            <w:tcBorders>
              <w:top w:val="single" w:sz="4" w:space="0" w:color="auto"/>
              <w:left w:val="single" w:sz="4" w:space="0" w:color="auto"/>
              <w:bottom w:val="single" w:sz="4" w:space="0" w:color="auto"/>
              <w:right w:val="single" w:sz="4" w:space="0" w:color="auto"/>
            </w:tcBorders>
            <w:hideMark/>
          </w:tcPr>
          <w:p w14:paraId="5A94AC2E" w14:textId="77777777" w:rsidR="00CA63E6" w:rsidRPr="006D7B8E" w:rsidRDefault="00CA63E6" w:rsidP="00EF08DE">
            <w:pPr>
              <w:pStyle w:val="NormalWeb"/>
            </w:pPr>
            <w:r w:rsidRPr="006D7B8E">
              <w:t>A. Verificarea eligibilitătii solicitantului</w:t>
            </w:r>
          </w:p>
        </w:tc>
        <w:tc>
          <w:tcPr>
            <w:tcW w:w="2937" w:type="dxa"/>
            <w:gridSpan w:val="3"/>
            <w:tcBorders>
              <w:top w:val="single" w:sz="4" w:space="0" w:color="auto"/>
              <w:left w:val="single" w:sz="4" w:space="0" w:color="auto"/>
              <w:bottom w:val="single" w:sz="4" w:space="0" w:color="auto"/>
              <w:right w:val="single" w:sz="4" w:space="0" w:color="auto"/>
            </w:tcBorders>
            <w:hideMark/>
          </w:tcPr>
          <w:p w14:paraId="149E493D" w14:textId="77777777" w:rsidR="00CA63E6" w:rsidRPr="006D7B8E" w:rsidRDefault="00CA63E6" w:rsidP="00EF08DE">
            <w:pPr>
              <w:pStyle w:val="NormalWeb"/>
            </w:pPr>
            <w:r w:rsidRPr="006D7B8E">
              <w:t>Verificare efectuată</w:t>
            </w:r>
          </w:p>
        </w:tc>
      </w:tr>
      <w:tr w:rsidR="006D7B8E" w:rsidRPr="006D7B8E" w14:paraId="41FD6E4B" w14:textId="77777777" w:rsidTr="008702B0">
        <w:trPr>
          <w:trHeight w:val="694"/>
        </w:trPr>
        <w:tc>
          <w:tcPr>
            <w:tcW w:w="6385" w:type="dxa"/>
            <w:vMerge/>
            <w:tcBorders>
              <w:top w:val="single" w:sz="4" w:space="0" w:color="auto"/>
              <w:left w:val="single" w:sz="4" w:space="0" w:color="auto"/>
              <w:bottom w:val="single" w:sz="4" w:space="0" w:color="auto"/>
              <w:right w:val="single" w:sz="4" w:space="0" w:color="auto"/>
            </w:tcBorders>
            <w:vAlign w:val="center"/>
            <w:hideMark/>
          </w:tcPr>
          <w:p w14:paraId="3566B127" w14:textId="77777777" w:rsidR="00CA63E6" w:rsidRPr="006D7B8E" w:rsidRDefault="00CA63E6" w:rsidP="00E22532">
            <w:pPr>
              <w:spacing w:after="0" w:line="240" w:lineRule="auto"/>
              <w:rPr>
                <w:rFonts w:eastAsia="Times New Roman" w:cstheme="minorHAnsi"/>
                <w:sz w:val="24"/>
                <w:szCs w:val="24"/>
              </w:rPr>
            </w:pPr>
          </w:p>
        </w:tc>
        <w:tc>
          <w:tcPr>
            <w:tcW w:w="811" w:type="dxa"/>
            <w:tcBorders>
              <w:top w:val="single" w:sz="4" w:space="0" w:color="auto"/>
              <w:left w:val="single" w:sz="4" w:space="0" w:color="auto"/>
              <w:bottom w:val="single" w:sz="4" w:space="0" w:color="auto"/>
              <w:right w:val="single" w:sz="4" w:space="0" w:color="auto"/>
            </w:tcBorders>
            <w:hideMark/>
          </w:tcPr>
          <w:p w14:paraId="3FA6F019" w14:textId="77777777" w:rsidR="00CA63E6" w:rsidRPr="006D7B8E" w:rsidRDefault="00CA63E6" w:rsidP="00EF08DE">
            <w:pPr>
              <w:pStyle w:val="NormalWeb"/>
            </w:pPr>
            <w:r w:rsidRPr="006D7B8E">
              <w:t>DA</w:t>
            </w:r>
          </w:p>
        </w:tc>
        <w:tc>
          <w:tcPr>
            <w:tcW w:w="992" w:type="dxa"/>
            <w:tcBorders>
              <w:top w:val="single" w:sz="4" w:space="0" w:color="auto"/>
              <w:left w:val="single" w:sz="4" w:space="0" w:color="auto"/>
              <w:bottom w:val="single" w:sz="4" w:space="0" w:color="auto"/>
              <w:right w:val="single" w:sz="4" w:space="0" w:color="auto"/>
            </w:tcBorders>
            <w:hideMark/>
          </w:tcPr>
          <w:p w14:paraId="0255BB23" w14:textId="77777777" w:rsidR="00CA63E6" w:rsidRPr="006D7B8E" w:rsidRDefault="00CA63E6" w:rsidP="00EF08DE">
            <w:pPr>
              <w:pStyle w:val="NormalWeb"/>
            </w:pPr>
            <w:r w:rsidRPr="006D7B8E">
              <w:t>NU</w:t>
            </w:r>
          </w:p>
        </w:tc>
        <w:tc>
          <w:tcPr>
            <w:tcW w:w="1134" w:type="dxa"/>
            <w:tcBorders>
              <w:top w:val="single" w:sz="4" w:space="0" w:color="auto"/>
              <w:left w:val="single" w:sz="4" w:space="0" w:color="auto"/>
              <w:bottom w:val="single" w:sz="4" w:space="0" w:color="auto"/>
              <w:right w:val="single" w:sz="4" w:space="0" w:color="auto"/>
            </w:tcBorders>
            <w:hideMark/>
          </w:tcPr>
          <w:p w14:paraId="2DF8EF34" w14:textId="77777777" w:rsidR="00CA63E6" w:rsidRPr="006D7B8E" w:rsidRDefault="00CA63E6" w:rsidP="00EF08DE">
            <w:pPr>
              <w:pStyle w:val="NormalWeb"/>
            </w:pPr>
            <w:r w:rsidRPr="006D7B8E">
              <w:t>NU ESTE CAZUL</w:t>
            </w:r>
          </w:p>
        </w:tc>
      </w:tr>
      <w:tr w:rsidR="006D7B8E" w:rsidRPr="006D7B8E" w14:paraId="459B5911" w14:textId="77777777" w:rsidTr="008702B0">
        <w:tc>
          <w:tcPr>
            <w:tcW w:w="6385" w:type="dxa"/>
            <w:tcBorders>
              <w:top w:val="single" w:sz="4" w:space="0" w:color="auto"/>
              <w:left w:val="single" w:sz="4" w:space="0" w:color="auto"/>
              <w:bottom w:val="single" w:sz="4" w:space="0" w:color="auto"/>
              <w:right w:val="single" w:sz="4" w:space="0" w:color="auto"/>
            </w:tcBorders>
            <w:hideMark/>
          </w:tcPr>
          <w:p w14:paraId="327CF9E8" w14:textId="77777777" w:rsidR="00CA63E6" w:rsidRPr="006D7B8E" w:rsidRDefault="00CA63E6" w:rsidP="00EF08DE">
            <w:pPr>
              <w:pStyle w:val="NormalWeb"/>
            </w:pPr>
            <w:r w:rsidRPr="006D7B8E">
              <w:t>1 Solicitantul este înregistrat în Registrul debitorilor AFIR, atât pentru Programul SAPARD, cât și pentru FEADR?</w:t>
            </w:r>
          </w:p>
        </w:tc>
        <w:tc>
          <w:tcPr>
            <w:tcW w:w="811" w:type="dxa"/>
            <w:tcBorders>
              <w:top w:val="single" w:sz="4" w:space="0" w:color="auto"/>
              <w:left w:val="single" w:sz="4" w:space="0" w:color="auto"/>
              <w:bottom w:val="single" w:sz="4" w:space="0" w:color="auto"/>
              <w:right w:val="single" w:sz="4" w:space="0" w:color="auto"/>
            </w:tcBorders>
            <w:vAlign w:val="center"/>
            <w:hideMark/>
          </w:tcPr>
          <w:p w14:paraId="7F8BF7C5" w14:textId="77777777" w:rsidR="00CA63E6" w:rsidRPr="006D7B8E" w:rsidRDefault="00CA63E6" w:rsidP="00EF08DE">
            <w:pPr>
              <w:pStyle w:val="NormalWeb"/>
            </w:pPr>
            <w:r w:rsidRPr="006D7B8E">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37AD2D23" w14:textId="6987F107"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30080" behindDoc="0" locked="0" layoutInCell="1" allowOverlap="1" wp14:anchorId="3977ABC3" wp14:editId="3596D53C">
                      <wp:simplePos x="0" y="0"/>
                      <wp:positionH relativeFrom="column">
                        <wp:posOffset>66675</wp:posOffset>
                      </wp:positionH>
                      <wp:positionV relativeFrom="paragraph">
                        <wp:posOffset>56516</wp:posOffset>
                      </wp:positionV>
                      <wp:extent cx="104775" cy="17145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249941" id="Straight Connector 4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qiv+8t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 xml:space="preserve">√ </m:t>
              </m:r>
            </m:oMath>
            <w:r w:rsidR="00CA63E6" w:rsidRPr="006D7B8E">
              <w:rPr>
                <w:rFonts w:eastAsia="Times New Roman" w:cstheme="minorHAnsi"/>
                <w:bCs/>
                <w:sz w:val="24"/>
                <w:szCs w:val="24"/>
                <w:lang w:val="ro-RO"/>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09A97933" w14:textId="77777777" w:rsidR="00CA63E6" w:rsidRPr="006D7B8E" w:rsidRDefault="00CA63E6" w:rsidP="00EF08DE">
            <w:pPr>
              <w:pStyle w:val="NormalWeb"/>
            </w:pPr>
          </w:p>
        </w:tc>
      </w:tr>
      <w:tr w:rsidR="006D7B8E" w:rsidRPr="006D7B8E" w14:paraId="573CC285" w14:textId="77777777" w:rsidTr="008702B0">
        <w:trPr>
          <w:trHeight w:val="566"/>
        </w:trPr>
        <w:tc>
          <w:tcPr>
            <w:tcW w:w="6385" w:type="dxa"/>
            <w:tcBorders>
              <w:top w:val="single" w:sz="4" w:space="0" w:color="auto"/>
              <w:left w:val="single" w:sz="4" w:space="0" w:color="auto"/>
              <w:bottom w:val="single" w:sz="4" w:space="0" w:color="auto"/>
              <w:right w:val="single" w:sz="4" w:space="0" w:color="auto"/>
            </w:tcBorders>
            <w:hideMark/>
          </w:tcPr>
          <w:p w14:paraId="73B4BC36" w14:textId="77777777" w:rsidR="00CA63E6" w:rsidRPr="006D7B8E" w:rsidRDefault="00CA63E6" w:rsidP="00EF08DE">
            <w:pPr>
              <w:pStyle w:val="NormalWeb"/>
            </w:pPr>
            <w:r w:rsidRPr="006D7B8E">
              <w:t>2 Solicitantul şi-a însuşit în totalitate angajamentele luate în Declaraţia pe proprie raspundere F, aplicabile proiectului?</w:t>
            </w:r>
          </w:p>
        </w:tc>
        <w:tc>
          <w:tcPr>
            <w:tcW w:w="811" w:type="dxa"/>
            <w:tcBorders>
              <w:top w:val="single" w:sz="4" w:space="0" w:color="auto"/>
              <w:left w:val="single" w:sz="4" w:space="0" w:color="auto"/>
              <w:bottom w:val="single" w:sz="4" w:space="0" w:color="auto"/>
              <w:right w:val="single" w:sz="4" w:space="0" w:color="auto"/>
            </w:tcBorders>
            <w:vAlign w:val="center"/>
            <w:hideMark/>
          </w:tcPr>
          <w:p w14:paraId="77A5580D" w14:textId="6F41BD66"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31104" behindDoc="0" locked="0" layoutInCell="1" allowOverlap="1" wp14:anchorId="27FDD346" wp14:editId="767F230E">
                      <wp:simplePos x="0" y="0"/>
                      <wp:positionH relativeFrom="column">
                        <wp:posOffset>66675</wp:posOffset>
                      </wp:positionH>
                      <wp:positionV relativeFrom="paragraph">
                        <wp:posOffset>56516</wp:posOffset>
                      </wp:positionV>
                      <wp:extent cx="104775" cy="17145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E085DD" id="Straight Connector 4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MsnqlN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 xml:space="preserve">√ </m:t>
              </m:r>
            </m:oMath>
            <w:r w:rsidR="00CA63E6" w:rsidRPr="006D7B8E">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1D2FF56B" w14:textId="77777777" w:rsidR="00CA63E6" w:rsidRPr="006D7B8E" w:rsidRDefault="00CA63E6" w:rsidP="00EF08DE">
            <w:pPr>
              <w:pStyle w:val="NormalWeb"/>
            </w:pPr>
            <w:r w:rsidRPr="006D7B8E">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53E6C5BD" w14:textId="77777777" w:rsidR="00CA63E6" w:rsidRPr="006D7B8E" w:rsidRDefault="00CA63E6" w:rsidP="00EF08DE">
            <w:pPr>
              <w:pStyle w:val="NormalWeb"/>
            </w:pPr>
          </w:p>
        </w:tc>
      </w:tr>
      <w:tr w:rsidR="006D7B8E" w:rsidRPr="006D7B8E" w14:paraId="22EE3E23" w14:textId="77777777" w:rsidTr="008702B0">
        <w:trPr>
          <w:trHeight w:val="1167"/>
        </w:trPr>
        <w:tc>
          <w:tcPr>
            <w:tcW w:w="6385" w:type="dxa"/>
            <w:tcBorders>
              <w:top w:val="single" w:sz="4" w:space="0" w:color="auto"/>
              <w:left w:val="single" w:sz="4" w:space="0" w:color="auto"/>
              <w:bottom w:val="single" w:sz="4" w:space="0" w:color="auto"/>
              <w:right w:val="single" w:sz="4" w:space="0" w:color="auto"/>
            </w:tcBorders>
            <w:hideMark/>
          </w:tcPr>
          <w:p w14:paraId="50FF4082" w14:textId="77777777" w:rsidR="00CA63E6" w:rsidRPr="006D7B8E" w:rsidRDefault="00CA63E6" w:rsidP="00EF08DE">
            <w:pPr>
              <w:pStyle w:val="NormalWeb"/>
            </w:pPr>
            <w:r w:rsidRPr="006D7B8E">
              <w:t xml:space="preserve">3 Solicitantul are în implementare proiecte în cadrul uneia dintre măsurile 141, 112, 411-141, 411-112, aferente PNDR 2007 – 2013 sau are proiect depus pe submăsura 6.1 sau 6.3 şi nu i s-a acordat încă cea de-a doua tranşă de plată? </w:t>
            </w:r>
          </w:p>
          <w:p w14:paraId="6B5A8D0C" w14:textId="77777777" w:rsidR="00CA63E6" w:rsidRPr="006D7B8E" w:rsidRDefault="00CA63E6" w:rsidP="00EF08DE">
            <w:pPr>
              <w:pStyle w:val="NormalWeb"/>
            </w:pPr>
            <w:r w:rsidRPr="006D7B8E">
              <w:t>(doar pentru proiectele cu obiective care se încadrează în prevederile art. 17, alin (1), lit. a și b)</w:t>
            </w:r>
          </w:p>
        </w:tc>
        <w:tc>
          <w:tcPr>
            <w:tcW w:w="811" w:type="dxa"/>
            <w:tcBorders>
              <w:top w:val="single" w:sz="4" w:space="0" w:color="auto"/>
              <w:left w:val="single" w:sz="4" w:space="0" w:color="auto"/>
              <w:bottom w:val="single" w:sz="4" w:space="0" w:color="auto"/>
              <w:right w:val="single" w:sz="4" w:space="0" w:color="auto"/>
            </w:tcBorders>
            <w:vAlign w:val="center"/>
            <w:hideMark/>
          </w:tcPr>
          <w:p w14:paraId="0BE1ECB0" w14:textId="77777777" w:rsidR="00CA63E6" w:rsidRPr="006D7B8E" w:rsidRDefault="00CA63E6" w:rsidP="00EF08DE">
            <w:pPr>
              <w:pStyle w:val="NormalWeb"/>
            </w:pPr>
            <w:r w:rsidRPr="006D7B8E">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7541E1FE" w14:textId="209E2DF6"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32128" behindDoc="0" locked="0" layoutInCell="1" allowOverlap="1" wp14:anchorId="3EB1B382" wp14:editId="0670BC23">
                      <wp:simplePos x="0" y="0"/>
                      <wp:positionH relativeFrom="column">
                        <wp:posOffset>66675</wp:posOffset>
                      </wp:positionH>
                      <wp:positionV relativeFrom="paragraph">
                        <wp:posOffset>56516</wp:posOffset>
                      </wp:positionV>
                      <wp:extent cx="104775" cy="171450"/>
                      <wp:effectExtent l="0" t="0" r="28575" b="19050"/>
                      <wp:wrapNone/>
                      <wp:docPr id="50" name="Straight Connector 50"/>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5F7F5D" id="Straight Connector 5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rsidRPr="006D7B8E">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hideMark/>
          </w:tcPr>
          <w:p w14:paraId="7B87C71B" w14:textId="77777777" w:rsidR="00CA63E6" w:rsidRPr="006D7B8E" w:rsidRDefault="00CA63E6" w:rsidP="00EF08DE">
            <w:pPr>
              <w:pStyle w:val="NormalWeb"/>
            </w:pPr>
            <w:r w:rsidRPr="006D7B8E">
              <w:sym w:font="Wingdings" w:char="F06F"/>
            </w:r>
          </w:p>
        </w:tc>
      </w:tr>
      <w:tr w:rsidR="006D7B8E" w:rsidRPr="006D7B8E" w14:paraId="7DD80729" w14:textId="77777777" w:rsidTr="008C4577">
        <w:trPr>
          <w:trHeight w:val="175"/>
        </w:trPr>
        <w:tc>
          <w:tcPr>
            <w:tcW w:w="6385" w:type="dxa"/>
            <w:tcBorders>
              <w:top w:val="single" w:sz="4" w:space="0" w:color="auto"/>
              <w:left w:val="single" w:sz="4" w:space="0" w:color="auto"/>
              <w:bottom w:val="single" w:sz="4" w:space="0" w:color="auto"/>
              <w:right w:val="single" w:sz="4" w:space="0" w:color="auto"/>
            </w:tcBorders>
            <w:hideMark/>
          </w:tcPr>
          <w:p w14:paraId="28D28AC6" w14:textId="77777777" w:rsidR="00CA63E6" w:rsidRPr="006D7B8E" w:rsidRDefault="00CA63E6" w:rsidP="00EF08DE">
            <w:pPr>
              <w:pStyle w:val="NormalWeb"/>
            </w:pPr>
            <w:r w:rsidRPr="006D7B8E">
              <w:t>4 Solicitantul nu trebuie să fie în dificultate, în conformitate cu legislația în vigoare</w:t>
            </w:r>
          </w:p>
          <w:p w14:paraId="3022A167" w14:textId="77777777" w:rsidR="00CA63E6" w:rsidRPr="006D7B8E" w:rsidRDefault="00CA63E6" w:rsidP="00EF08DE">
            <w:pPr>
              <w:pStyle w:val="NormalWeb"/>
            </w:pPr>
            <w:r w:rsidRPr="006D7B8E">
              <w:t>(doar pentru proiectele cu obiective care se încadrează în prevederile art. 17, alin (1), lit. b) și art. 19, alin (1), lit. b)</w:t>
            </w:r>
          </w:p>
        </w:tc>
        <w:tc>
          <w:tcPr>
            <w:tcW w:w="811" w:type="dxa"/>
            <w:tcBorders>
              <w:top w:val="single" w:sz="4" w:space="0" w:color="auto"/>
              <w:left w:val="single" w:sz="4" w:space="0" w:color="auto"/>
              <w:bottom w:val="single" w:sz="4" w:space="0" w:color="auto"/>
              <w:right w:val="single" w:sz="4" w:space="0" w:color="auto"/>
            </w:tcBorders>
            <w:vAlign w:val="center"/>
            <w:hideMark/>
          </w:tcPr>
          <w:p w14:paraId="3B96AD3B" w14:textId="77777777" w:rsidR="00CA63E6" w:rsidRPr="006D7B8E" w:rsidRDefault="00CA63E6" w:rsidP="00EF08DE">
            <w:pPr>
              <w:pStyle w:val="NormalWeb"/>
            </w:pPr>
            <w:r w:rsidRPr="006D7B8E">
              <w:sym w:font="Wingdings" w:char="F06F"/>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08ED8" w14:textId="2B8780BE"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54656" behindDoc="0" locked="0" layoutInCell="1" allowOverlap="1" wp14:anchorId="46B1A1A0" wp14:editId="2DEE3B7F">
                      <wp:simplePos x="0" y="0"/>
                      <wp:positionH relativeFrom="column">
                        <wp:posOffset>66675</wp:posOffset>
                      </wp:positionH>
                      <wp:positionV relativeFrom="paragraph">
                        <wp:posOffset>56516</wp:posOffset>
                      </wp:positionV>
                      <wp:extent cx="104775" cy="17145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F90A9E" id="Straight Connector 5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5N4d7N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 xml:space="preserve">√ </m:t>
              </m:r>
            </m:oMath>
            <w:r w:rsidR="00CA63E6" w:rsidRPr="006D7B8E">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hideMark/>
          </w:tcPr>
          <w:p w14:paraId="44F4C936" w14:textId="77777777" w:rsidR="00CA63E6" w:rsidRPr="006D7B8E" w:rsidRDefault="00CA63E6" w:rsidP="00EF08DE">
            <w:pPr>
              <w:pStyle w:val="NormalWeb"/>
            </w:pPr>
            <w:r w:rsidRPr="006D7B8E">
              <w:sym w:font="Wingdings" w:char="F06F"/>
            </w:r>
          </w:p>
        </w:tc>
      </w:tr>
      <w:tr w:rsidR="006D7B8E" w:rsidRPr="006D7B8E" w14:paraId="01DC30FA" w14:textId="77777777" w:rsidTr="008702B0">
        <w:tc>
          <w:tcPr>
            <w:tcW w:w="8188" w:type="dxa"/>
            <w:gridSpan w:val="3"/>
            <w:tcBorders>
              <w:top w:val="single" w:sz="4" w:space="0" w:color="auto"/>
              <w:left w:val="nil"/>
              <w:bottom w:val="single" w:sz="4" w:space="0" w:color="auto"/>
              <w:right w:val="nil"/>
            </w:tcBorders>
          </w:tcPr>
          <w:p w14:paraId="6397BB56" w14:textId="77777777" w:rsidR="00CA63E6" w:rsidRPr="006D7B8E" w:rsidRDefault="00CA63E6" w:rsidP="00EF08DE">
            <w:pPr>
              <w:pStyle w:val="NormalWeb"/>
            </w:pPr>
          </w:p>
        </w:tc>
        <w:tc>
          <w:tcPr>
            <w:tcW w:w="1134" w:type="dxa"/>
            <w:tcBorders>
              <w:top w:val="single" w:sz="4" w:space="0" w:color="auto"/>
              <w:left w:val="nil"/>
              <w:bottom w:val="single" w:sz="4" w:space="0" w:color="auto"/>
              <w:right w:val="nil"/>
            </w:tcBorders>
          </w:tcPr>
          <w:p w14:paraId="4EFAAD6E" w14:textId="77777777" w:rsidR="00CA63E6" w:rsidRPr="006D7B8E" w:rsidRDefault="00CA63E6" w:rsidP="00EF08DE">
            <w:pPr>
              <w:pStyle w:val="NormalWeb"/>
            </w:pPr>
          </w:p>
        </w:tc>
      </w:tr>
      <w:tr w:rsidR="006D7B8E" w:rsidRPr="006D7B8E" w14:paraId="72A67A8F" w14:textId="77777777" w:rsidTr="007F5A72">
        <w:trPr>
          <w:trHeight w:val="295"/>
        </w:trPr>
        <w:tc>
          <w:tcPr>
            <w:tcW w:w="6385" w:type="dxa"/>
            <w:tcBorders>
              <w:top w:val="single" w:sz="4" w:space="0" w:color="auto"/>
              <w:left w:val="single" w:sz="4" w:space="0" w:color="auto"/>
              <w:bottom w:val="single" w:sz="4" w:space="0" w:color="auto"/>
              <w:right w:val="single" w:sz="4" w:space="0" w:color="auto"/>
            </w:tcBorders>
            <w:hideMark/>
          </w:tcPr>
          <w:p w14:paraId="774F9C64" w14:textId="77777777" w:rsidR="00CA63E6" w:rsidRPr="006D7B8E" w:rsidRDefault="00CA63E6" w:rsidP="00EF08DE">
            <w:pPr>
              <w:pStyle w:val="NormalWeb"/>
            </w:pPr>
            <w:r w:rsidRPr="006D7B8E">
              <w:t xml:space="preserve">B.Verificarea conditiilor de eligibilitate </w:t>
            </w:r>
          </w:p>
        </w:tc>
        <w:tc>
          <w:tcPr>
            <w:tcW w:w="2937" w:type="dxa"/>
            <w:gridSpan w:val="3"/>
            <w:tcBorders>
              <w:top w:val="single" w:sz="4" w:space="0" w:color="auto"/>
              <w:left w:val="single" w:sz="4" w:space="0" w:color="auto"/>
              <w:bottom w:val="single" w:sz="4" w:space="0" w:color="auto"/>
              <w:right w:val="single" w:sz="4" w:space="0" w:color="auto"/>
            </w:tcBorders>
            <w:hideMark/>
          </w:tcPr>
          <w:p w14:paraId="442FA3AA" w14:textId="77777777" w:rsidR="00CA63E6" w:rsidRPr="006D7B8E" w:rsidRDefault="00CA63E6" w:rsidP="00EF08DE">
            <w:pPr>
              <w:pStyle w:val="NormalWeb"/>
            </w:pPr>
            <w:r w:rsidRPr="006D7B8E">
              <w:t>Verificare efectuată</w:t>
            </w:r>
          </w:p>
        </w:tc>
      </w:tr>
      <w:tr w:rsidR="006D7B8E" w:rsidRPr="006D7B8E" w14:paraId="451B1C90" w14:textId="77777777" w:rsidTr="008702B0">
        <w:tc>
          <w:tcPr>
            <w:tcW w:w="6385" w:type="dxa"/>
            <w:tcBorders>
              <w:top w:val="single" w:sz="4" w:space="0" w:color="auto"/>
              <w:left w:val="single" w:sz="4" w:space="0" w:color="auto"/>
              <w:bottom w:val="single" w:sz="4" w:space="0" w:color="auto"/>
              <w:right w:val="single" w:sz="4" w:space="0" w:color="auto"/>
            </w:tcBorders>
            <w:vAlign w:val="center"/>
            <w:hideMark/>
          </w:tcPr>
          <w:p w14:paraId="77B8BCED" w14:textId="77777777" w:rsidR="00CA63E6" w:rsidRPr="006D7B8E" w:rsidRDefault="00CA63E6" w:rsidP="00E22532">
            <w:pPr>
              <w:spacing w:after="0" w:line="240" w:lineRule="auto"/>
              <w:rPr>
                <w:rFonts w:cstheme="minorHAnsi"/>
                <w:sz w:val="24"/>
                <w:szCs w:val="24"/>
              </w:rPr>
            </w:pPr>
          </w:p>
        </w:tc>
        <w:tc>
          <w:tcPr>
            <w:tcW w:w="811" w:type="dxa"/>
            <w:tcBorders>
              <w:top w:val="single" w:sz="4" w:space="0" w:color="auto"/>
              <w:left w:val="single" w:sz="4" w:space="0" w:color="auto"/>
              <w:bottom w:val="single" w:sz="4" w:space="0" w:color="auto"/>
              <w:right w:val="single" w:sz="4" w:space="0" w:color="auto"/>
            </w:tcBorders>
            <w:hideMark/>
          </w:tcPr>
          <w:p w14:paraId="0534CF68" w14:textId="77777777" w:rsidR="00CA63E6" w:rsidRPr="006D7B8E" w:rsidRDefault="00CA63E6" w:rsidP="00EF08DE">
            <w:pPr>
              <w:pStyle w:val="NormalWeb"/>
            </w:pPr>
            <w:r w:rsidRPr="006D7B8E">
              <w:t>DA</w:t>
            </w:r>
            <w:r w:rsidRPr="006D7B8E">
              <w:tab/>
            </w:r>
          </w:p>
        </w:tc>
        <w:tc>
          <w:tcPr>
            <w:tcW w:w="992" w:type="dxa"/>
            <w:tcBorders>
              <w:top w:val="single" w:sz="4" w:space="0" w:color="auto"/>
              <w:left w:val="single" w:sz="4" w:space="0" w:color="auto"/>
              <w:bottom w:val="single" w:sz="4" w:space="0" w:color="auto"/>
              <w:right w:val="single" w:sz="4" w:space="0" w:color="auto"/>
            </w:tcBorders>
            <w:hideMark/>
          </w:tcPr>
          <w:p w14:paraId="56056D45" w14:textId="77777777" w:rsidR="00CA63E6" w:rsidRPr="006D7B8E" w:rsidRDefault="00CA63E6" w:rsidP="00EF08DE">
            <w:pPr>
              <w:pStyle w:val="NormalWeb"/>
            </w:pPr>
            <w:r w:rsidRPr="006D7B8E">
              <w:t>NU</w:t>
            </w:r>
          </w:p>
        </w:tc>
        <w:tc>
          <w:tcPr>
            <w:tcW w:w="1134" w:type="dxa"/>
            <w:tcBorders>
              <w:top w:val="single" w:sz="4" w:space="0" w:color="auto"/>
              <w:left w:val="single" w:sz="4" w:space="0" w:color="auto"/>
              <w:bottom w:val="single" w:sz="4" w:space="0" w:color="auto"/>
              <w:right w:val="single" w:sz="4" w:space="0" w:color="auto"/>
            </w:tcBorders>
            <w:hideMark/>
          </w:tcPr>
          <w:p w14:paraId="293DDB84" w14:textId="77777777" w:rsidR="00CA63E6" w:rsidRPr="006D7B8E" w:rsidRDefault="00CA63E6" w:rsidP="00EF08DE">
            <w:pPr>
              <w:pStyle w:val="NormalWeb"/>
            </w:pPr>
            <w:r w:rsidRPr="006D7B8E">
              <w:t>Nu este cazul</w:t>
            </w:r>
          </w:p>
        </w:tc>
      </w:tr>
      <w:tr w:rsidR="006D7B8E" w:rsidRPr="006D7B8E" w14:paraId="50B4125E" w14:textId="77777777" w:rsidTr="008702B0">
        <w:trPr>
          <w:trHeight w:val="1166"/>
        </w:trPr>
        <w:tc>
          <w:tcPr>
            <w:tcW w:w="6385" w:type="dxa"/>
            <w:tcBorders>
              <w:top w:val="single" w:sz="4" w:space="0" w:color="auto"/>
              <w:left w:val="single" w:sz="4" w:space="0" w:color="auto"/>
              <w:bottom w:val="single" w:sz="4" w:space="0" w:color="auto"/>
              <w:right w:val="single" w:sz="4" w:space="0" w:color="auto"/>
            </w:tcBorders>
            <w:hideMark/>
          </w:tcPr>
          <w:p w14:paraId="3C239056" w14:textId="77777777" w:rsidR="00CA63E6" w:rsidRPr="006D7B8E" w:rsidRDefault="00CA63E6" w:rsidP="00EF08DE">
            <w:pPr>
              <w:pStyle w:val="NormalWeb"/>
            </w:pPr>
            <w:r w:rsidRPr="006D7B8E">
              <w:t>EG1 Solicitantul trebuie să se încadreze în categoria beneficiarilor eligibili</w:t>
            </w:r>
          </w:p>
          <w:p w14:paraId="3B650CC8" w14:textId="0B09AE3F" w:rsidR="00E22532" w:rsidRPr="006D7B8E" w:rsidRDefault="00E22532" w:rsidP="00E22532">
            <w:pPr>
              <w:rPr>
                <w:rFonts w:cstheme="minorHAnsi"/>
                <w:b/>
                <w:sz w:val="24"/>
                <w:szCs w:val="24"/>
                <w:lang w:val="ro-RO"/>
              </w:rPr>
            </w:pPr>
            <w:r w:rsidRPr="006D7B8E">
              <w:rPr>
                <w:rFonts w:cstheme="minorHAnsi"/>
                <w:b/>
                <w:sz w:val="24"/>
                <w:szCs w:val="24"/>
                <w:lang w:val="ro-RO"/>
              </w:rPr>
              <w:t>(CRITERIU DE ELIGIBILITATE GAL)</w:t>
            </w:r>
            <w:r w:rsidR="008702B0">
              <w:rPr>
                <w:rFonts w:cstheme="minorHAnsi"/>
                <w:b/>
                <w:sz w:val="24"/>
                <w:szCs w:val="24"/>
                <w:lang w:val="ro-RO"/>
              </w:rPr>
              <w:t xml:space="preserve"> </w:t>
            </w:r>
          </w:p>
        </w:tc>
        <w:tc>
          <w:tcPr>
            <w:tcW w:w="811" w:type="dxa"/>
            <w:tcBorders>
              <w:top w:val="single" w:sz="4" w:space="0" w:color="auto"/>
              <w:left w:val="single" w:sz="4" w:space="0" w:color="auto"/>
              <w:bottom w:val="single" w:sz="4" w:space="0" w:color="auto"/>
              <w:right w:val="single" w:sz="4" w:space="0" w:color="auto"/>
            </w:tcBorders>
            <w:vAlign w:val="center"/>
            <w:hideMark/>
          </w:tcPr>
          <w:p w14:paraId="2EA830D2" w14:textId="0D6E5499"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33152" behindDoc="0" locked="0" layoutInCell="1" allowOverlap="1" wp14:anchorId="16C1D544" wp14:editId="276D3421">
                      <wp:simplePos x="0" y="0"/>
                      <wp:positionH relativeFrom="column">
                        <wp:posOffset>66675</wp:posOffset>
                      </wp:positionH>
                      <wp:positionV relativeFrom="paragraph">
                        <wp:posOffset>56516</wp:posOffset>
                      </wp:positionV>
                      <wp:extent cx="104775" cy="17145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846422" id="Straight Connector 5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TPkgRt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 xml:space="preserve">√ </m:t>
              </m:r>
            </m:oMath>
            <w:r>
              <w:rPr>
                <w:noProof/>
                <w:sz w:val="32"/>
                <w:szCs w:val="32"/>
              </w:rPr>
              <w:t xml:space="preserve"> </w:t>
            </w:r>
            <w:r w:rsidR="00CA63E6" w:rsidRPr="006D7B8E">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0565ABCE" w14:textId="77777777" w:rsidR="00CA63E6" w:rsidRPr="006D7B8E" w:rsidRDefault="00CA63E6" w:rsidP="00EF08DE">
            <w:pPr>
              <w:pStyle w:val="NormalWeb"/>
            </w:pPr>
            <w:r w:rsidRPr="006D7B8E">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287CA433" w14:textId="77777777" w:rsidR="00CA63E6" w:rsidRPr="006D7B8E" w:rsidRDefault="00CA63E6" w:rsidP="00EF08DE">
            <w:pPr>
              <w:pStyle w:val="NormalWeb"/>
            </w:pPr>
          </w:p>
        </w:tc>
      </w:tr>
      <w:tr w:rsidR="006D7B8E" w:rsidRPr="006D7B8E" w14:paraId="4F2B336D" w14:textId="77777777" w:rsidTr="008702B0">
        <w:tc>
          <w:tcPr>
            <w:tcW w:w="6385" w:type="dxa"/>
            <w:tcBorders>
              <w:top w:val="single" w:sz="4" w:space="0" w:color="auto"/>
              <w:left w:val="single" w:sz="4" w:space="0" w:color="auto"/>
              <w:bottom w:val="single" w:sz="4" w:space="0" w:color="auto"/>
              <w:right w:val="single" w:sz="4" w:space="0" w:color="auto"/>
            </w:tcBorders>
            <w:hideMark/>
          </w:tcPr>
          <w:p w14:paraId="273171D2" w14:textId="77777777" w:rsidR="00CA63E6" w:rsidRPr="006D7B8E" w:rsidRDefault="00CA63E6" w:rsidP="00EF08DE">
            <w:pPr>
              <w:pStyle w:val="NormalWeb"/>
            </w:pPr>
            <w:r w:rsidRPr="006D7B8E">
              <w:t>EG2 Investiţia trebuie să se încadreze în cel puţin una din acţiunile eligibile prevăzute prin fișa măsurii din SDL</w:t>
            </w:r>
          </w:p>
          <w:p w14:paraId="2EE85EAE" w14:textId="77777777" w:rsidR="00E22532" w:rsidRPr="006D7B8E" w:rsidRDefault="00E22532" w:rsidP="00E22532">
            <w:pPr>
              <w:rPr>
                <w:rFonts w:cstheme="minorHAnsi"/>
                <w:b/>
                <w:sz w:val="24"/>
                <w:szCs w:val="24"/>
                <w:lang w:val="ro-RO"/>
              </w:rPr>
            </w:pPr>
            <w:r w:rsidRPr="006D7B8E">
              <w:rPr>
                <w:rFonts w:cstheme="minorHAnsi"/>
                <w:b/>
                <w:sz w:val="24"/>
                <w:szCs w:val="24"/>
                <w:lang w:val="ro-RO"/>
              </w:rPr>
              <w:t>(CRITERIU DE ELIGIBILITATE GAL)</w:t>
            </w:r>
          </w:p>
        </w:tc>
        <w:tc>
          <w:tcPr>
            <w:tcW w:w="811" w:type="dxa"/>
            <w:tcBorders>
              <w:top w:val="single" w:sz="4" w:space="0" w:color="auto"/>
              <w:left w:val="single" w:sz="4" w:space="0" w:color="auto"/>
              <w:bottom w:val="single" w:sz="4" w:space="0" w:color="auto"/>
              <w:right w:val="single" w:sz="4" w:space="0" w:color="auto"/>
            </w:tcBorders>
            <w:vAlign w:val="center"/>
            <w:hideMark/>
          </w:tcPr>
          <w:p w14:paraId="23850770" w14:textId="03424406"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34176" behindDoc="0" locked="0" layoutInCell="1" allowOverlap="1" wp14:anchorId="3186B849" wp14:editId="2375AA49">
                      <wp:simplePos x="0" y="0"/>
                      <wp:positionH relativeFrom="column">
                        <wp:posOffset>66675</wp:posOffset>
                      </wp:positionH>
                      <wp:positionV relativeFrom="paragraph">
                        <wp:posOffset>56516</wp:posOffset>
                      </wp:positionV>
                      <wp:extent cx="104775" cy="171450"/>
                      <wp:effectExtent l="0" t="0" r="28575" b="19050"/>
                      <wp:wrapNone/>
                      <wp:docPr id="53" name="Straight Connector 53"/>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2AD95F" id="Straight Connector 53"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1Bs0IN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rsidRPr="006D7B8E">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417B1F71" w14:textId="77777777" w:rsidR="00CA63E6" w:rsidRPr="006D7B8E" w:rsidRDefault="00CA63E6" w:rsidP="00EF08DE">
            <w:pPr>
              <w:pStyle w:val="NormalWeb"/>
            </w:pPr>
            <w:r w:rsidRPr="006D7B8E">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2B71FE08" w14:textId="77777777" w:rsidR="00CA63E6" w:rsidRPr="006D7B8E" w:rsidRDefault="00CA63E6" w:rsidP="00EF08DE">
            <w:pPr>
              <w:pStyle w:val="NormalWeb"/>
            </w:pPr>
          </w:p>
        </w:tc>
      </w:tr>
      <w:tr w:rsidR="006D7B8E" w:rsidRPr="006D7B8E" w14:paraId="0C37D80E" w14:textId="77777777" w:rsidTr="008702B0">
        <w:tc>
          <w:tcPr>
            <w:tcW w:w="6385" w:type="dxa"/>
            <w:tcBorders>
              <w:top w:val="single" w:sz="4" w:space="0" w:color="auto"/>
              <w:left w:val="single" w:sz="4" w:space="0" w:color="auto"/>
              <w:bottom w:val="single" w:sz="4" w:space="0" w:color="auto"/>
              <w:right w:val="single" w:sz="4" w:space="0" w:color="auto"/>
            </w:tcBorders>
            <w:hideMark/>
          </w:tcPr>
          <w:p w14:paraId="4760B11E" w14:textId="77777777" w:rsidR="00CA63E6" w:rsidRPr="006D7B8E" w:rsidRDefault="00CA63E6" w:rsidP="00E22532">
            <w:pPr>
              <w:spacing w:before="120" w:after="120" w:line="240" w:lineRule="auto"/>
              <w:jc w:val="both"/>
              <w:rPr>
                <w:rFonts w:cstheme="minorHAnsi"/>
                <w:sz w:val="24"/>
                <w:szCs w:val="24"/>
              </w:rPr>
            </w:pPr>
            <w:r w:rsidRPr="006D7B8E">
              <w:rPr>
                <w:rFonts w:cstheme="minorHAnsi"/>
                <w:sz w:val="24"/>
                <w:szCs w:val="24"/>
              </w:rPr>
              <w:t xml:space="preserve">EG3 </w:t>
            </w:r>
            <w:proofErr w:type="spellStart"/>
            <w:r w:rsidRPr="006D7B8E">
              <w:rPr>
                <w:rFonts w:cstheme="minorHAnsi"/>
                <w:sz w:val="24"/>
                <w:szCs w:val="24"/>
              </w:rPr>
              <w:t>Investiția</w:t>
            </w:r>
            <w:proofErr w:type="spellEnd"/>
            <w:r w:rsidRPr="006D7B8E">
              <w:rPr>
                <w:rFonts w:cstheme="minorHAnsi"/>
                <w:sz w:val="24"/>
                <w:szCs w:val="24"/>
              </w:rPr>
              <w:t xml:space="preserve"> </w:t>
            </w:r>
            <w:proofErr w:type="spellStart"/>
            <w:r w:rsidRPr="006D7B8E">
              <w:rPr>
                <w:rFonts w:cstheme="minorHAnsi"/>
                <w:sz w:val="24"/>
                <w:szCs w:val="24"/>
              </w:rPr>
              <w:t>va</w:t>
            </w:r>
            <w:proofErr w:type="spellEnd"/>
            <w:r w:rsidRPr="006D7B8E">
              <w:rPr>
                <w:rFonts w:cstheme="minorHAnsi"/>
                <w:sz w:val="24"/>
                <w:szCs w:val="24"/>
              </w:rPr>
              <w:t xml:space="preserve"> fi </w:t>
            </w:r>
            <w:proofErr w:type="spellStart"/>
            <w:r w:rsidRPr="006D7B8E">
              <w:rPr>
                <w:rFonts w:cstheme="minorHAnsi"/>
                <w:sz w:val="24"/>
                <w:szCs w:val="24"/>
              </w:rPr>
              <w:t>precedată</w:t>
            </w:r>
            <w:proofErr w:type="spellEnd"/>
            <w:r w:rsidRPr="006D7B8E">
              <w:rPr>
                <w:rFonts w:cstheme="minorHAnsi"/>
                <w:sz w:val="24"/>
                <w:szCs w:val="24"/>
              </w:rPr>
              <w:t xml:space="preserve"> de o </w:t>
            </w:r>
            <w:proofErr w:type="spellStart"/>
            <w:r w:rsidRPr="006D7B8E">
              <w:rPr>
                <w:rFonts w:cstheme="minorHAnsi"/>
                <w:sz w:val="24"/>
                <w:szCs w:val="24"/>
              </w:rPr>
              <w:t>evaluare</w:t>
            </w:r>
            <w:proofErr w:type="spellEnd"/>
            <w:r w:rsidRPr="006D7B8E">
              <w:rPr>
                <w:rFonts w:cstheme="minorHAnsi"/>
                <w:sz w:val="24"/>
                <w:szCs w:val="24"/>
              </w:rPr>
              <w:t xml:space="preserve"> a </w:t>
            </w:r>
            <w:proofErr w:type="spellStart"/>
            <w:r w:rsidRPr="006D7B8E">
              <w:rPr>
                <w:rFonts w:cstheme="minorHAnsi"/>
                <w:sz w:val="24"/>
                <w:szCs w:val="24"/>
              </w:rPr>
              <w:t>impactului</w:t>
            </w:r>
            <w:proofErr w:type="spellEnd"/>
            <w:r w:rsidRPr="006D7B8E">
              <w:rPr>
                <w:rFonts w:cstheme="minorHAnsi"/>
                <w:sz w:val="24"/>
                <w:szCs w:val="24"/>
              </w:rPr>
              <w:t xml:space="preserve"> </w:t>
            </w:r>
            <w:proofErr w:type="spellStart"/>
            <w:r w:rsidRPr="006D7B8E">
              <w:rPr>
                <w:rFonts w:cstheme="minorHAnsi"/>
                <w:sz w:val="24"/>
                <w:szCs w:val="24"/>
              </w:rPr>
              <w:t>preconizat</w:t>
            </w:r>
            <w:proofErr w:type="spellEnd"/>
            <w:r w:rsidRPr="006D7B8E">
              <w:rPr>
                <w:rFonts w:cstheme="minorHAnsi"/>
                <w:sz w:val="24"/>
                <w:szCs w:val="24"/>
              </w:rPr>
              <w:t xml:space="preserve"> </w:t>
            </w:r>
            <w:proofErr w:type="spellStart"/>
            <w:r w:rsidRPr="006D7B8E">
              <w:rPr>
                <w:rFonts w:cstheme="minorHAnsi"/>
                <w:sz w:val="24"/>
                <w:szCs w:val="24"/>
              </w:rPr>
              <w:t>asupra</w:t>
            </w:r>
            <w:proofErr w:type="spellEnd"/>
            <w:r w:rsidRPr="006D7B8E">
              <w:rPr>
                <w:rFonts w:cstheme="minorHAnsi"/>
                <w:sz w:val="24"/>
                <w:szCs w:val="24"/>
              </w:rPr>
              <w:t xml:space="preserve"> </w:t>
            </w:r>
            <w:proofErr w:type="spellStart"/>
            <w:r w:rsidRPr="006D7B8E">
              <w:rPr>
                <w:rFonts w:cstheme="minorHAnsi"/>
                <w:sz w:val="24"/>
                <w:szCs w:val="24"/>
              </w:rPr>
              <w:t>mediului</w:t>
            </w:r>
            <w:proofErr w:type="spellEnd"/>
            <w:r w:rsidRPr="006D7B8E">
              <w:rPr>
                <w:rFonts w:cstheme="minorHAnsi"/>
                <w:sz w:val="24"/>
                <w:szCs w:val="24"/>
              </w:rPr>
              <w:t xml:space="preserve"> </w:t>
            </w:r>
            <w:proofErr w:type="spellStart"/>
            <w:r w:rsidRPr="006D7B8E">
              <w:rPr>
                <w:rFonts w:cstheme="minorHAnsi"/>
                <w:sz w:val="24"/>
                <w:szCs w:val="24"/>
              </w:rPr>
              <w:t>dacă</w:t>
            </w:r>
            <w:proofErr w:type="spellEnd"/>
            <w:r w:rsidRPr="006D7B8E">
              <w:rPr>
                <w:rFonts w:cstheme="minorHAnsi"/>
                <w:sz w:val="24"/>
                <w:szCs w:val="24"/>
              </w:rPr>
              <w:t xml:space="preserve"> </w:t>
            </w:r>
            <w:proofErr w:type="spellStart"/>
            <w:r w:rsidRPr="006D7B8E">
              <w:rPr>
                <w:rFonts w:cstheme="minorHAnsi"/>
                <w:sz w:val="24"/>
                <w:szCs w:val="24"/>
              </w:rPr>
              <w:t>aceasta</w:t>
            </w:r>
            <w:proofErr w:type="spellEnd"/>
            <w:r w:rsidRPr="006D7B8E">
              <w:rPr>
                <w:rFonts w:cstheme="minorHAnsi"/>
                <w:sz w:val="24"/>
                <w:szCs w:val="24"/>
              </w:rPr>
              <w:t xml:space="preserve"> </w:t>
            </w:r>
            <w:proofErr w:type="spellStart"/>
            <w:r w:rsidRPr="006D7B8E">
              <w:rPr>
                <w:rFonts w:cstheme="minorHAnsi"/>
                <w:sz w:val="24"/>
                <w:szCs w:val="24"/>
              </w:rPr>
              <w:t>poate</w:t>
            </w:r>
            <w:proofErr w:type="spellEnd"/>
            <w:r w:rsidRPr="006D7B8E">
              <w:rPr>
                <w:rFonts w:cstheme="minorHAnsi"/>
                <w:sz w:val="24"/>
                <w:szCs w:val="24"/>
              </w:rPr>
              <w:t xml:space="preserve"> </w:t>
            </w:r>
            <w:proofErr w:type="spellStart"/>
            <w:r w:rsidRPr="006D7B8E">
              <w:rPr>
                <w:rFonts w:cstheme="minorHAnsi"/>
                <w:sz w:val="24"/>
                <w:szCs w:val="24"/>
              </w:rPr>
              <w:t>avea</w:t>
            </w:r>
            <w:proofErr w:type="spellEnd"/>
            <w:r w:rsidRPr="006D7B8E">
              <w:rPr>
                <w:rFonts w:cstheme="minorHAnsi"/>
                <w:sz w:val="24"/>
                <w:szCs w:val="24"/>
              </w:rPr>
              <w:t xml:space="preserve"> </w:t>
            </w:r>
            <w:proofErr w:type="spellStart"/>
            <w:r w:rsidRPr="006D7B8E">
              <w:rPr>
                <w:rFonts w:cstheme="minorHAnsi"/>
                <w:sz w:val="24"/>
                <w:szCs w:val="24"/>
              </w:rPr>
              <w:t>efecte</w:t>
            </w:r>
            <w:proofErr w:type="spellEnd"/>
            <w:r w:rsidRPr="006D7B8E">
              <w:rPr>
                <w:rFonts w:cstheme="minorHAnsi"/>
                <w:sz w:val="24"/>
                <w:szCs w:val="24"/>
              </w:rPr>
              <w:t xml:space="preserve"> negative </w:t>
            </w:r>
            <w:proofErr w:type="spellStart"/>
            <w:r w:rsidRPr="006D7B8E">
              <w:rPr>
                <w:rFonts w:cstheme="minorHAnsi"/>
                <w:sz w:val="24"/>
                <w:szCs w:val="24"/>
              </w:rPr>
              <w:t>asupra</w:t>
            </w:r>
            <w:proofErr w:type="spellEnd"/>
            <w:r w:rsidRPr="006D7B8E">
              <w:rPr>
                <w:rFonts w:cstheme="minorHAnsi"/>
                <w:sz w:val="24"/>
                <w:szCs w:val="24"/>
              </w:rPr>
              <w:t xml:space="preserve"> </w:t>
            </w:r>
            <w:proofErr w:type="spellStart"/>
            <w:r w:rsidRPr="006D7B8E">
              <w:rPr>
                <w:rFonts w:cstheme="minorHAnsi"/>
                <w:sz w:val="24"/>
                <w:szCs w:val="24"/>
              </w:rPr>
              <w:t>mediului</w:t>
            </w:r>
            <w:proofErr w:type="spellEnd"/>
            <w:r w:rsidRPr="006D7B8E">
              <w:rPr>
                <w:rFonts w:cstheme="minorHAnsi"/>
                <w:sz w:val="24"/>
                <w:szCs w:val="24"/>
              </w:rPr>
              <w:t xml:space="preserve">, </w:t>
            </w:r>
            <w:proofErr w:type="spellStart"/>
            <w:r w:rsidRPr="006D7B8E">
              <w:rPr>
                <w:rFonts w:cstheme="minorHAnsi"/>
                <w:sz w:val="24"/>
                <w:szCs w:val="24"/>
              </w:rPr>
              <w:t>în</w:t>
            </w:r>
            <w:proofErr w:type="spellEnd"/>
            <w:r w:rsidRPr="006D7B8E">
              <w:rPr>
                <w:rFonts w:cstheme="minorHAnsi"/>
                <w:sz w:val="24"/>
                <w:szCs w:val="24"/>
              </w:rPr>
              <w:t xml:space="preserve"> </w:t>
            </w:r>
            <w:proofErr w:type="spellStart"/>
            <w:r w:rsidRPr="006D7B8E">
              <w:rPr>
                <w:rFonts w:cstheme="minorHAnsi"/>
                <w:sz w:val="24"/>
                <w:szCs w:val="24"/>
              </w:rPr>
              <w:t>conformitate</w:t>
            </w:r>
            <w:proofErr w:type="spellEnd"/>
            <w:r w:rsidRPr="006D7B8E">
              <w:rPr>
                <w:rFonts w:cstheme="minorHAnsi"/>
                <w:sz w:val="24"/>
                <w:szCs w:val="24"/>
              </w:rPr>
              <w:t xml:space="preserve"> cu </w:t>
            </w:r>
            <w:proofErr w:type="spellStart"/>
            <w:r w:rsidRPr="006D7B8E">
              <w:rPr>
                <w:rFonts w:cstheme="minorHAnsi"/>
                <w:sz w:val="24"/>
                <w:szCs w:val="24"/>
              </w:rPr>
              <w:t>legislația</w:t>
            </w:r>
            <w:proofErr w:type="spellEnd"/>
            <w:r w:rsidRPr="006D7B8E">
              <w:rPr>
                <w:rFonts w:cstheme="minorHAnsi"/>
                <w:sz w:val="24"/>
                <w:szCs w:val="24"/>
              </w:rPr>
              <w:t xml:space="preserve"> </w:t>
            </w:r>
            <w:proofErr w:type="spellStart"/>
            <w:r w:rsidRPr="006D7B8E">
              <w:rPr>
                <w:rFonts w:cstheme="minorHAnsi"/>
                <w:sz w:val="24"/>
                <w:szCs w:val="24"/>
              </w:rPr>
              <w:t>în</w:t>
            </w:r>
            <w:proofErr w:type="spellEnd"/>
            <w:r w:rsidRPr="006D7B8E">
              <w:rPr>
                <w:rFonts w:cstheme="minorHAnsi"/>
                <w:sz w:val="24"/>
                <w:szCs w:val="24"/>
              </w:rPr>
              <w:t xml:space="preserve"> </w:t>
            </w:r>
            <w:proofErr w:type="spellStart"/>
            <w:r w:rsidRPr="006D7B8E">
              <w:rPr>
                <w:rFonts w:cstheme="minorHAnsi"/>
                <w:sz w:val="24"/>
                <w:szCs w:val="24"/>
              </w:rPr>
              <w:t>vigoare</w:t>
            </w:r>
            <w:proofErr w:type="spellEnd"/>
            <w:r w:rsidRPr="006D7B8E">
              <w:rPr>
                <w:rFonts w:cstheme="minorHAnsi"/>
                <w:sz w:val="24"/>
                <w:szCs w:val="24"/>
              </w:rPr>
              <w:t xml:space="preserve">, </w:t>
            </w:r>
            <w:proofErr w:type="spellStart"/>
            <w:r w:rsidRPr="006D7B8E">
              <w:rPr>
                <w:rFonts w:cstheme="minorHAnsi"/>
                <w:sz w:val="24"/>
                <w:szCs w:val="24"/>
              </w:rPr>
              <w:t>menționată</w:t>
            </w:r>
            <w:proofErr w:type="spellEnd"/>
            <w:r w:rsidRPr="006D7B8E">
              <w:rPr>
                <w:rFonts w:cstheme="minorHAnsi"/>
                <w:sz w:val="24"/>
                <w:szCs w:val="24"/>
              </w:rPr>
              <w:t xml:space="preserve"> </w:t>
            </w:r>
            <w:proofErr w:type="spellStart"/>
            <w:r w:rsidRPr="006D7B8E">
              <w:rPr>
                <w:rFonts w:cstheme="minorHAnsi"/>
                <w:sz w:val="24"/>
                <w:szCs w:val="24"/>
              </w:rPr>
              <w:t>în</w:t>
            </w:r>
            <w:proofErr w:type="spellEnd"/>
            <w:r w:rsidRPr="006D7B8E">
              <w:rPr>
                <w:rFonts w:cstheme="minorHAnsi"/>
                <w:sz w:val="24"/>
                <w:szCs w:val="24"/>
              </w:rPr>
              <w:t xml:space="preserve"> cap. 8.1 din PNDR 2014-2020. </w:t>
            </w:r>
          </w:p>
          <w:p w14:paraId="6377A18A" w14:textId="77777777" w:rsidR="00E41356" w:rsidRPr="006D7B8E" w:rsidRDefault="00E41356" w:rsidP="00E22532">
            <w:pPr>
              <w:spacing w:before="120" w:after="120" w:line="240" w:lineRule="auto"/>
              <w:jc w:val="both"/>
              <w:rPr>
                <w:rFonts w:cstheme="minorHAnsi"/>
                <w:b/>
                <w:sz w:val="24"/>
                <w:szCs w:val="24"/>
              </w:rPr>
            </w:pPr>
            <w:r w:rsidRPr="006D7B8E">
              <w:rPr>
                <w:rFonts w:cstheme="minorHAnsi"/>
                <w:b/>
                <w:sz w:val="24"/>
                <w:szCs w:val="24"/>
                <w:lang w:val="ro-RO"/>
              </w:rPr>
              <w:t>(CRITERIU DE ELIGIBILITATE GAL)</w:t>
            </w:r>
          </w:p>
          <w:p w14:paraId="7F7D1C92" w14:textId="77777777" w:rsidR="00CA63E6" w:rsidRPr="006D7B8E" w:rsidRDefault="00CA63E6" w:rsidP="00E22532">
            <w:pPr>
              <w:spacing w:before="120" w:after="120" w:line="240" w:lineRule="auto"/>
              <w:jc w:val="both"/>
              <w:rPr>
                <w:rFonts w:cstheme="minorHAnsi"/>
                <w:i/>
                <w:sz w:val="24"/>
                <w:szCs w:val="24"/>
              </w:rPr>
            </w:pPr>
            <w:r w:rsidRPr="006D7B8E">
              <w:rPr>
                <w:rFonts w:cstheme="minorHAnsi"/>
                <w:i/>
                <w:sz w:val="24"/>
                <w:szCs w:val="24"/>
              </w:rPr>
              <w:t xml:space="preserve">Nu se </w:t>
            </w:r>
            <w:proofErr w:type="spellStart"/>
            <w:r w:rsidRPr="006D7B8E">
              <w:rPr>
                <w:rFonts w:cstheme="minorHAnsi"/>
                <w:i/>
                <w:sz w:val="24"/>
                <w:szCs w:val="24"/>
              </w:rPr>
              <w:t>aplică</w:t>
            </w:r>
            <w:proofErr w:type="spellEnd"/>
            <w:r w:rsidRPr="006D7B8E">
              <w:rPr>
                <w:rFonts w:cstheme="minorHAnsi"/>
                <w:i/>
                <w:sz w:val="24"/>
                <w:szCs w:val="24"/>
              </w:rPr>
              <w:t xml:space="preserve"> </w:t>
            </w:r>
            <w:proofErr w:type="spellStart"/>
            <w:r w:rsidRPr="006D7B8E">
              <w:rPr>
                <w:rFonts w:cstheme="minorHAnsi"/>
                <w:i/>
                <w:sz w:val="24"/>
                <w:szCs w:val="24"/>
              </w:rPr>
              <w:t>pentru</w:t>
            </w:r>
            <w:proofErr w:type="spellEnd"/>
            <w:r w:rsidRPr="006D7B8E">
              <w:rPr>
                <w:rFonts w:cstheme="minorHAnsi"/>
                <w:i/>
                <w:sz w:val="24"/>
                <w:szCs w:val="24"/>
              </w:rPr>
              <w:t xml:space="preserve"> </w:t>
            </w:r>
            <w:proofErr w:type="spellStart"/>
            <w:r w:rsidRPr="006D7B8E">
              <w:rPr>
                <w:rFonts w:cstheme="minorHAnsi"/>
                <w:i/>
                <w:sz w:val="24"/>
                <w:szCs w:val="24"/>
              </w:rPr>
              <w:t>proiectele</w:t>
            </w:r>
            <w:proofErr w:type="spellEnd"/>
            <w:r w:rsidRPr="006D7B8E">
              <w:rPr>
                <w:rFonts w:cstheme="minorHAnsi"/>
                <w:i/>
                <w:sz w:val="24"/>
                <w:szCs w:val="24"/>
              </w:rPr>
              <w:t xml:space="preserve"> cu </w:t>
            </w:r>
            <w:proofErr w:type="spellStart"/>
            <w:r w:rsidRPr="006D7B8E">
              <w:rPr>
                <w:rFonts w:cstheme="minorHAnsi"/>
                <w:i/>
                <w:sz w:val="24"/>
                <w:szCs w:val="24"/>
              </w:rPr>
              <w:t>obiective</w:t>
            </w:r>
            <w:proofErr w:type="spellEnd"/>
            <w:r w:rsidRPr="006D7B8E">
              <w:rPr>
                <w:rFonts w:cstheme="minorHAnsi"/>
                <w:i/>
                <w:sz w:val="24"/>
                <w:szCs w:val="24"/>
              </w:rPr>
              <w:t xml:space="preserve"> care se </w:t>
            </w:r>
            <w:proofErr w:type="spellStart"/>
            <w:r w:rsidRPr="006D7B8E">
              <w:rPr>
                <w:rFonts w:cstheme="minorHAnsi"/>
                <w:i/>
                <w:sz w:val="24"/>
                <w:szCs w:val="24"/>
              </w:rPr>
              <w:t>încadrează</w:t>
            </w:r>
            <w:proofErr w:type="spellEnd"/>
            <w:r w:rsidRPr="006D7B8E">
              <w:rPr>
                <w:rFonts w:cstheme="minorHAnsi"/>
                <w:i/>
                <w:sz w:val="24"/>
                <w:szCs w:val="24"/>
              </w:rPr>
              <w:t xml:space="preserve"> </w:t>
            </w:r>
            <w:proofErr w:type="spellStart"/>
            <w:r w:rsidRPr="006D7B8E">
              <w:rPr>
                <w:rFonts w:cstheme="minorHAnsi"/>
                <w:i/>
                <w:sz w:val="24"/>
                <w:szCs w:val="24"/>
              </w:rPr>
              <w:t>în</w:t>
            </w:r>
            <w:proofErr w:type="spellEnd"/>
            <w:r w:rsidRPr="006D7B8E">
              <w:rPr>
                <w:rFonts w:cstheme="minorHAnsi"/>
                <w:i/>
                <w:sz w:val="24"/>
                <w:szCs w:val="24"/>
              </w:rPr>
              <w:t xml:space="preserve"> </w:t>
            </w:r>
            <w:proofErr w:type="spellStart"/>
            <w:r w:rsidRPr="006D7B8E">
              <w:rPr>
                <w:rFonts w:cstheme="minorHAnsi"/>
                <w:i/>
                <w:sz w:val="24"/>
                <w:szCs w:val="24"/>
              </w:rPr>
              <w:t>prevederile</w:t>
            </w:r>
            <w:proofErr w:type="spellEnd"/>
            <w:r w:rsidRPr="006D7B8E">
              <w:rPr>
                <w:rFonts w:cstheme="minorHAnsi"/>
                <w:i/>
                <w:sz w:val="24"/>
                <w:szCs w:val="24"/>
              </w:rPr>
              <w:t xml:space="preserve"> art. 19, </w:t>
            </w:r>
            <w:proofErr w:type="spellStart"/>
            <w:r w:rsidRPr="006D7B8E">
              <w:rPr>
                <w:rFonts w:cstheme="minorHAnsi"/>
                <w:i/>
                <w:sz w:val="24"/>
                <w:szCs w:val="24"/>
              </w:rPr>
              <w:t>alin</w:t>
            </w:r>
            <w:proofErr w:type="spellEnd"/>
            <w:r w:rsidRPr="006D7B8E">
              <w:rPr>
                <w:rFonts w:cstheme="minorHAnsi"/>
                <w:i/>
                <w:sz w:val="24"/>
                <w:szCs w:val="24"/>
              </w:rPr>
              <w:t>. (1), lit. (b)</w:t>
            </w:r>
          </w:p>
        </w:tc>
        <w:tc>
          <w:tcPr>
            <w:tcW w:w="811" w:type="dxa"/>
            <w:tcBorders>
              <w:top w:val="single" w:sz="4" w:space="0" w:color="auto"/>
              <w:left w:val="single" w:sz="4" w:space="0" w:color="auto"/>
              <w:bottom w:val="single" w:sz="4" w:space="0" w:color="auto"/>
              <w:right w:val="single" w:sz="4" w:space="0" w:color="auto"/>
            </w:tcBorders>
            <w:vAlign w:val="center"/>
            <w:hideMark/>
          </w:tcPr>
          <w:p w14:paraId="7DBE0D63" w14:textId="23A32F0C"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35200" behindDoc="0" locked="0" layoutInCell="1" allowOverlap="1" wp14:anchorId="67EE60B6" wp14:editId="74127341">
                      <wp:simplePos x="0" y="0"/>
                      <wp:positionH relativeFrom="column">
                        <wp:posOffset>66675</wp:posOffset>
                      </wp:positionH>
                      <wp:positionV relativeFrom="paragraph">
                        <wp:posOffset>56516</wp:posOffset>
                      </wp:positionV>
                      <wp:extent cx="104775" cy="17145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A4212F" id="Straight Connector 5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XbAryd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rsidRPr="006D7B8E">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7F149502" w14:textId="77777777" w:rsidR="00CA63E6" w:rsidRPr="006D7B8E" w:rsidRDefault="00CA63E6" w:rsidP="00EF08DE">
            <w:pPr>
              <w:pStyle w:val="NormalWeb"/>
            </w:pPr>
            <w:r w:rsidRPr="006D7B8E">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53A56C48" w14:textId="77777777" w:rsidR="00CA63E6" w:rsidRPr="006D7B8E" w:rsidRDefault="00CA63E6" w:rsidP="00EF08DE">
            <w:pPr>
              <w:pStyle w:val="NormalWeb"/>
            </w:pPr>
          </w:p>
        </w:tc>
      </w:tr>
      <w:tr w:rsidR="006D7B8E" w:rsidRPr="006D7B8E" w14:paraId="398FE412" w14:textId="77777777" w:rsidTr="008702B0">
        <w:tc>
          <w:tcPr>
            <w:tcW w:w="6385" w:type="dxa"/>
            <w:tcBorders>
              <w:top w:val="single" w:sz="4" w:space="0" w:color="auto"/>
              <w:left w:val="single" w:sz="4" w:space="0" w:color="auto"/>
              <w:bottom w:val="single" w:sz="4" w:space="0" w:color="auto"/>
              <w:right w:val="single" w:sz="4" w:space="0" w:color="auto"/>
            </w:tcBorders>
            <w:hideMark/>
          </w:tcPr>
          <w:p w14:paraId="55685904" w14:textId="77777777" w:rsidR="00CA63E6" w:rsidRPr="006D7B8E" w:rsidRDefault="00CA63E6" w:rsidP="00EF08DE">
            <w:pPr>
              <w:pStyle w:val="NormalWeb"/>
              <w:rPr>
                <w:lang w:val="fr-FR"/>
              </w:rPr>
            </w:pPr>
            <w:r w:rsidRPr="006D7B8E">
              <w:lastRenderedPageBreak/>
              <w:t>EG4 Viabilitatea economică a investiției trebuie să fie demonstrată în baza documentației tehnico-economice</w:t>
            </w:r>
          </w:p>
        </w:tc>
        <w:tc>
          <w:tcPr>
            <w:tcW w:w="811" w:type="dxa"/>
            <w:tcBorders>
              <w:top w:val="single" w:sz="4" w:space="0" w:color="auto"/>
              <w:left w:val="single" w:sz="4" w:space="0" w:color="auto"/>
              <w:bottom w:val="single" w:sz="4" w:space="0" w:color="auto"/>
              <w:right w:val="single" w:sz="4" w:space="0" w:color="auto"/>
            </w:tcBorders>
            <w:vAlign w:val="center"/>
            <w:hideMark/>
          </w:tcPr>
          <w:p w14:paraId="1F2BD6AE" w14:textId="5586B624"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36224" behindDoc="0" locked="0" layoutInCell="1" allowOverlap="1" wp14:anchorId="409301BA" wp14:editId="02DC826C">
                      <wp:simplePos x="0" y="0"/>
                      <wp:positionH relativeFrom="column">
                        <wp:posOffset>66675</wp:posOffset>
                      </wp:positionH>
                      <wp:positionV relativeFrom="paragraph">
                        <wp:posOffset>56516</wp:posOffset>
                      </wp:positionV>
                      <wp:extent cx="104775" cy="17145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130027" id="Straight Connector 5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rsidRPr="006D7B8E">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6FD79E16" w14:textId="77777777" w:rsidR="00CA63E6" w:rsidRPr="006D7B8E" w:rsidRDefault="00CA63E6" w:rsidP="00EF08DE">
            <w:pPr>
              <w:pStyle w:val="NormalWeb"/>
            </w:pPr>
            <w:r w:rsidRPr="006D7B8E">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3DD899C5" w14:textId="77777777" w:rsidR="00CA63E6" w:rsidRPr="006D7B8E" w:rsidRDefault="00CA63E6" w:rsidP="00EF08DE">
            <w:pPr>
              <w:pStyle w:val="NormalWeb"/>
            </w:pPr>
          </w:p>
        </w:tc>
      </w:tr>
      <w:tr w:rsidR="006D7B8E" w:rsidRPr="006D7B8E" w14:paraId="4BD5A49A" w14:textId="77777777" w:rsidTr="008702B0">
        <w:tc>
          <w:tcPr>
            <w:tcW w:w="6385" w:type="dxa"/>
            <w:tcBorders>
              <w:top w:val="single" w:sz="4" w:space="0" w:color="auto"/>
              <w:left w:val="single" w:sz="4" w:space="0" w:color="auto"/>
              <w:bottom w:val="single" w:sz="4" w:space="0" w:color="auto"/>
              <w:right w:val="single" w:sz="4" w:space="0" w:color="auto"/>
            </w:tcBorders>
            <w:hideMark/>
          </w:tcPr>
          <w:p w14:paraId="602D67A5" w14:textId="77777777" w:rsidR="00CA63E6" w:rsidRPr="006D7B8E" w:rsidRDefault="00CA63E6" w:rsidP="00EF08DE">
            <w:pPr>
              <w:pStyle w:val="NormalWeb"/>
            </w:pPr>
            <w:r w:rsidRPr="006D7B8E">
              <w:t>EG5 Solicitantul trebuie să demonstreze asigurarea cofinanțării investiției</w:t>
            </w:r>
          </w:p>
          <w:p w14:paraId="48EE0E5E" w14:textId="77777777" w:rsidR="00E41356" w:rsidRPr="006D7B8E" w:rsidRDefault="00E41356" w:rsidP="00E41356">
            <w:pPr>
              <w:rPr>
                <w:rFonts w:cstheme="minorHAnsi"/>
                <w:sz w:val="24"/>
                <w:szCs w:val="24"/>
                <w:lang w:val="ro-RO"/>
              </w:rPr>
            </w:pPr>
            <w:r w:rsidRPr="006D7B8E">
              <w:rPr>
                <w:rFonts w:cstheme="minorHAnsi"/>
                <w:b/>
                <w:sz w:val="24"/>
                <w:szCs w:val="24"/>
                <w:lang w:val="ro-RO"/>
              </w:rPr>
              <w:t>(CRITERIU DE ELIGIBILITATE GAL</w:t>
            </w:r>
            <w:r w:rsidRPr="006D7B8E">
              <w:rPr>
                <w:rFonts w:cstheme="minorHAnsi"/>
                <w:sz w:val="24"/>
                <w:szCs w:val="24"/>
                <w:lang w:val="ro-RO"/>
              </w:rPr>
              <w:t>)</w:t>
            </w:r>
          </w:p>
        </w:tc>
        <w:tc>
          <w:tcPr>
            <w:tcW w:w="811" w:type="dxa"/>
            <w:tcBorders>
              <w:top w:val="single" w:sz="4" w:space="0" w:color="auto"/>
              <w:left w:val="single" w:sz="4" w:space="0" w:color="auto"/>
              <w:bottom w:val="single" w:sz="4" w:space="0" w:color="auto"/>
              <w:right w:val="single" w:sz="4" w:space="0" w:color="auto"/>
            </w:tcBorders>
            <w:vAlign w:val="center"/>
            <w:hideMark/>
          </w:tcPr>
          <w:p w14:paraId="6FA9F56D" w14:textId="5F4091F9"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37248" behindDoc="0" locked="0" layoutInCell="1" allowOverlap="1" wp14:anchorId="46EB4B28" wp14:editId="60841BCF">
                      <wp:simplePos x="0" y="0"/>
                      <wp:positionH relativeFrom="column">
                        <wp:posOffset>66675</wp:posOffset>
                      </wp:positionH>
                      <wp:positionV relativeFrom="paragraph">
                        <wp:posOffset>56516</wp:posOffset>
                      </wp:positionV>
                      <wp:extent cx="104775" cy="171450"/>
                      <wp:effectExtent l="0" t="0" r="28575" b="19050"/>
                      <wp:wrapNone/>
                      <wp:docPr id="56" name="Straight Connector 56"/>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D12DA7" id="Straight Connector 5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bXUCBd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rsidRPr="006D7B8E">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66394929" w14:textId="77777777" w:rsidR="00CA63E6" w:rsidRPr="006D7B8E" w:rsidRDefault="00CA63E6" w:rsidP="00EF08DE">
            <w:pPr>
              <w:pStyle w:val="NormalWeb"/>
            </w:pPr>
            <w:r w:rsidRPr="006D7B8E">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3EB89FC2" w14:textId="77777777" w:rsidR="00CA63E6" w:rsidRPr="006D7B8E" w:rsidRDefault="00CA63E6" w:rsidP="00EF08DE">
            <w:pPr>
              <w:pStyle w:val="NormalWeb"/>
            </w:pPr>
          </w:p>
        </w:tc>
      </w:tr>
      <w:tr w:rsidR="006D7B8E" w:rsidRPr="006D7B8E" w14:paraId="47E03F3E" w14:textId="77777777" w:rsidTr="008702B0">
        <w:trPr>
          <w:trHeight w:val="1252"/>
        </w:trPr>
        <w:tc>
          <w:tcPr>
            <w:tcW w:w="6385" w:type="dxa"/>
            <w:tcBorders>
              <w:top w:val="single" w:sz="4" w:space="0" w:color="auto"/>
              <w:left w:val="single" w:sz="4" w:space="0" w:color="auto"/>
              <w:bottom w:val="single" w:sz="4" w:space="0" w:color="auto"/>
              <w:right w:val="single" w:sz="4" w:space="0" w:color="auto"/>
            </w:tcBorders>
            <w:hideMark/>
          </w:tcPr>
          <w:p w14:paraId="5E187A97" w14:textId="77777777" w:rsidR="00CA63E6" w:rsidRPr="006D7B8E" w:rsidRDefault="00CA63E6" w:rsidP="00EF08DE">
            <w:pPr>
              <w:pStyle w:val="NormalWeb"/>
            </w:pPr>
            <w:r w:rsidRPr="006D7B8E">
              <w:t>EG6 Investiția va respecta legislaţia în vigoare din domeniul: sănătății publice, sanitar-veterinar și de siguranță alimentară;</w:t>
            </w:r>
            <w:r w:rsidR="00E41356" w:rsidRPr="006D7B8E">
              <w:t xml:space="preserve">                                         ( CRITERIU DE ELIGIBILITATE GAL)</w:t>
            </w:r>
          </w:p>
        </w:tc>
        <w:tc>
          <w:tcPr>
            <w:tcW w:w="811" w:type="dxa"/>
            <w:tcBorders>
              <w:top w:val="single" w:sz="4" w:space="0" w:color="auto"/>
              <w:left w:val="single" w:sz="4" w:space="0" w:color="auto"/>
              <w:bottom w:val="single" w:sz="4" w:space="0" w:color="auto"/>
              <w:right w:val="single" w:sz="4" w:space="0" w:color="auto"/>
            </w:tcBorders>
            <w:vAlign w:val="center"/>
            <w:hideMark/>
          </w:tcPr>
          <w:p w14:paraId="6C23DA1B" w14:textId="5930E88E"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38272" behindDoc="0" locked="0" layoutInCell="1" allowOverlap="1" wp14:anchorId="21D37CA4" wp14:editId="472BC558">
                      <wp:simplePos x="0" y="0"/>
                      <wp:positionH relativeFrom="column">
                        <wp:posOffset>66675</wp:posOffset>
                      </wp:positionH>
                      <wp:positionV relativeFrom="paragraph">
                        <wp:posOffset>56516</wp:posOffset>
                      </wp:positionV>
                      <wp:extent cx="104775" cy="17145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451316" id="Straight Connector 5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9ZcWY9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rsidRPr="006D7B8E">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36732330" w14:textId="77777777" w:rsidR="00CA63E6" w:rsidRPr="006D7B8E" w:rsidRDefault="00CA63E6" w:rsidP="00EF08DE">
            <w:pPr>
              <w:pStyle w:val="NormalWeb"/>
            </w:pPr>
            <w:r w:rsidRPr="006D7B8E">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7A19B922" w14:textId="77777777" w:rsidR="00CA63E6" w:rsidRPr="006D7B8E" w:rsidRDefault="00CA63E6" w:rsidP="00EF08DE">
            <w:pPr>
              <w:pStyle w:val="NormalWeb"/>
            </w:pPr>
          </w:p>
        </w:tc>
      </w:tr>
      <w:tr w:rsidR="006D7B8E" w:rsidRPr="006D7B8E" w14:paraId="3A9C4640" w14:textId="77777777" w:rsidTr="007F5A72">
        <w:tc>
          <w:tcPr>
            <w:tcW w:w="932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0E70AF7" w14:textId="77777777" w:rsidR="00CA63E6" w:rsidRPr="006D7B8E" w:rsidRDefault="00CA63E6" w:rsidP="00EF08DE">
            <w:pPr>
              <w:pStyle w:val="NormalWeb"/>
            </w:pPr>
            <w:r w:rsidRPr="006D7B8E">
              <w:t>Secțiuni specifice</w:t>
            </w:r>
          </w:p>
        </w:tc>
      </w:tr>
      <w:tr w:rsidR="006D7B8E" w:rsidRPr="006D7B8E" w14:paraId="64671D9D" w14:textId="77777777" w:rsidTr="007F5A72">
        <w:tc>
          <w:tcPr>
            <w:tcW w:w="9322" w:type="dxa"/>
            <w:gridSpan w:val="4"/>
            <w:tcBorders>
              <w:top w:val="single" w:sz="4" w:space="0" w:color="auto"/>
              <w:left w:val="single" w:sz="4" w:space="0" w:color="auto"/>
              <w:bottom w:val="single" w:sz="4" w:space="0" w:color="auto"/>
              <w:right w:val="single" w:sz="4" w:space="0" w:color="auto"/>
            </w:tcBorders>
            <w:hideMark/>
          </w:tcPr>
          <w:p w14:paraId="183FD8A6" w14:textId="77777777" w:rsidR="00CA63E6" w:rsidRPr="006D7B8E" w:rsidRDefault="00CA63E6" w:rsidP="00EF08DE">
            <w:pPr>
              <w:pStyle w:val="NormalWeb"/>
            </w:pPr>
            <w:r w:rsidRPr="006D7B8E">
              <w:t>(doar pentru proiectele aferente art. 17, alin. (1), lit. a)</w:t>
            </w:r>
          </w:p>
        </w:tc>
      </w:tr>
      <w:tr w:rsidR="006D7B8E" w:rsidRPr="006D7B8E" w14:paraId="1670B0B7" w14:textId="77777777" w:rsidTr="008702B0">
        <w:tc>
          <w:tcPr>
            <w:tcW w:w="6385" w:type="dxa"/>
            <w:tcBorders>
              <w:top w:val="single" w:sz="4" w:space="0" w:color="auto"/>
              <w:left w:val="single" w:sz="4" w:space="0" w:color="auto"/>
              <w:bottom w:val="single" w:sz="4" w:space="0" w:color="auto"/>
              <w:right w:val="single" w:sz="4" w:space="0" w:color="auto"/>
            </w:tcBorders>
            <w:hideMark/>
          </w:tcPr>
          <w:p w14:paraId="62E7EA8C" w14:textId="77777777" w:rsidR="00CA63E6" w:rsidRPr="006D7B8E" w:rsidRDefault="00CA63E6" w:rsidP="00EF08DE">
            <w:pPr>
              <w:pStyle w:val="NormalWeb"/>
            </w:pPr>
            <w:r w:rsidRPr="006D7B8E">
              <w:t>EG7 Investiţia trebuie să se realizeze în cadrul unei ferme cu o dimensiune economică de minim 4.000 SO* (valoarea producţiei standard);</w:t>
            </w:r>
          </w:p>
        </w:tc>
        <w:tc>
          <w:tcPr>
            <w:tcW w:w="811" w:type="dxa"/>
            <w:tcBorders>
              <w:top w:val="single" w:sz="4" w:space="0" w:color="auto"/>
              <w:left w:val="single" w:sz="4" w:space="0" w:color="auto"/>
              <w:bottom w:val="single" w:sz="4" w:space="0" w:color="auto"/>
              <w:right w:val="single" w:sz="4" w:space="0" w:color="auto"/>
            </w:tcBorders>
            <w:vAlign w:val="center"/>
            <w:hideMark/>
          </w:tcPr>
          <w:p w14:paraId="761DE6E1" w14:textId="77777777" w:rsidR="00CA63E6" w:rsidRPr="006D7B8E" w:rsidRDefault="00CA63E6" w:rsidP="00EF08DE">
            <w:pPr>
              <w:pStyle w:val="NormalWeb"/>
            </w:pPr>
            <w:r w:rsidRPr="006D7B8E">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742F46C3" w14:textId="77777777" w:rsidR="00CA63E6" w:rsidRPr="006D7B8E" w:rsidRDefault="00CA63E6" w:rsidP="00EF08DE">
            <w:pPr>
              <w:pStyle w:val="NormalWeb"/>
            </w:pPr>
            <w:r w:rsidRPr="006D7B8E">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hideMark/>
          </w:tcPr>
          <w:p w14:paraId="54BA9EF3" w14:textId="783DFCFC"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39296" behindDoc="0" locked="0" layoutInCell="1" allowOverlap="1" wp14:anchorId="72E85E81" wp14:editId="753E9616">
                      <wp:simplePos x="0" y="0"/>
                      <wp:positionH relativeFrom="column">
                        <wp:posOffset>66675</wp:posOffset>
                      </wp:positionH>
                      <wp:positionV relativeFrom="paragraph">
                        <wp:posOffset>56516</wp:posOffset>
                      </wp:positionV>
                      <wp:extent cx="104775" cy="171450"/>
                      <wp:effectExtent l="0" t="0" r="28575" b="19050"/>
                      <wp:wrapNone/>
                      <wp:docPr id="58" name="Straight Connector 58"/>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23A7B7" id="Straight Connector 5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PiRMDN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rsidRPr="006D7B8E">
              <w:sym w:font="Wingdings" w:char="F06F"/>
            </w:r>
          </w:p>
        </w:tc>
      </w:tr>
      <w:tr w:rsidR="006D7B8E" w:rsidRPr="006D7B8E" w14:paraId="7068E46F" w14:textId="77777777" w:rsidTr="008702B0">
        <w:trPr>
          <w:trHeight w:val="773"/>
        </w:trPr>
        <w:tc>
          <w:tcPr>
            <w:tcW w:w="6385" w:type="dxa"/>
            <w:tcBorders>
              <w:top w:val="single" w:sz="4" w:space="0" w:color="auto"/>
              <w:left w:val="single" w:sz="4" w:space="0" w:color="auto"/>
              <w:bottom w:val="single" w:sz="4" w:space="0" w:color="auto"/>
              <w:right w:val="single" w:sz="4" w:space="0" w:color="auto"/>
            </w:tcBorders>
            <w:hideMark/>
          </w:tcPr>
          <w:p w14:paraId="7C380730" w14:textId="77777777" w:rsidR="00CA63E6" w:rsidRPr="006D7B8E" w:rsidRDefault="00CA63E6" w:rsidP="00EF08DE">
            <w:pPr>
              <w:pStyle w:val="NormalWeb"/>
            </w:pPr>
            <w:r w:rsidRPr="006D7B8E">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811" w:type="dxa"/>
            <w:tcBorders>
              <w:top w:val="single" w:sz="4" w:space="0" w:color="auto"/>
              <w:left w:val="single" w:sz="4" w:space="0" w:color="auto"/>
              <w:bottom w:val="single" w:sz="4" w:space="0" w:color="auto"/>
              <w:right w:val="single" w:sz="4" w:space="0" w:color="auto"/>
            </w:tcBorders>
            <w:vAlign w:val="center"/>
            <w:hideMark/>
          </w:tcPr>
          <w:p w14:paraId="0C78AACF" w14:textId="77777777" w:rsidR="00CA63E6" w:rsidRPr="006D7B8E" w:rsidRDefault="00CA63E6" w:rsidP="00EF08DE">
            <w:pPr>
              <w:pStyle w:val="NormalWeb"/>
            </w:pPr>
            <w:r w:rsidRPr="006D7B8E">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0C3D901C" w14:textId="77777777" w:rsidR="00CA63E6" w:rsidRPr="006D7B8E" w:rsidRDefault="00CA63E6" w:rsidP="00EF08DE">
            <w:pPr>
              <w:pStyle w:val="NormalWeb"/>
            </w:pPr>
            <w:r w:rsidRPr="006D7B8E">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hideMark/>
          </w:tcPr>
          <w:p w14:paraId="30CE2B89" w14:textId="17EAC8A0"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40320" behindDoc="0" locked="0" layoutInCell="1" allowOverlap="1" wp14:anchorId="4178FA28" wp14:editId="7D10B104">
                      <wp:simplePos x="0" y="0"/>
                      <wp:positionH relativeFrom="column">
                        <wp:posOffset>66675</wp:posOffset>
                      </wp:positionH>
                      <wp:positionV relativeFrom="paragraph">
                        <wp:posOffset>56516</wp:posOffset>
                      </wp:positionV>
                      <wp:extent cx="104775" cy="17145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8BD98" id="Straight Connector 5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psZYat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rsidRPr="006D7B8E">
              <w:sym w:font="Wingdings" w:char="F06F"/>
            </w:r>
          </w:p>
        </w:tc>
      </w:tr>
      <w:tr w:rsidR="006D7B8E" w:rsidRPr="006D7B8E" w14:paraId="44E4E94F" w14:textId="77777777" w:rsidTr="008702B0">
        <w:trPr>
          <w:trHeight w:val="1024"/>
        </w:trPr>
        <w:tc>
          <w:tcPr>
            <w:tcW w:w="6385" w:type="dxa"/>
            <w:tcBorders>
              <w:top w:val="single" w:sz="4" w:space="0" w:color="auto"/>
              <w:left w:val="single" w:sz="4" w:space="0" w:color="auto"/>
              <w:bottom w:val="single" w:sz="4" w:space="0" w:color="auto"/>
              <w:right w:val="single" w:sz="4" w:space="0" w:color="auto"/>
            </w:tcBorders>
            <w:hideMark/>
          </w:tcPr>
          <w:p w14:paraId="031062F9" w14:textId="77777777" w:rsidR="00CA63E6" w:rsidRPr="006D7B8E" w:rsidRDefault="00CA63E6" w:rsidP="00EF08DE">
            <w:pPr>
              <w:pStyle w:val="NormalWeb"/>
            </w:pPr>
            <w:r w:rsidRPr="006D7B8E">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811" w:type="dxa"/>
            <w:tcBorders>
              <w:top w:val="single" w:sz="4" w:space="0" w:color="auto"/>
              <w:left w:val="single" w:sz="4" w:space="0" w:color="auto"/>
              <w:bottom w:val="single" w:sz="4" w:space="0" w:color="auto"/>
              <w:right w:val="single" w:sz="4" w:space="0" w:color="auto"/>
            </w:tcBorders>
            <w:vAlign w:val="center"/>
            <w:hideMark/>
          </w:tcPr>
          <w:p w14:paraId="26B1AC9F" w14:textId="77777777" w:rsidR="00CA63E6" w:rsidRPr="006D7B8E" w:rsidRDefault="00CA63E6" w:rsidP="00EF08DE">
            <w:pPr>
              <w:pStyle w:val="NormalWeb"/>
            </w:pPr>
            <w:r w:rsidRPr="006D7B8E">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09381227" w14:textId="77777777" w:rsidR="00CA63E6" w:rsidRPr="006D7B8E" w:rsidRDefault="00CA63E6" w:rsidP="00EF08DE">
            <w:pPr>
              <w:pStyle w:val="NormalWeb"/>
            </w:pPr>
            <w:r w:rsidRPr="006D7B8E">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hideMark/>
          </w:tcPr>
          <w:p w14:paraId="471D2A19" w14:textId="1133E7B5"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42368" behindDoc="0" locked="0" layoutInCell="1" allowOverlap="1" wp14:anchorId="6AFAB93A" wp14:editId="0463DD5E">
                      <wp:simplePos x="0" y="0"/>
                      <wp:positionH relativeFrom="column">
                        <wp:posOffset>66675</wp:posOffset>
                      </wp:positionH>
                      <wp:positionV relativeFrom="paragraph">
                        <wp:posOffset>56516</wp:posOffset>
                      </wp:positionV>
                      <wp:extent cx="104775" cy="17145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C04FEC" id="Straight Connector 6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rsidRPr="006D7B8E">
              <w:sym w:font="Wingdings" w:char="F06F"/>
            </w:r>
          </w:p>
        </w:tc>
      </w:tr>
      <w:tr w:rsidR="006D7B8E" w:rsidRPr="006D7B8E" w14:paraId="3B1A1F9A" w14:textId="77777777" w:rsidTr="008702B0">
        <w:trPr>
          <w:trHeight w:val="773"/>
        </w:trPr>
        <w:tc>
          <w:tcPr>
            <w:tcW w:w="6385" w:type="dxa"/>
            <w:tcBorders>
              <w:top w:val="single" w:sz="4" w:space="0" w:color="auto"/>
              <w:left w:val="single" w:sz="4" w:space="0" w:color="auto"/>
              <w:bottom w:val="single" w:sz="4" w:space="0" w:color="auto"/>
              <w:right w:val="single" w:sz="4" w:space="0" w:color="auto"/>
            </w:tcBorders>
            <w:hideMark/>
          </w:tcPr>
          <w:p w14:paraId="1CD74894" w14:textId="77777777" w:rsidR="00CA63E6" w:rsidRPr="006D7B8E" w:rsidRDefault="00CA63E6" w:rsidP="00EF08DE">
            <w:pPr>
              <w:pStyle w:val="NormalWeb"/>
            </w:pPr>
            <w:r w:rsidRPr="006D7B8E">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811" w:type="dxa"/>
            <w:tcBorders>
              <w:top w:val="single" w:sz="4" w:space="0" w:color="auto"/>
              <w:left w:val="single" w:sz="4" w:space="0" w:color="auto"/>
              <w:bottom w:val="single" w:sz="4" w:space="0" w:color="auto"/>
              <w:right w:val="single" w:sz="4" w:space="0" w:color="auto"/>
            </w:tcBorders>
            <w:vAlign w:val="center"/>
            <w:hideMark/>
          </w:tcPr>
          <w:p w14:paraId="0A08172F" w14:textId="77777777" w:rsidR="00CA63E6" w:rsidRPr="006D7B8E" w:rsidRDefault="00CA63E6" w:rsidP="00EF08DE">
            <w:pPr>
              <w:pStyle w:val="NormalWeb"/>
            </w:pPr>
            <w:r w:rsidRPr="006D7B8E">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736E0923" w14:textId="77777777" w:rsidR="00CA63E6" w:rsidRPr="006D7B8E" w:rsidRDefault="00CA63E6" w:rsidP="00EF08DE">
            <w:pPr>
              <w:pStyle w:val="NormalWeb"/>
            </w:pPr>
            <w:r w:rsidRPr="006D7B8E">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hideMark/>
          </w:tcPr>
          <w:p w14:paraId="5F618437" w14:textId="4DB338C4"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48512" behindDoc="0" locked="0" layoutInCell="1" allowOverlap="1" wp14:anchorId="516C554C" wp14:editId="06301CD1">
                      <wp:simplePos x="0" y="0"/>
                      <wp:positionH relativeFrom="column">
                        <wp:posOffset>66675</wp:posOffset>
                      </wp:positionH>
                      <wp:positionV relativeFrom="paragraph">
                        <wp:posOffset>56516</wp:posOffset>
                      </wp:positionV>
                      <wp:extent cx="104775" cy="17145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347AFD" id="Straight Connector 6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Gci6NN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rsidRPr="006D7B8E">
              <w:sym w:font="Wingdings" w:char="F06F"/>
            </w:r>
          </w:p>
        </w:tc>
      </w:tr>
      <w:tr w:rsidR="006D7B8E" w:rsidRPr="006D7B8E" w14:paraId="279E879D" w14:textId="77777777" w:rsidTr="008702B0">
        <w:trPr>
          <w:trHeight w:val="773"/>
        </w:trPr>
        <w:tc>
          <w:tcPr>
            <w:tcW w:w="6385" w:type="dxa"/>
            <w:tcBorders>
              <w:top w:val="single" w:sz="4" w:space="0" w:color="auto"/>
              <w:left w:val="single" w:sz="4" w:space="0" w:color="auto"/>
              <w:bottom w:val="single" w:sz="4" w:space="0" w:color="auto"/>
              <w:right w:val="single" w:sz="4" w:space="0" w:color="auto"/>
            </w:tcBorders>
            <w:hideMark/>
          </w:tcPr>
          <w:p w14:paraId="743B26D1" w14:textId="77777777" w:rsidR="00CA63E6" w:rsidRPr="006D7B8E" w:rsidRDefault="00CA63E6" w:rsidP="00EF08DE">
            <w:pPr>
              <w:pStyle w:val="NormalWeb"/>
            </w:pPr>
            <w:r w:rsidRPr="006D7B8E">
              <w:t>EG 11 În cazul procesării la nivel de fermă, materia primă procesată va fi produs agricol (conform Anexei I la Tratat) şi produsul rezultat va fi doar produs Anexa I la Tratat</w:t>
            </w:r>
          </w:p>
        </w:tc>
        <w:tc>
          <w:tcPr>
            <w:tcW w:w="811" w:type="dxa"/>
            <w:tcBorders>
              <w:top w:val="single" w:sz="4" w:space="0" w:color="auto"/>
              <w:left w:val="single" w:sz="4" w:space="0" w:color="auto"/>
              <w:bottom w:val="single" w:sz="4" w:space="0" w:color="auto"/>
              <w:right w:val="single" w:sz="4" w:space="0" w:color="auto"/>
            </w:tcBorders>
            <w:vAlign w:val="center"/>
            <w:hideMark/>
          </w:tcPr>
          <w:p w14:paraId="1C4D11E5" w14:textId="77777777" w:rsidR="00CA63E6" w:rsidRPr="006D7B8E" w:rsidRDefault="00CA63E6" w:rsidP="00EF08DE">
            <w:pPr>
              <w:pStyle w:val="NormalWeb"/>
            </w:pPr>
            <w:r w:rsidRPr="006D7B8E">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53B43C4E" w14:textId="77777777" w:rsidR="00CA63E6" w:rsidRPr="006D7B8E" w:rsidRDefault="00CA63E6" w:rsidP="00EF08DE">
            <w:pPr>
              <w:pStyle w:val="NormalWeb"/>
            </w:pPr>
            <w:r w:rsidRPr="006D7B8E">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A6C6E" w14:textId="106C24C5"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49536" behindDoc="0" locked="0" layoutInCell="1" allowOverlap="1" wp14:anchorId="796B79CF" wp14:editId="7ECE4434">
                      <wp:simplePos x="0" y="0"/>
                      <wp:positionH relativeFrom="column">
                        <wp:posOffset>66675</wp:posOffset>
                      </wp:positionH>
                      <wp:positionV relativeFrom="paragraph">
                        <wp:posOffset>56516</wp:posOffset>
                      </wp:positionV>
                      <wp:extent cx="104775" cy="17145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9870E8" id="Straight Connector 6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se+Hnt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rsidRPr="006D7B8E">
              <w:sym w:font="Wingdings" w:char="F06F"/>
            </w:r>
          </w:p>
        </w:tc>
      </w:tr>
      <w:tr w:rsidR="006D7B8E" w:rsidRPr="006D7B8E" w14:paraId="36841EB4" w14:textId="77777777" w:rsidTr="007F5A72">
        <w:trPr>
          <w:trHeight w:val="312"/>
        </w:trPr>
        <w:tc>
          <w:tcPr>
            <w:tcW w:w="9322" w:type="dxa"/>
            <w:gridSpan w:val="4"/>
            <w:tcBorders>
              <w:top w:val="single" w:sz="4" w:space="0" w:color="auto"/>
              <w:left w:val="single" w:sz="4" w:space="0" w:color="auto"/>
              <w:bottom w:val="single" w:sz="4" w:space="0" w:color="auto"/>
              <w:right w:val="single" w:sz="4" w:space="0" w:color="auto"/>
            </w:tcBorders>
            <w:hideMark/>
          </w:tcPr>
          <w:p w14:paraId="07C548BD" w14:textId="77777777" w:rsidR="00CA63E6" w:rsidRPr="006D7B8E" w:rsidRDefault="00CA63E6" w:rsidP="00EF08DE">
            <w:pPr>
              <w:pStyle w:val="NormalWeb"/>
            </w:pPr>
            <w:r w:rsidRPr="006D7B8E">
              <w:t>(doar pentru proiectele aferente art. 17, alin. (1), lit. b)</w:t>
            </w:r>
          </w:p>
        </w:tc>
      </w:tr>
      <w:tr w:rsidR="006D7B8E" w:rsidRPr="006D7B8E" w14:paraId="641C88AE" w14:textId="77777777" w:rsidTr="008702B0">
        <w:trPr>
          <w:trHeight w:val="312"/>
        </w:trPr>
        <w:tc>
          <w:tcPr>
            <w:tcW w:w="6385" w:type="dxa"/>
            <w:tcBorders>
              <w:top w:val="single" w:sz="4" w:space="0" w:color="auto"/>
              <w:left w:val="single" w:sz="4" w:space="0" w:color="auto"/>
              <w:bottom w:val="single" w:sz="4" w:space="0" w:color="auto"/>
              <w:right w:val="single" w:sz="4" w:space="0" w:color="auto"/>
            </w:tcBorders>
            <w:hideMark/>
          </w:tcPr>
          <w:p w14:paraId="059AA108" w14:textId="77777777" w:rsidR="00CA63E6" w:rsidRPr="006D7B8E" w:rsidRDefault="00CA63E6" w:rsidP="00E22532">
            <w:pPr>
              <w:spacing w:before="120" w:after="120" w:line="240" w:lineRule="auto"/>
              <w:jc w:val="both"/>
              <w:rPr>
                <w:rFonts w:cstheme="minorHAnsi"/>
                <w:sz w:val="24"/>
                <w:szCs w:val="24"/>
              </w:rPr>
            </w:pPr>
            <w:r w:rsidRPr="006D7B8E">
              <w:rPr>
                <w:rFonts w:cstheme="minorHAnsi"/>
                <w:sz w:val="24"/>
                <w:szCs w:val="24"/>
              </w:rPr>
              <w:t xml:space="preserve">EG12 </w:t>
            </w:r>
            <w:proofErr w:type="spellStart"/>
            <w:r w:rsidRPr="006D7B8E">
              <w:rPr>
                <w:rFonts w:cstheme="minorHAnsi"/>
                <w:sz w:val="24"/>
                <w:szCs w:val="24"/>
              </w:rPr>
              <w:t>Sprijinul</w:t>
            </w:r>
            <w:proofErr w:type="spellEnd"/>
            <w:r w:rsidRPr="006D7B8E">
              <w:rPr>
                <w:rFonts w:cstheme="minorHAnsi"/>
                <w:sz w:val="24"/>
                <w:szCs w:val="24"/>
              </w:rPr>
              <w:t xml:space="preserve"> </w:t>
            </w:r>
            <w:proofErr w:type="spellStart"/>
            <w:r w:rsidRPr="006D7B8E">
              <w:rPr>
                <w:rFonts w:cstheme="minorHAnsi"/>
                <w:sz w:val="24"/>
                <w:szCs w:val="24"/>
              </w:rPr>
              <w:t>va</w:t>
            </w:r>
            <w:proofErr w:type="spellEnd"/>
            <w:r w:rsidRPr="006D7B8E">
              <w:rPr>
                <w:rFonts w:cstheme="minorHAnsi"/>
                <w:sz w:val="24"/>
                <w:szCs w:val="24"/>
              </w:rPr>
              <w:t xml:space="preserve"> fi </w:t>
            </w:r>
            <w:proofErr w:type="spellStart"/>
            <w:r w:rsidRPr="006D7B8E">
              <w:rPr>
                <w:rFonts w:cstheme="minorHAnsi"/>
                <w:sz w:val="24"/>
                <w:szCs w:val="24"/>
              </w:rPr>
              <w:t>limitat</w:t>
            </w:r>
            <w:proofErr w:type="spellEnd"/>
            <w:r w:rsidRPr="006D7B8E">
              <w:rPr>
                <w:rFonts w:cstheme="minorHAnsi"/>
                <w:sz w:val="24"/>
                <w:szCs w:val="24"/>
              </w:rPr>
              <w:t xml:space="preserve"> la </w:t>
            </w:r>
            <w:proofErr w:type="spellStart"/>
            <w:r w:rsidRPr="006D7B8E">
              <w:rPr>
                <w:rFonts w:cstheme="minorHAnsi"/>
                <w:sz w:val="24"/>
                <w:szCs w:val="24"/>
              </w:rPr>
              <w:t>investiții</w:t>
            </w:r>
            <w:proofErr w:type="spellEnd"/>
            <w:r w:rsidRPr="006D7B8E">
              <w:rPr>
                <w:rFonts w:cstheme="minorHAnsi"/>
                <w:sz w:val="24"/>
                <w:szCs w:val="24"/>
              </w:rPr>
              <w:t xml:space="preserve"> </w:t>
            </w:r>
            <w:proofErr w:type="spellStart"/>
            <w:r w:rsidRPr="006D7B8E">
              <w:rPr>
                <w:rFonts w:cstheme="minorHAnsi"/>
                <w:sz w:val="24"/>
                <w:szCs w:val="24"/>
              </w:rPr>
              <w:t>în</w:t>
            </w:r>
            <w:proofErr w:type="spellEnd"/>
            <w:r w:rsidRPr="006D7B8E">
              <w:rPr>
                <w:rFonts w:cstheme="minorHAnsi"/>
                <w:sz w:val="24"/>
                <w:szCs w:val="24"/>
              </w:rPr>
              <w:t xml:space="preserve"> </w:t>
            </w:r>
            <w:proofErr w:type="spellStart"/>
            <w:r w:rsidRPr="006D7B8E">
              <w:rPr>
                <w:rFonts w:cstheme="minorHAnsi"/>
                <w:sz w:val="24"/>
                <w:szCs w:val="24"/>
              </w:rPr>
              <w:t>procesarea</w:t>
            </w:r>
            <w:proofErr w:type="spellEnd"/>
            <w:r w:rsidRPr="006D7B8E">
              <w:rPr>
                <w:rFonts w:cstheme="minorHAnsi"/>
                <w:sz w:val="24"/>
                <w:szCs w:val="24"/>
              </w:rPr>
              <w:t xml:space="preserve"> </w:t>
            </w:r>
            <w:proofErr w:type="spellStart"/>
            <w:r w:rsidRPr="006D7B8E">
              <w:rPr>
                <w:rFonts w:cstheme="minorHAnsi"/>
                <w:sz w:val="24"/>
                <w:szCs w:val="24"/>
              </w:rPr>
              <w:t>produselor</w:t>
            </w:r>
            <w:proofErr w:type="spellEnd"/>
            <w:r w:rsidRPr="006D7B8E">
              <w:rPr>
                <w:rFonts w:cstheme="minorHAnsi"/>
                <w:sz w:val="24"/>
                <w:szCs w:val="24"/>
              </w:rPr>
              <w:t xml:space="preserve"> </w:t>
            </w:r>
            <w:proofErr w:type="spellStart"/>
            <w:r w:rsidRPr="006D7B8E">
              <w:rPr>
                <w:rFonts w:cstheme="minorHAnsi"/>
                <w:sz w:val="24"/>
                <w:szCs w:val="24"/>
              </w:rPr>
              <w:t>agricole</w:t>
            </w:r>
            <w:proofErr w:type="spellEnd"/>
            <w:r w:rsidRPr="006D7B8E">
              <w:rPr>
                <w:rFonts w:cstheme="minorHAnsi"/>
                <w:sz w:val="24"/>
                <w:szCs w:val="24"/>
              </w:rPr>
              <w:t xml:space="preserve"> </w:t>
            </w:r>
            <w:proofErr w:type="spellStart"/>
            <w:r w:rsidRPr="006D7B8E">
              <w:rPr>
                <w:rFonts w:cstheme="minorHAnsi"/>
                <w:sz w:val="24"/>
                <w:szCs w:val="24"/>
              </w:rPr>
              <w:t>incluse</w:t>
            </w:r>
            <w:proofErr w:type="spellEnd"/>
            <w:r w:rsidRPr="006D7B8E">
              <w:rPr>
                <w:rFonts w:cstheme="minorHAnsi"/>
                <w:sz w:val="24"/>
                <w:szCs w:val="24"/>
              </w:rPr>
              <w:t xml:space="preserve"> </w:t>
            </w:r>
            <w:proofErr w:type="spellStart"/>
            <w:r w:rsidRPr="006D7B8E">
              <w:rPr>
                <w:rFonts w:cstheme="minorHAnsi"/>
                <w:sz w:val="24"/>
                <w:szCs w:val="24"/>
              </w:rPr>
              <w:t>în</w:t>
            </w:r>
            <w:proofErr w:type="spellEnd"/>
            <w:r w:rsidRPr="006D7B8E">
              <w:rPr>
                <w:rFonts w:cstheme="minorHAnsi"/>
                <w:sz w:val="24"/>
                <w:szCs w:val="24"/>
              </w:rPr>
              <w:t xml:space="preserve"> </w:t>
            </w:r>
            <w:proofErr w:type="spellStart"/>
            <w:r w:rsidRPr="006D7B8E">
              <w:rPr>
                <w:rFonts w:cstheme="minorHAnsi"/>
                <w:sz w:val="24"/>
                <w:szCs w:val="24"/>
              </w:rPr>
              <w:t>lista</w:t>
            </w:r>
            <w:proofErr w:type="spellEnd"/>
            <w:r w:rsidRPr="006D7B8E">
              <w:rPr>
                <w:rFonts w:cstheme="minorHAnsi"/>
                <w:sz w:val="24"/>
                <w:szCs w:val="24"/>
              </w:rPr>
              <w:t xml:space="preserve"> </w:t>
            </w:r>
            <w:proofErr w:type="spellStart"/>
            <w:r w:rsidRPr="006D7B8E">
              <w:rPr>
                <w:rFonts w:cstheme="minorHAnsi"/>
                <w:sz w:val="24"/>
                <w:szCs w:val="24"/>
              </w:rPr>
              <w:t>cuprinsă</w:t>
            </w:r>
            <w:proofErr w:type="spellEnd"/>
            <w:r w:rsidRPr="006D7B8E">
              <w:rPr>
                <w:rFonts w:cstheme="minorHAnsi"/>
                <w:sz w:val="24"/>
                <w:szCs w:val="24"/>
              </w:rPr>
              <w:t xml:space="preserve"> </w:t>
            </w:r>
            <w:proofErr w:type="spellStart"/>
            <w:r w:rsidRPr="006D7B8E">
              <w:rPr>
                <w:rFonts w:cstheme="minorHAnsi"/>
                <w:sz w:val="24"/>
                <w:szCs w:val="24"/>
              </w:rPr>
              <w:t>în</w:t>
            </w:r>
            <w:proofErr w:type="spellEnd"/>
            <w:r w:rsidRPr="006D7B8E">
              <w:rPr>
                <w:rFonts w:cstheme="minorHAnsi"/>
                <w:sz w:val="24"/>
                <w:szCs w:val="24"/>
              </w:rPr>
              <w:t xml:space="preserve"> </w:t>
            </w:r>
            <w:proofErr w:type="spellStart"/>
            <w:r w:rsidRPr="006D7B8E">
              <w:rPr>
                <w:rFonts w:cstheme="minorHAnsi"/>
                <w:sz w:val="24"/>
                <w:szCs w:val="24"/>
              </w:rPr>
              <w:t>Anexa</w:t>
            </w:r>
            <w:proofErr w:type="spellEnd"/>
            <w:r w:rsidRPr="006D7B8E">
              <w:rPr>
                <w:rFonts w:cstheme="minorHAnsi"/>
                <w:sz w:val="24"/>
                <w:szCs w:val="24"/>
              </w:rPr>
              <w:t xml:space="preserve"> I la </w:t>
            </w:r>
            <w:proofErr w:type="spellStart"/>
            <w:r w:rsidRPr="006D7B8E">
              <w:rPr>
                <w:rFonts w:cstheme="minorHAnsi"/>
                <w:sz w:val="24"/>
                <w:szCs w:val="24"/>
              </w:rPr>
              <w:t>Tratatul</w:t>
            </w:r>
            <w:proofErr w:type="spellEnd"/>
            <w:r w:rsidRPr="006D7B8E">
              <w:rPr>
                <w:rFonts w:cstheme="minorHAnsi"/>
                <w:sz w:val="24"/>
                <w:szCs w:val="24"/>
              </w:rPr>
              <w:t xml:space="preserve"> </w:t>
            </w:r>
            <w:proofErr w:type="spellStart"/>
            <w:r w:rsidRPr="006D7B8E">
              <w:rPr>
                <w:rFonts w:cstheme="minorHAnsi"/>
                <w:sz w:val="24"/>
                <w:szCs w:val="24"/>
              </w:rPr>
              <w:t>privind</w:t>
            </w:r>
            <w:proofErr w:type="spellEnd"/>
            <w:r w:rsidRPr="006D7B8E">
              <w:rPr>
                <w:rFonts w:cstheme="minorHAnsi"/>
                <w:sz w:val="24"/>
                <w:szCs w:val="24"/>
              </w:rPr>
              <w:t xml:space="preserve"> </w:t>
            </w:r>
            <w:proofErr w:type="spellStart"/>
            <w:r w:rsidRPr="006D7B8E">
              <w:rPr>
                <w:rFonts w:cstheme="minorHAnsi"/>
                <w:sz w:val="24"/>
                <w:szCs w:val="24"/>
              </w:rPr>
              <w:t>Funcţionarea</w:t>
            </w:r>
            <w:proofErr w:type="spellEnd"/>
            <w:r w:rsidRPr="006D7B8E">
              <w:rPr>
                <w:rFonts w:cstheme="minorHAnsi"/>
                <w:sz w:val="24"/>
                <w:szCs w:val="24"/>
              </w:rPr>
              <w:t xml:space="preserve"> </w:t>
            </w:r>
            <w:proofErr w:type="spellStart"/>
            <w:r w:rsidRPr="006D7B8E">
              <w:rPr>
                <w:rFonts w:cstheme="minorHAnsi"/>
                <w:sz w:val="24"/>
                <w:szCs w:val="24"/>
              </w:rPr>
              <w:t>Uniunii</w:t>
            </w:r>
            <w:proofErr w:type="spellEnd"/>
            <w:r w:rsidRPr="006D7B8E">
              <w:rPr>
                <w:rFonts w:cstheme="minorHAnsi"/>
                <w:sz w:val="24"/>
                <w:szCs w:val="24"/>
              </w:rPr>
              <w:t xml:space="preserve"> </w:t>
            </w:r>
            <w:proofErr w:type="spellStart"/>
            <w:r w:rsidRPr="006D7B8E">
              <w:rPr>
                <w:rFonts w:cstheme="minorHAnsi"/>
                <w:sz w:val="24"/>
                <w:szCs w:val="24"/>
              </w:rPr>
              <w:t>Europene</w:t>
            </w:r>
            <w:proofErr w:type="spellEnd"/>
            <w:r w:rsidRPr="006D7B8E">
              <w:rPr>
                <w:rFonts w:cstheme="minorHAnsi"/>
                <w:sz w:val="24"/>
                <w:szCs w:val="24"/>
              </w:rPr>
              <w:t xml:space="preserve"> </w:t>
            </w:r>
            <w:proofErr w:type="spellStart"/>
            <w:r w:rsidRPr="006D7B8E">
              <w:rPr>
                <w:rFonts w:cstheme="minorHAnsi"/>
                <w:sz w:val="24"/>
                <w:szCs w:val="24"/>
              </w:rPr>
              <w:t>în</w:t>
            </w:r>
            <w:proofErr w:type="spellEnd"/>
            <w:r w:rsidRPr="006D7B8E">
              <w:rPr>
                <w:rFonts w:cstheme="minorHAnsi"/>
                <w:sz w:val="24"/>
                <w:szCs w:val="24"/>
              </w:rPr>
              <w:t xml:space="preserve"> </w:t>
            </w:r>
            <w:proofErr w:type="spellStart"/>
            <w:r w:rsidRPr="006D7B8E">
              <w:rPr>
                <w:rFonts w:cstheme="minorHAnsi"/>
                <w:sz w:val="24"/>
                <w:szCs w:val="24"/>
              </w:rPr>
              <w:t>scopul</w:t>
            </w:r>
            <w:proofErr w:type="spellEnd"/>
            <w:r w:rsidRPr="006D7B8E">
              <w:rPr>
                <w:rFonts w:cstheme="minorHAnsi"/>
                <w:sz w:val="24"/>
                <w:szCs w:val="24"/>
              </w:rPr>
              <w:t xml:space="preserve"> </w:t>
            </w:r>
            <w:proofErr w:type="spellStart"/>
            <w:r w:rsidRPr="006D7B8E">
              <w:rPr>
                <w:rFonts w:cstheme="minorHAnsi"/>
                <w:sz w:val="24"/>
                <w:szCs w:val="24"/>
              </w:rPr>
              <w:t>obținerii</w:t>
            </w:r>
            <w:proofErr w:type="spellEnd"/>
            <w:r w:rsidRPr="006D7B8E">
              <w:rPr>
                <w:rFonts w:cstheme="minorHAnsi"/>
                <w:sz w:val="24"/>
                <w:szCs w:val="24"/>
              </w:rPr>
              <w:t xml:space="preserve"> de </w:t>
            </w:r>
            <w:proofErr w:type="spellStart"/>
            <w:r w:rsidRPr="006D7B8E">
              <w:rPr>
                <w:rFonts w:cstheme="minorHAnsi"/>
                <w:sz w:val="24"/>
                <w:szCs w:val="24"/>
              </w:rPr>
              <w:t>produse</w:t>
            </w:r>
            <w:proofErr w:type="spellEnd"/>
            <w:r w:rsidRPr="006D7B8E">
              <w:rPr>
                <w:rFonts w:cstheme="minorHAnsi"/>
                <w:sz w:val="24"/>
                <w:szCs w:val="24"/>
              </w:rPr>
              <w:t xml:space="preserve"> </w:t>
            </w:r>
            <w:proofErr w:type="spellStart"/>
            <w:r w:rsidRPr="006D7B8E">
              <w:rPr>
                <w:rFonts w:cstheme="minorHAnsi"/>
                <w:sz w:val="24"/>
                <w:szCs w:val="24"/>
              </w:rPr>
              <w:t>Anexa</w:t>
            </w:r>
            <w:proofErr w:type="spellEnd"/>
            <w:r w:rsidRPr="006D7B8E">
              <w:rPr>
                <w:rFonts w:cstheme="minorHAnsi"/>
                <w:sz w:val="24"/>
                <w:szCs w:val="24"/>
              </w:rPr>
              <w:t xml:space="preserve"> I</w:t>
            </w:r>
          </w:p>
        </w:tc>
        <w:tc>
          <w:tcPr>
            <w:tcW w:w="811" w:type="dxa"/>
            <w:tcBorders>
              <w:top w:val="single" w:sz="4" w:space="0" w:color="auto"/>
              <w:left w:val="single" w:sz="4" w:space="0" w:color="auto"/>
              <w:bottom w:val="single" w:sz="4" w:space="0" w:color="auto"/>
              <w:right w:val="single" w:sz="4" w:space="0" w:color="auto"/>
            </w:tcBorders>
            <w:vAlign w:val="center"/>
            <w:hideMark/>
          </w:tcPr>
          <w:p w14:paraId="182067E1" w14:textId="4549FE78"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50560" behindDoc="0" locked="0" layoutInCell="1" allowOverlap="1" wp14:anchorId="4CC71CE8" wp14:editId="4A1B8DA1">
                      <wp:simplePos x="0" y="0"/>
                      <wp:positionH relativeFrom="column">
                        <wp:posOffset>66675</wp:posOffset>
                      </wp:positionH>
                      <wp:positionV relativeFrom="paragraph">
                        <wp:posOffset>56516</wp:posOffset>
                      </wp:positionV>
                      <wp:extent cx="104775" cy="171450"/>
                      <wp:effectExtent l="0" t="0" r="28575" b="19050"/>
                      <wp:wrapNone/>
                      <wp:docPr id="63" name="Straight Connector 63"/>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74C61" id="Straight Connector 6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KQ2T+N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rsidRPr="006D7B8E">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2E3DF084" w14:textId="77777777" w:rsidR="00CA63E6" w:rsidRPr="006D7B8E" w:rsidRDefault="00CA63E6" w:rsidP="00EF08DE">
            <w:pPr>
              <w:pStyle w:val="NormalWeb"/>
            </w:pPr>
            <w:r w:rsidRPr="006D7B8E">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hideMark/>
          </w:tcPr>
          <w:p w14:paraId="1940C043" w14:textId="77777777" w:rsidR="00CA63E6" w:rsidRPr="006D7B8E" w:rsidRDefault="00CA63E6" w:rsidP="00EF08DE">
            <w:pPr>
              <w:pStyle w:val="NormalWeb"/>
            </w:pPr>
            <w:r w:rsidRPr="006D7B8E">
              <w:sym w:font="Wingdings" w:char="F06F"/>
            </w:r>
          </w:p>
        </w:tc>
      </w:tr>
      <w:tr w:rsidR="006D7B8E" w:rsidRPr="006D7B8E" w14:paraId="62E79D1E" w14:textId="77777777" w:rsidTr="007F5A72">
        <w:trPr>
          <w:trHeight w:val="312"/>
        </w:trPr>
        <w:tc>
          <w:tcPr>
            <w:tcW w:w="9322" w:type="dxa"/>
            <w:gridSpan w:val="4"/>
            <w:tcBorders>
              <w:top w:val="single" w:sz="4" w:space="0" w:color="auto"/>
              <w:left w:val="single" w:sz="4" w:space="0" w:color="auto"/>
              <w:bottom w:val="single" w:sz="4" w:space="0" w:color="auto"/>
              <w:right w:val="single" w:sz="4" w:space="0" w:color="auto"/>
            </w:tcBorders>
            <w:hideMark/>
          </w:tcPr>
          <w:p w14:paraId="35B459D9" w14:textId="77777777" w:rsidR="00CA63E6" w:rsidRPr="006D7B8E" w:rsidRDefault="00CA63E6" w:rsidP="00EF08DE">
            <w:pPr>
              <w:pStyle w:val="NormalWeb"/>
            </w:pPr>
            <w:r w:rsidRPr="006D7B8E">
              <w:t>VERIFICAREA CRITERIILOR DE ELIGIBILITATE SUPLIMENTARE STABILITE DE CĂTRE GAL</w:t>
            </w:r>
          </w:p>
        </w:tc>
      </w:tr>
      <w:tr w:rsidR="006D7B8E" w:rsidRPr="006D7B8E" w14:paraId="407AF067" w14:textId="77777777" w:rsidTr="008C4577">
        <w:trPr>
          <w:trHeight w:val="312"/>
        </w:trPr>
        <w:tc>
          <w:tcPr>
            <w:tcW w:w="6385" w:type="dxa"/>
            <w:tcBorders>
              <w:top w:val="single" w:sz="4" w:space="0" w:color="auto"/>
              <w:left w:val="single" w:sz="4" w:space="0" w:color="auto"/>
              <w:bottom w:val="single" w:sz="4" w:space="0" w:color="auto"/>
              <w:right w:val="single" w:sz="4" w:space="0" w:color="auto"/>
            </w:tcBorders>
            <w:hideMark/>
          </w:tcPr>
          <w:p w14:paraId="6A836615" w14:textId="77777777" w:rsidR="00CA63E6" w:rsidRPr="006D7B8E" w:rsidRDefault="00E20FF4" w:rsidP="00E22532">
            <w:pPr>
              <w:shd w:val="clear" w:color="auto" w:fill="FFFFFF"/>
              <w:spacing w:before="120" w:after="120" w:line="240" w:lineRule="auto"/>
              <w:jc w:val="both"/>
              <w:rPr>
                <w:rFonts w:cstheme="minorHAnsi"/>
                <w:sz w:val="24"/>
                <w:szCs w:val="24"/>
              </w:rPr>
            </w:pPr>
            <w:r w:rsidRPr="006D7B8E">
              <w:rPr>
                <w:rFonts w:cstheme="minorHAnsi"/>
                <w:sz w:val="24"/>
                <w:szCs w:val="24"/>
              </w:rPr>
              <w:t>EG13</w:t>
            </w:r>
            <w:r w:rsidR="001461AE" w:rsidRPr="006D7B8E">
              <w:rPr>
                <w:rFonts w:cstheme="minorHAnsi"/>
                <w:sz w:val="24"/>
                <w:szCs w:val="24"/>
              </w:rPr>
              <w:t xml:space="preserve"> </w:t>
            </w:r>
            <w:proofErr w:type="spellStart"/>
            <w:r w:rsidR="001461AE" w:rsidRPr="006D7B8E">
              <w:rPr>
                <w:rFonts w:cstheme="minorHAnsi"/>
                <w:sz w:val="24"/>
                <w:szCs w:val="24"/>
              </w:rPr>
              <w:t>Solicitantul</w:t>
            </w:r>
            <w:proofErr w:type="spellEnd"/>
            <w:r w:rsidR="001461AE" w:rsidRPr="006D7B8E">
              <w:rPr>
                <w:rFonts w:cstheme="minorHAnsi"/>
                <w:sz w:val="24"/>
                <w:szCs w:val="24"/>
              </w:rPr>
              <w:t xml:space="preserve"> nu </w:t>
            </w:r>
            <w:proofErr w:type="spellStart"/>
            <w:r w:rsidR="001461AE" w:rsidRPr="006D7B8E">
              <w:rPr>
                <w:rFonts w:cstheme="minorHAnsi"/>
                <w:sz w:val="24"/>
                <w:szCs w:val="24"/>
              </w:rPr>
              <w:t>trebuie</w:t>
            </w:r>
            <w:proofErr w:type="spellEnd"/>
            <w:r w:rsidR="001461AE" w:rsidRPr="006D7B8E">
              <w:rPr>
                <w:rFonts w:cstheme="minorHAnsi"/>
                <w:sz w:val="24"/>
                <w:szCs w:val="24"/>
              </w:rPr>
              <w:t xml:space="preserve"> </w:t>
            </w:r>
            <w:proofErr w:type="spellStart"/>
            <w:r w:rsidR="001461AE" w:rsidRPr="006D7B8E">
              <w:rPr>
                <w:rFonts w:cstheme="minorHAnsi"/>
                <w:sz w:val="24"/>
                <w:szCs w:val="24"/>
              </w:rPr>
              <w:t>să</w:t>
            </w:r>
            <w:proofErr w:type="spellEnd"/>
            <w:r w:rsidR="001461AE" w:rsidRPr="006D7B8E">
              <w:rPr>
                <w:rFonts w:cstheme="minorHAnsi"/>
                <w:sz w:val="24"/>
                <w:szCs w:val="24"/>
              </w:rPr>
              <w:t xml:space="preserve"> fie </w:t>
            </w:r>
            <w:proofErr w:type="spellStart"/>
            <w:r w:rsidR="001461AE" w:rsidRPr="006D7B8E">
              <w:rPr>
                <w:rFonts w:cstheme="minorHAnsi"/>
                <w:sz w:val="24"/>
                <w:szCs w:val="24"/>
              </w:rPr>
              <w:t>în</w:t>
            </w:r>
            <w:proofErr w:type="spellEnd"/>
            <w:r w:rsidR="001461AE" w:rsidRPr="006D7B8E">
              <w:rPr>
                <w:rFonts w:cstheme="minorHAnsi"/>
                <w:sz w:val="24"/>
                <w:szCs w:val="24"/>
              </w:rPr>
              <w:t xml:space="preserve"> </w:t>
            </w:r>
            <w:proofErr w:type="spellStart"/>
            <w:r w:rsidR="001461AE" w:rsidRPr="006D7B8E">
              <w:rPr>
                <w:rFonts w:cstheme="minorHAnsi"/>
                <w:sz w:val="24"/>
                <w:szCs w:val="24"/>
              </w:rPr>
              <w:t>dificultate</w:t>
            </w:r>
            <w:proofErr w:type="spellEnd"/>
            <w:r w:rsidR="001461AE" w:rsidRPr="006D7B8E">
              <w:rPr>
                <w:rFonts w:cstheme="minorHAnsi"/>
                <w:sz w:val="24"/>
                <w:szCs w:val="24"/>
              </w:rPr>
              <w:t xml:space="preserve">, </w:t>
            </w:r>
            <w:proofErr w:type="spellStart"/>
            <w:r w:rsidR="001461AE" w:rsidRPr="006D7B8E">
              <w:rPr>
                <w:rFonts w:cstheme="minorHAnsi"/>
                <w:sz w:val="24"/>
                <w:szCs w:val="24"/>
              </w:rPr>
              <w:t>în</w:t>
            </w:r>
            <w:proofErr w:type="spellEnd"/>
            <w:r w:rsidR="001461AE" w:rsidRPr="006D7B8E">
              <w:rPr>
                <w:rFonts w:cstheme="minorHAnsi"/>
                <w:sz w:val="24"/>
                <w:szCs w:val="24"/>
              </w:rPr>
              <w:t xml:space="preserve"> </w:t>
            </w:r>
            <w:proofErr w:type="spellStart"/>
            <w:r w:rsidR="001461AE" w:rsidRPr="006D7B8E">
              <w:rPr>
                <w:rFonts w:cstheme="minorHAnsi"/>
                <w:sz w:val="24"/>
                <w:szCs w:val="24"/>
              </w:rPr>
              <w:t>conformitate</w:t>
            </w:r>
            <w:proofErr w:type="spellEnd"/>
            <w:r w:rsidR="001461AE" w:rsidRPr="006D7B8E">
              <w:rPr>
                <w:rFonts w:cstheme="minorHAnsi"/>
                <w:sz w:val="24"/>
                <w:szCs w:val="24"/>
              </w:rPr>
              <w:t xml:space="preserve"> cu </w:t>
            </w:r>
            <w:proofErr w:type="spellStart"/>
            <w:r w:rsidR="001461AE" w:rsidRPr="006D7B8E">
              <w:rPr>
                <w:rFonts w:cstheme="minorHAnsi"/>
                <w:sz w:val="24"/>
                <w:szCs w:val="24"/>
              </w:rPr>
              <w:t>legislația</w:t>
            </w:r>
            <w:proofErr w:type="spellEnd"/>
            <w:r w:rsidR="001461AE" w:rsidRPr="006D7B8E">
              <w:rPr>
                <w:rFonts w:cstheme="minorHAnsi"/>
                <w:sz w:val="24"/>
                <w:szCs w:val="24"/>
              </w:rPr>
              <w:t xml:space="preserve"> </w:t>
            </w:r>
            <w:proofErr w:type="spellStart"/>
            <w:r w:rsidR="001461AE" w:rsidRPr="006D7B8E">
              <w:rPr>
                <w:rFonts w:cstheme="minorHAnsi"/>
                <w:sz w:val="24"/>
                <w:szCs w:val="24"/>
              </w:rPr>
              <w:t>în</w:t>
            </w:r>
            <w:proofErr w:type="spellEnd"/>
            <w:r w:rsidR="001461AE" w:rsidRPr="006D7B8E">
              <w:rPr>
                <w:rFonts w:cstheme="minorHAnsi"/>
                <w:sz w:val="24"/>
                <w:szCs w:val="24"/>
              </w:rPr>
              <w:t xml:space="preserve"> </w:t>
            </w:r>
            <w:proofErr w:type="spellStart"/>
            <w:r w:rsidR="001461AE" w:rsidRPr="006D7B8E">
              <w:rPr>
                <w:rFonts w:cstheme="minorHAnsi"/>
                <w:sz w:val="24"/>
                <w:szCs w:val="24"/>
              </w:rPr>
              <w:t>vigoare</w:t>
            </w:r>
            <w:proofErr w:type="spellEnd"/>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019D5" w14:textId="7D4E938B" w:rsidR="00CA63E6" w:rsidRPr="008C4577" w:rsidRDefault="008702B0" w:rsidP="008702B0">
            <w:pPr>
              <w:rPr>
                <w:noProof/>
                <w:sz w:val="32"/>
                <w:szCs w:val="32"/>
              </w:rPr>
            </w:pPr>
            <w:r w:rsidRPr="008C4577">
              <w:rPr>
                <w:noProof/>
                <w:sz w:val="32"/>
                <w:szCs w:val="32"/>
              </w:rPr>
              <mc:AlternateContent>
                <mc:Choice Requires="wps">
                  <w:drawing>
                    <wp:anchor distT="0" distB="0" distL="114300" distR="114300" simplePos="0" relativeHeight="251657728" behindDoc="0" locked="0" layoutInCell="1" allowOverlap="1" wp14:anchorId="12874B5A" wp14:editId="1E153461">
                      <wp:simplePos x="0" y="0"/>
                      <wp:positionH relativeFrom="column">
                        <wp:posOffset>66675</wp:posOffset>
                      </wp:positionH>
                      <wp:positionV relativeFrom="paragraph">
                        <wp:posOffset>56516</wp:posOffset>
                      </wp:positionV>
                      <wp:extent cx="104775" cy="171450"/>
                      <wp:effectExtent l="0" t="0" r="28575" b="19050"/>
                      <wp:wrapNone/>
                      <wp:docPr id="64" name="Straight Connector 64"/>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39EF7F" id="Straight Connector 6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oKaMEd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sidRPr="008C4577">
              <w:rPr>
                <w:noProof/>
                <w:sz w:val="32"/>
                <w:szCs w:val="32"/>
              </w:rPr>
              <w:t xml:space="preserve">  </w:t>
            </w:r>
            <w:r w:rsidR="00CA63E6" w:rsidRPr="008C4577">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0F1BD0EE" w14:textId="77777777" w:rsidR="00CA63E6" w:rsidRPr="006D7B8E" w:rsidRDefault="00CA63E6" w:rsidP="00EF08DE">
            <w:pPr>
              <w:pStyle w:val="NormalWeb"/>
            </w:pPr>
            <w:r w:rsidRPr="006D7B8E">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hideMark/>
          </w:tcPr>
          <w:p w14:paraId="392AF80E" w14:textId="77777777" w:rsidR="00CA63E6" w:rsidRPr="006D7B8E" w:rsidRDefault="00CA63E6" w:rsidP="00EF08DE">
            <w:pPr>
              <w:pStyle w:val="NormalWeb"/>
            </w:pPr>
            <w:r w:rsidRPr="006D7B8E">
              <w:sym w:font="Wingdings" w:char="F06F"/>
            </w:r>
          </w:p>
        </w:tc>
      </w:tr>
      <w:tr w:rsidR="006D7B8E" w:rsidRPr="006D7B8E" w14:paraId="67F89988" w14:textId="77777777" w:rsidTr="008702B0">
        <w:trPr>
          <w:trHeight w:val="312"/>
        </w:trPr>
        <w:tc>
          <w:tcPr>
            <w:tcW w:w="6385" w:type="dxa"/>
            <w:tcBorders>
              <w:top w:val="single" w:sz="4" w:space="0" w:color="auto"/>
              <w:left w:val="single" w:sz="4" w:space="0" w:color="auto"/>
              <w:bottom w:val="single" w:sz="4" w:space="0" w:color="auto"/>
              <w:right w:val="single" w:sz="4" w:space="0" w:color="auto"/>
            </w:tcBorders>
            <w:hideMark/>
          </w:tcPr>
          <w:p w14:paraId="4765658D" w14:textId="77777777" w:rsidR="00CA63E6" w:rsidRPr="006D7B8E" w:rsidRDefault="00CA63E6" w:rsidP="00E22532">
            <w:pPr>
              <w:shd w:val="clear" w:color="auto" w:fill="FFFFFF"/>
              <w:spacing w:before="120" w:after="120" w:line="240" w:lineRule="auto"/>
              <w:jc w:val="both"/>
              <w:rPr>
                <w:rFonts w:cstheme="minorHAnsi"/>
                <w:sz w:val="24"/>
                <w:szCs w:val="24"/>
              </w:rPr>
            </w:pPr>
            <w:r w:rsidRPr="006D7B8E">
              <w:rPr>
                <w:rFonts w:cstheme="minorHAnsi"/>
                <w:sz w:val="24"/>
                <w:szCs w:val="24"/>
              </w:rPr>
              <w:lastRenderedPageBreak/>
              <w:t>EG</w:t>
            </w:r>
            <w:r w:rsidR="00E20FF4" w:rsidRPr="006D7B8E">
              <w:rPr>
                <w:rFonts w:cstheme="minorHAnsi"/>
                <w:sz w:val="24"/>
                <w:szCs w:val="24"/>
              </w:rPr>
              <w:t xml:space="preserve">14 </w:t>
            </w:r>
            <w:proofErr w:type="spellStart"/>
            <w:r w:rsidR="001461AE" w:rsidRPr="006D7B8E">
              <w:rPr>
                <w:rFonts w:cstheme="minorHAnsi"/>
                <w:sz w:val="24"/>
                <w:szCs w:val="24"/>
              </w:rPr>
              <w:t>Solicitantul</w:t>
            </w:r>
            <w:proofErr w:type="spellEnd"/>
            <w:r w:rsidR="001461AE" w:rsidRPr="006D7B8E">
              <w:rPr>
                <w:rFonts w:cstheme="minorHAnsi"/>
                <w:sz w:val="24"/>
                <w:szCs w:val="24"/>
              </w:rPr>
              <w:t xml:space="preserve"> are </w:t>
            </w:r>
            <w:proofErr w:type="spellStart"/>
            <w:r w:rsidR="001461AE" w:rsidRPr="006D7B8E">
              <w:rPr>
                <w:rFonts w:cstheme="minorHAnsi"/>
                <w:sz w:val="24"/>
                <w:szCs w:val="24"/>
              </w:rPr>
              <w:t>obligativitatea</w:t>
            </w:r>
            <w:proofErr w:type="spellEnd"/>
            <w:r w:rsidR="001461AE" w:rsidRPr="006D7B8E">
              <w:rPr>
                <w:rFonts w:cstheme="minorHAnsi"/>
                <w:sz w:val="24"/>
                <w:szCs w:val="24"/>
              </w:rPr>
              <w:t xml:space="preserve"> </w:t>
            </w:r>
            <w:proofErr w:type="spellStart"/>
            <w:r w:rsidR="001461AE" w:rsidRPr="006D7B8E">
              <w:rPr>
                <w:rFonts w:cstheme="minorHAnsi"/>
                <w:sz w:val="24"/>
                <w:szCs w:val="24"/>
              </w:rPr>
              <w:t>să</w:t>
            </w:r>
            <w:proofErr w:type="spellEnd"/>
            <w:r w:rsidR="001461AE" w:rsidRPr="006D7B8E">
              <w:rPr>
                <w:rFonts w:cstheme="minorHAnsi"/>
                <w:sz w:val="24"/>
                <w:szCs w:val="24"/>
              </w:rPr>
              <w:t xml:space="preserve"> </w:t>
            </w:r>
            <w:proofErr w:type="spellStart"/>
            <w:r w:rsidR="001461AE" w:rsidRPr="006D7B8E">
              <w:rPr>
                <w:rFonts w:cstheme="minorHAnsi"/>
                <w:sz w:val="24"/>
                <w:szCs w:val="24"/>
              </w:rPr>
              <w:t>asigure</w:t>
            </w:r>
            <w:proofErr w:type="spellEnd"/>
            <w:r w:rsidR="001461AE" w:rsidRPr="006D7B8E">
              <w:rPr>
                <w:rFonts w:cstheme="minorHAnsi"/>
                <w:sz w:val="24"/>
                <w:szCs w:val="24"/>
              </w:rPr>
              <w:t xml:space="preserve"> </w:t>
            </w:r>
            <w:proofErr w:type="spellStart"/>
            <w:r w:rsidR="001461AE" w:rsidRPr="006D7B8E">
              <w:rPr>
                <w:rFonts w:cstheme="minorHAnsi"/>
                <w:sz w:val="24"/>
                <w:szCs w:val="24"/>
              </w:rPr>
              <w:t>întreținerea</w:t>
            </w:r>
            <w:proofErr w:type="spellEnd"/>
            <w:r w:rsidR="001461AE" w:rsidRPr="006D7B8E">
              <w:rPr>
                <w:rFonts w:cstheme="minorHAnsi"/>
                <w:sz w:val="24"/>
                <w:szCs w:val="24"/>
              </w:rPr>
              <w:t>/</w:t>
            </w:r>
            <w:proofErr w:type="spellStart"/>
            <w:r w:rsidR="001461AE" w:rsidRPr="006D7B8E">
              <w:rPr>
                <w:rFonts w:cstheme="minorHAnsi"/>
                <w:sz w:val="24"/>
                <w:szCs w:val="24"/>
              </w:rPr>
              <w:t>mentenanța</w:t>
            </w:r>
            <w:proofErr w:type="spellEnd"/>
            <w:r w:rsidR="001461AE" w:rsidRPr="006D7B8E">
              <w:rPr>
                <w:rFonts w:cstheme="minorHAnsi"/>
                <w:sz w:val="24"/>
                <w:szCs w:val="24"/>
              </w:rPr>
              <w:t xml:space="preserve"> </w:t>
            </w:r>
            <w:proofErr w:type="spellStart"/>
            <w:r w:rsidR="001461AE" w:rsidRPr="006D7B8E">
              <w:rPr>
                <w:rFonts w:cstheme="minorHAnsi"/>
                <w:sz w:val="24"/>
                <w:szCs w:val="24"/>
              </w:rPr>
              <w:t>investiției</w:t>
            </w:r>
            <w:proofErr w:type="spellEnd"/>
            <w:r w:rsidR="001461AE" w:rsidRPr="006D7B8E">
              <w:rPr>
                <w:rFonts w:cstheme="minorHAnsi"/>
                <w:sz w:val="24"/>
                <w:szCs w:val="24"/>
              </w:rPr>
              <w:t xml:space="preserve"> pe o </w:t>
            </w:r>
            <w:proofErr w:type="spellStart"/>
            <w:r w:rsidR="001461AE" w:rsidRPr="006D7B8E">
              <w:rPr>
                <w:rFonts w:cstheme="minorHAnsi"/>
                <w:sz w:val="24"/>
                <w:szCs w:val="24"/>
              </w:rPr>
              <w:t>perioadă</w:t>
            </w:r>
            <w:proofErr w:type="spellEnd"/>
            <w:r w:rsidR="001461AE" w:rsidRPr="006D7B8E">
              <w:rPr>
                <w:rFonts w:cstheme="minorHAnsi"/>
                <w:sz w:val="24"/>
                <w:szCs w:val="24"/>
              </w:rPr>
              <w:t xml:space="preserve"> </w:t>
            </w:r>
            <w:proofErr w:type="spellStart"/>
            <w:r w:rsidR="001461AE" w:rsidRPr="006D7B8E">
              <w:rPr>
                <w:rFonts w:cstheme="minorHAnsi"/>
                <w:sz w:val="24"/>
                <w:szCs w:val="24"/>
              </w:rPr>
              <w:t>minimă</w:t>
            </w:r>
            <w:proofErr w:type="spellEnd"/>
            <w:r w:rsidR="001461AE" w:rsidRPr="006D7B8E">
              <w:rPr>
                <w:rFonts w:cstheme="minorHAnsi"/>
                <w:sz w:val="24"/>
                <w:szCs w:val="24"/>
              </w:rPr>
              <w:t xml:space="preserve"> de 5 ani de la ultima </w:t>
            </w:r>
            <w:proofErr w:type="spellStart"/>
            <w:r w:rsidR="001461AE" w:rsidRPr="006D7B8E">
              <w:rPr>
                <w:rFonts w:cstheme="minorHAnsi"/>
                <w:sz w:val="24"/>
                <w:szCs w:val="24"/>
              </w:rPr>
              <w:t>plată</w:t>
            </w:r>
            <w:proofErr w:type="spellEnd"/>
            <w:r w:rsidR="001461AE" w:rsidRPr="006D7B8E">
              <w:rPr>
                <w:rFonts w:cstheme="minorHAnsi"/>
                <w:sz w:val="24"/>
                <w:szCs w:val="24"/>
              </w:rPr>
              <w:t>.</w:t>
            </w:r>
          </w:p>
        </w:tc>
        <w:tc>
          <w:tcPr>
            <w:tcW w:w="811" w:type="dxa"/>
            <w:tcBorders>
              <w:top w:val="single" w:sz="4" w:space="0" w:color="auto"/>
              <w:left w:val="single" w:sz="4" w:space="0" w:color="auto"/>
              <w:bottom w:val="single" w:sz="4" w:space="0" w:color="auto"/>
              <w:right w:val="single" w:sz="4" w:space="0" w:color="auto"/>
            </w:tcBorders>
            <w:vAlign w:val="center"/>
            <w:hideMark/>
          </w:tcPr>
          <w:p w14:paraId="17F5ACAA" w14:textId="3B246D5A"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51584" behindDoc="0" locked="0" layoutInCell="1" allowOverlap="1" wp14:anchorId="2EAB1081" wp14:editId="2E872D61">
                      <wp:simplePos x="0" y="0"/>
                      <wp:positionH relativeFrom="column">
                        <wp:posOffset>66675</wp:posOffset>
                      </wp:positionH>
                      <wp:positionV relativeFrom="paragraph">
                        <wp:posOffset>56516</wp:posOffset>
                      </wp:positionV>
                      <wp:extent cx="104775" cy="171450"/>
                      <wp:effectExtent l="0" t="0" r="28575" b="19050"/>
                      <wp:wrapNone/>
                      <wp:docPr id="65" name="Straight Connector 65"/>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795FDD" id="Straight Connector 6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rsidRPr="006D7B8E">
              <w:sym w:font="Wingdings" w:char="F06F"/>
            </w:r>
          </w:p>
        </w:tc>
        <w:tc>
          <w:tcPr>
            <w:tcW w:w="992" w:type="dxa"/>
            <w:tcBorders>
              <w:top w:val="single" w:sz="4" w:space="0" w:color="auto"/>
              <w:left w:val="single" w:sz="4" w:space="0" w:color="auto"/>
              <w:bottom w:val="single" w:sz="4" w:space="0" w:color="auto"/>
              <w:right w:val="single" w:sz="4" w:space="0" w:color="auto"/>
            </w:tcBorders>
            <w:vAlign w:val="center"/>
            <w:hideMark/>
          </w:tcPr>
          <w:p w14:paraId="46EDB273" w14:textId="77777777" w:rsidR="00CA63E6" w:rsidRPr="006D7B8E" w:rsidRDefault="00CA63E6" w:rsidP="00EF08DE">
            <w:pPr>
              <w:pStyle w:val="NormalWeb"/>
            </w:pPr>
            <w:r w:rsidRPr="006D7B8E">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hideMark/>
          </w:tcPr>
          <w:p w14:paraId="27E3C490" w14:textId="77777777" w:rsidR="00CA63E6" w:rsidRPr="006D7B8E" w:rsidRDefault="00CA63E6" w:rsidP="00EF08DE">
            <w:pPr>
              <w:pStyle w:val="NormalWeb"/>
            </w:pPr>
            <w:r w:rsidRPr="006D7B8E">
              <w:sym w:font="Wingdings" w:char="F06F"/>
            </w:r>
          </w:p>
        </w:tc>
      </w:tr>
    </w:tbl>
    <w:p w14:paraId="4726F2B6" w14:textId="77777777" w:rsidR="00CA63E6" w:rsidRPr="00C51695" w:rsidRDefault="00CA63E6" w:rsidP="00EF08DE">
      <w:pPr>
        <w:pStyle w:val="NormalWeb"/>
      </w:pPr>
      <w:r w:rsidRPr="00C51695">
        <w:t xml:space="preserve">Atenție! </w:t>
      </w:r>
    </w:p>
    <w:p w14:paraId="3C3A1712" w14:textId="77777777" w:rsidR="001461AE" w:rsidRPr="00C51695" w:rsidRDefault="00CA63E6" w:rsidP="00EF08DE">
      <w:pPr>
        <w:pStyle w:val="NormalWeb"/>
      </w:pPr>
      <w:r w:rsidRPr="00C51695">
        <w:t>Se va prelua matricea de verificare a Bugetului indicativ și a Planului Financiar (inclusiv a viabilității economico-financiare) din formularul aferent sub-măsurii din PNDR cu investiții similare, în vigoare la momentul realizării verificării.</w:t>
      </w:r>
    </w:p>
    <w:p w14:paraId="1B93D70C" w14:textId="77777777" w:rsidR="001461AE" w:rsidRDefault="001461AE" w:rsidP="001461AE">
      <w:pPr>
        <w:rPr>
          <w:lang w:val="ro-RO"/>
        </w:rPr>
      </w:pPr>
    </w:p>
    <w:p w14:paraId="11ADA21B" w14:textId="77777777" w:rsidR="00482ECD" w:rsidRDefault="00482ECD" w:rsidP="001461AE">
      <w:pPr>
        <w:rPr>
          <w:lang w:val="ro-RO"/>
        </w:rPr>
      </w:pPr>
    </w:p>
    <w:p w14:paraId="4D30A8DE" w14:textId="77777777" w:rsidR="00482ECD" w:rsidRDefault="00482ECD" w:rsidP="001461AE">
      <w:pPr>
        <w:rPr>
          <w:lang w:val="ro-RO"/>
        </w:rPr>
      </w:pPr>
    </w:p>
    <w:p w14:paraId="5ECB3C4A" w14:textId="77777777" w:rsidR="00482ECD" w:rsidRDefault="00482ECD" w:rsidP="001461AE">
      <w:pPr>
        <w:rPr>
          <w:lang w:val="ro-RO"/>
        </w:rPr>
      </w:pPr>
    </w:p>
    <w:p w14:paraId="35D4D573" w14:textId="77777777" w:rsidR="00482ECD" w:rsidRDefault="00482ECD" w:rsidP="001461AE">
      <w:pPr>
        <w:rPr>
          <w:lang w:val="ro-RO"/>
        </w:rPr>
      </w:pPr>
    </w:p>
    <w:p w14:paraId="410D6C34" w14:textId="77777777" w:rsidR="00482ECD" w:rsidRDefault="00482ECD" w:rsidP="001461AE">
      <w:pPr>
        <w:rPr>
          <w:lang w:val="ro-RO"/>
        </w:rPr>
      </w:pPr>
    </w:p>
    <w:p w14:paraId="3AFCCF0C" w14:textId="77777777" w:rsidR="00482ECD" w:rsidRDefault="00482ECD" w:rsidP="001461AE">
      <w:pPr>
        <w:rPr>
          <w:lang w:val="ro-RO"/>
        </w:rPr>
      </w:pPr>
    </w:p>
    <w:p w14:paraId="0F9FD621" w14:textId="77777777" w:rsidR="00482ECD" w:rsidRDefault="00482ECD" w:rsidP="001461AE">
      <w:pPr>
        <w:rPr>
          <w:lang w:val="ro-RO"/>
        </w:rPr>
      </w:pPr>
    </w:p>
    <w:p w14:paraId="01E67081" w14:textId="77777777" w:rsidR="00482ECD" w:rsidRDefault="00482ECD" w:rsidP="001461AE">
      <w:pPr>
        <w:rPr>
          <w:lang w:val="ro-RO"/>
        </w:rPr>
      </w:pPr>
    </w:p>
    <w:p w14:paraId="0076C767" w14:textId="77777777" w:rsidR="00482ECD" w:rsidRDefault="00482ECD" w:rsidP="001461AE">
      <w:pPr>
        <w:rPr>
          <w:lang w:val="ro-RO"/>
        </w:rPr>
      </w:pPr>
    </w:p>
    <w:p w14:paraId="67CC7948" w14:textId="77777777" w:rsidR="00482ECD" w:rsidRDefault="00482ECD" w:rsidP="001461AE">
      <w:pPr>
        <w:rPr>
          <w:lang w:val="ro-RO"/>
        </w:rPr>
      </w:pPr>
    </w:p>
    <w:p w14:paraId="2A55BF34" w14:textId="77777777" w:rsidR="00482ECD" w:rsidRDefault="00482ECD" w:rsidP="001461AE">
      <w:pPr>
        <w:rPr>
          <w:lang w:val="ro-RO"/>
        </w:rPr>
      </w:pPr>
    </w:p>
    <w:p w14:paraId="369504E2" w14:textId="77777777" w:rsidR="00482ECD" w:rsidRDefault="00482ECD" w:rsidP="001461AE">
      <w:pPr>
        <w:rPr>
          <w:lang w:val="ro-RO"/>
        </w:rPr>
      </w:pPr>
    </w:p>
    <w:p w14:paraId="0DE92786" w14:textId="77777777" w:rsidR="00482ECD" w:rsidRDefault="00482ECD" w:rsidP="001461AE">
      <w:pPr>
        <w:rPr>
          <w:lang w:val="ro-RO"/>
        </w:rPr>
      </w:pPr>
    </w:p>
    <w:p w14:paraId="449DF5DA" w14:textId="77777777" w:rsidR="00482ECD" w:rsidRDefault="00482ECD" w:rsidP="001461AE">
      <w:pPr>
        <w:rPr>
          <w:lang w:val="ro-RO"/>
        </w:rPr>
      </w:pPr>
    </w:p>
    <w:p w14:paraId="7AED928B" w14:textId="77777777" w:rsidR="00482ECD" w:rsidRDefault="00482ECD" w:rsidP="001461AE">
      <w:pPr>
        <w:rPr>
          <w:lang w:val="ro-RO"/>
        </w:rPr>
      </w:pPr>
    </w:p>
    <w:p w14:paraId="071BE359" w14:textId="77777777" w:rsidR="00482ECD" w:rsidRDefault="00482ECD" w:rsidP="001461AE">
      <w:pPr>
        <w:rPr>
          <w:lang w:val="ro-RO"/>
        </w:rPr>
      </w:pPr>
    </w:p>
    <w:p w14:paraId="53ED82C1" w14:textId="77777777" w:rsidR="00482ECD" w:rsidRDefault="00482ECD" w:rsidP="001461AE">
      <w:pPr>
        <w:rPr>
          <w:lang w:val="ro-RO"/>
        </w:rPr>
      </w:pPr>
    </w:p>
    <w:p w14:paraId="59BE1382" w14:textId="77777777" w:rsidR="00482ECD" w:rsidRDefault="00482ECD" w:rsidP="001461AE">
      <w:pPr>
        <w:rPr>
          <w:lang w:val="ro-RO"/>
        </w:rPr>
      </w:pPr>
    </w:p>
    <w:p w14:paraId="70EEC3F3" w14:textId="77777777" w:rsidR="00482ECD" w:rsidRDefault="00482ECD" w:rsidP="001461AE">
      <w:pPr>
        <w:spacing w:after="0" w:line="240" w:lineRule="auto"/>
        <w:rPr>
          <w:rFonts w:ascii="Calibri" w:eastAsia="Times New Roman" w:hAnsi="Calibri" w:cs="Calibri"/>
          <w:b/>
          <w:sz w:val="24"/>
          <w:szCs w:val="24"/>
          <w:lang w:val="ro-RO"/>
        </w:rPr>
        <w:sectPr w:rsidR="00482ECD" w:rsidSect="00482ECD">
          <w:pgSz w:w="11909" w:h="16834"/>
          <w:pgMar w:top="426" w:right="1411" w:bottom="1138" w:left="1138" w:header="576" w:footer="432" w:gutter="0"/>
          <w:cols w:space="720"/>
        </w:sectPr>
      </w:pPr>
    </w:p>
    <w:tbl>
      <w:tblPr>
        <w:tblW w:w="53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4"/>
      </w:tblGrid>
      <w:tr w:rsidR="001461AE" w:rsidRPr="001461AE" w14:paraId="7305A27B" w14:textId="77777777" w:rsidTr="00482ECD">
        <w:trPr>
          <w:trHeight w:val="773"/>
        </w:trPr>
        <w:tc>
          <w:tcPr>
            <w:tcW w:w="5000" w:type="pct"/>
            <w:tcBorders>
              <w:left w:val="nil"/>
              <w:right w:val="nil"/>
            </w:tcBorders>
            <w:shd w:val="clear" w:color="auto" w:fill="auto"/>
          </w:tcPr>
          <w:p w14:paraId="12E02443" w14:textId="77777777" w:rsidR="001461AE" w:rsidRPr="001461AE" w:rsidRDefault="001461AE" w:rsidP="001461AE">
            <w:pPr>
              <w:spacing w:after="0" w:line="240" w:lineRule="auto"/>
              <w:rPr>
                <w:rFonts w:ascii="Calibri" w:eastAsia="Times New Roman" w:hAnsi="Calibri" w:cs="Calibri"/>
                <w:b/>
                <w:sz w:val="24"/>
                <w:szCs w:val="24"/>
                <w:lang w:val="ro-RO"/>
              </w:rPr>
            </w:pPr>
          </w:p>
          <w:p w14:paraId="3BDBCFDE" w14:textId="77777777" w:rsidR="001461AE" w:rsidRPr="001461AE" w:rsidRDefault="001461AE" w:rsidP="001461AE">
            <w:pPr>
              <w:spacing w:after="0" w:line="240" w:lineRule="auto"/>
              <w:ind w:hanging="120"/>
              <w:rPr>
                <w:rFonts w:ascii="Calibri" w:hAnsi="Calibri" w:cs="Arial"/>
                <w:b/>
                <w:lang w:val="ro-RO"/>
              </w:rPr>
            </w:pPr>
            <w:r w:rsidRPr="001461AE">
              <w:rPr>
                <w:rFonts w:ascii="Calibri" w:hAnsi="Calibri" w:cs="Arial"/>
                <w:b/>
                <w:lang w:val="ro-RO"/>
              </w:rPr>
              <w:t xml:space="preserve">3. Buget indicativ conform HG 28/2008  (Euro) </w:t>
            </w:r>
          </w:p>
          <w:p w14:paraId="7AC253F5" w14:textId="77777777" w:rsidR="001461AE" w:rsidRPr="001461AE" w:rsidRDefault="001461AE" w:rsidP="001461AE">
            <w:pPr>
              <w:spacing w:after="0" w:line="240" w:lineRule="auto"/>
              <w:ind w:hanging="120"/>
              <w:rPr>
                <w:rFonts w:ascii="Calibri" w:hAnsi="Calibri" w:cs="Arial"/>
                <w:b/>
                <w:lang w:val="ro-RO"/>
              </w:rPr>
            </w:pPr>
            <w:r w:rsidRPr="001461AE">
              <w:rPr>
                <w:rFonts w:ascii="Calibri" w:hAnsi="Calibri" w:cs="Arial"/>
                <w:lang w:val="ro-RO"/>
              </w:rPr>
              <w:t xml:space="preserve">S-a utilizat cursul de transformare              1 Euro = …………………..LEI                                                          </w:t>
            </w:r>
          </w:p>
          <w:p w14:paraId="0C1BD5D1" w14:textId="77777777" w:rsidR="001461AE" w:rsidRPr="001461AE" w:rsidRDefault="001461AE" w:rsidP="001461AE">
            <w:pPr>
              <w:spacing w:after="0" w:line="240" w:lineRule="auto"/>
              <w:ind w:left="6120"/>
              <w:rPr>
                <w:rFonts w:ascii="Calibri" w:hAnsi="Calibri" w:cs="Arial"/>
                <w:lang w:val="ro-RO"/>
              </w:rPr>
            </w:pPr>
            <w:r w:rsidRPr="001461AE">
              <w:rPr>
                <w:rFonts w:ascii="Calibri" w:hAnsi="Calibri" w:cs="Arial"/>
                <w:lang w:val="ro-RO"/>
              </w:rPr>
              <w:t>din data de:____/_____/__________</w:t>
            </w:r>
          </w:p>
          <w:p w14:paraId="22E6777D" w14:textId="77777777" w:rsidR="001461AE" w:rsidRPr="001461AE" w:rsidRDefault="001461AE" w:rsidP="001461AE">
            <w:pPr>
              <w:spacing w:after="0" w:line="240" w:lineRule="auto"/>
              <w:ind w:left="6120"/>
              <w:rPr>
                <w:rFonts w:ascii="Calibri" w:hAnsi="Calibri" w:cs="Arial"/>
                <w:lang w:val="ro-RO"/>
              </w:rPr>
            </w:pPr>
            <w:r w:rsidRPr="001461AE">
              <w:rPr>
                <w:rFonts w:ascii="Calibri" w:hAnsi="Calibri" w:cs="Arial"/>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1461AE" w:rsidRPr="001461AE" w14:paraId="614409DD" w14:textId="77777777" w:rsidTr="00482ECD">
              <w:trPr>
                <w:trHeight w:val="306"/>
              </w:trPr>
              <w:tc>
                <w:tcPr>
                  <w:tcW w:w="1726" w:type="pct"/>
                  <w:tcBorders>
                    <w:top w:val="single" w:sz="8" w:space="0" w:color="008080"/>
                    <w:left w:val="single" w:sz="8" w:space="0" w:color="008080"/>
                    <w:bottom w:val="single" w:sz="4" w:space="0" w:color="008080"/>
                    <w:right w:val="nil"/>
                  </w:tcBorders>
                  <w:shd w:val="clear" w:color="auto" w:fill="auto"/>
                  <w:noWrap/>
                  <w:vAlign w:val="bottom"/>
                </w:tcPr>
                <w:p w14:paraId="7E82B19A" w14:textId="77777777" w:rsidR="001461AE" w:rsidRPr="001461AE" w:rsidRDefault="001461AE" w:rsidP="001461AE">
                  <w:pPr>
                    <w:spacing w:after="0" w:line="240" w:lineRule="auto"/>
                    <w:rPr>
                      <w:rFonts w:ascii="Calibri" w:hAnsi="Calibri" w:cs="Arial"/>
                      <w:b/>
                      <w:bCs/>
                      <w:lang w:val="ro-RO"/>
                    </w:rPr>
                  </w:pPr>
                  <w:r w:rsidRPr="001461AE">
                    <w:rPr>
                      <w:rFonts w:ascii="Calibri" w:hAnsi="Calibri" w:cs="Arial"/>
                      <w:b/>
                      <w:bCs/>
                      <w:lang w:val="ro-RO"/>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76E44DD0"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14:paraId="2F8A21EB" w14:textId="77777777" w:rsidR="001461AE" w:rsidRPr="001461AE" w:rsidRDefault="001461AE" w:rsidP="001461AE">
                  <w:pPr>
                    <w:spacing w:after="0" w:line="240" w:lineRule="auto"/>
                    <w:ind w:right="-108"/>
                    <w:jc w:val="center"/>
                    <w:rPr>
                      <w:rFonts w:ascii="Calibri" w:hAnsi="Calibri" w:cs="Arial"/>
                      <w:b/>
                      <w:bCs/>
                      <w:lang w:val="ro-RO"/>
                    </w:rPr>
                  </w:pPr>
                  <w:r w:rsidRPr="001461AE">
                    <w:rPr>
                      <w:rFonts w:ascii="Calibri" w:hAnsi="Calibri" w:cs="Arial"/>
                      <w:b/>
                      <w:bCs/>
                      <w:lang w:val="ro-RO"/>
                    </w:rPr>
                    <w:t xml:space="preserve">Verificare </w:t>
                  </w:r>
                  <w:r w:rsidRPr="001461AE">
                    <w:rPr>
                      <w:rFonts w:ascii="Calibri" w:hAnsi="Calibri" w:cs="Arial"/>
                      <w:b/>
                      <w:i/>
                      <w:lang w:val="ro-RO"/>
                    </w:rPr>
                    <w:t>OJFIR/</w:t>
                  </w:r>
                  <w:r w:rsidRPr="001461AE">
                    <w:rPr>
                      <w:rFonts w:ascii="Calibri" w:hAnsi="Calibri" w:cs="Arial"/>
                      <w:b/>
                      <w:bCs/>
                      <w:lang w:val="ro-RO"/>
                    </w:rPr>
                    <w:t>CRFIR</w:t>
                  </w:r>
                </w:p>
              </w:tc>
            </w:tr>
            <w:tr w:rsidR="001461AE" w:rsidRPr="001461AE" w14:paraId="5B559C6C" w14:textId="77777777" w:rsidTr="00482ECD">
              <w:trPr>
                <w:trHeight w:val="321"/>
              </w:trPr>
              <w:tc>
                <w:tcPr>
                  <w:tcW w:w="1726" w:type="pct"/>
                  <w:tcBorders>
                    <w:top w:val="nil"/>
                    <w:left w:val="single" w:sz="8" w:space="0" w:color="008080"/>
                    <w:bottom w:val="single" w:sz="4" w:space="0" w:color="008080"/>
                    <w:right w:val="nil"/>
                  </w:tcBorders>
                  <w:shd w:val="clear" w:color="auto" w:fill="auto"/>
                  <w:vAlign w:val="center"/>
                </w:tcPr>
                <w:p w14:paraId="0A3B46CB"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1F17959E" w14:textId="77777777" w:rsidR="001461AE" w:rsidRPr="001461AE" w:rsidRDefault="001461AE" w:rsidP="001461AE">
                  <w:pPr>
                    <w:spacing w:after="0" w:line="240" w:lineRule="auto"/>
                    <w:rPr>
                      <w:rFonts w:ascii="Calibri" w:hAnsi="Calibri" w:cs="Arial"/>
                      <w:b/>
                      <w:bCs/>
                      <w:lang w:val="ro-RO"/>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66D386E4"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14:paraId="5BEAD761"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Diferenţe faţă de Cererea de finanţare</w:t>
                  </w:r>
                </w:p>
              </w:tc>
            </w:tr>
            <w:tr w:rsidR="001461AE" w:rsidRPr="001461AE" w14:paraId="6480A157" w14:textId="77777777" w:rsidTr="00482ECD">
              <w:trPr>
                <w:trHeight w:val="321"/>
              </w:trPr>
              <w:tc>
                <w:tcPr>
                  <w:tcW w:w="1726" w:type="pct"/>
                  <w:tcBorders>
                    <w:top w:val="nil"/>
                    <w:left w:val="single" w:sz="8" w:space="0" w:color="008080"/>
                    <w:bottom w:val="single" w:sz="4" w:space="0" w:color="008080"/>
                    <w:right w:val="nil"/>
                  </w:tcBorders>
                  <w:shd w:val="clear" w:color="auto" w:fill="auto"/>
                  <w:vAlign w:val="center"/>
                </w:tcPr>
                <w:p w14:paraId="7E5EC28F"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14:paraId="145AD44C"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E</w:t>
                  </w:r>
                </w:p>
              </w:tc>
              <w:tc>
                <w:tcPr>
                  <w:tcW w:w="388" w:type="pct"/>
                  <w:tcBorders>
                    <w:top w:val="nil"/>
                    <w:left w:val="nil"/>
                    <w:bottom w:val="single" w:sz="4" w:space="0" w:color="008080"/>
                    <w:right w:val="single" w:sz="8" w:space="0" w:color="008080"/>
                  </w:tcBorders>
                  <w:shd w:val="clear" w:color="auto" w:fill="auto"/>
                  <w:vAlign w:val="center"/>
                </w:tcPr>
                <w:p w14:paraId="7B8F3442"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N</w:t>
                  </w:r>
                </w:p>
              </w:tc>
              <w:tc>
                <w:tcPr>
                  <w:tcW w:w="700" w:type="pct"/>
                  <w:tcBorders>
                    <w:top w:val="nil"/>
                    <w:left w:val="nil"/>
                    <w:bottom w:val="single" w:sz="4" w:space="0" w:color="008080"/>
                    <w:right w:val="single" w:sz="4" w:space="0" w:color="008080"/>
                  </w:tcBorders>
                  <w:shd w:val="clear" w:color="auto" w:fill="auto"/>
                  <w:vAlign w:val="center"/>
                </w:tcPr>
                <w:p w14:paraId="3FD4C136"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E</w:t>
                  </w:r>
                </w:p>
              </w:tc>
              <w:tc>
                <w:tcPr>
                  <w:tcW w:w="413" w:type="pct"/>
                  <w:tcBorders>
                    <w:top w:val="nil"/>
                    <w:left w:val="nil"/>
                    <w:bottom w:val="single" w:sz="4" w:space="0" w:color="008080"/>
                    <w:right w:val="single" w:sz="8" w:space="0" w:color="008080"/>
                  </w:tcBorders>
                  <w:shd w:val="clear" w:color="auto" w:fill="auto"/>
                  <w:vAlign w:val="center"/>
                </w:tcPr>
                <w:p w14:paraId="60050A8F"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N</w:t>
                  </w:r>
                </w:p>
              </w:tc>
              <w:tc>
                <w:tcPr>
                  <w:tcW w:w="637" w:type="pct"/>
                  <w:tcBorders>
                    <w:top w:val="nil"/>
                    <w:left w:val="nil"/>
                    <w:bottom w:val="single" w:sz="4" w:space="0" w:color="008080"/>
                    <w:right w:val="single" w:sz="4" w:space="0" w:color="008080"/>
                  </w:tcBorders>
                  <w:shd w:val="clear" w:color="auto" w:fill="auto"/>
                  <w:vAlign w:val="center"/>
                </w:tcPr>
                <w:p w14:paraId="3C72F6E7"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E</w:t>
                  </w:r>
                </w:p>
              </w:tc>
              <w:tc>
                <w:tcPr>
                  <w:tcW w:w="536" w:type="pct"/>
                  <w:tcBorders>
                    <w:top w:val="nil"/>
                    <w:left w:val="nil"/>
                    <w:bottom w:val="single" w:sz="4" w:space="0" w:color="008080"/>
                    <w:right w:val="single" w:sz="8" w:space="0" w:color="008080"/>
                  </w:tcBorders>
                  <w:shd w:val="clear" w:color="auto" w:fill="auto"/>
                  <w:vAlign w:val="center"/>
                </w:tcPr>
                <w:p w14:paraId="2176C56D"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N</w:t>
                  </w:r>
                </w:p>
              </w:tc>
            </w:tr>
            <w:tr w:rsidR="001461AE" w:rsidRPr="001461AE" w14:paraId="412C3D0F"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35BA7008"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14:paraId="4C68AC30"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2</w:t>
                  </w:r>
                </w:p>
              </w:tc>
              <w:tc>
                <w:tcPr>
                  <w:tcW w:w="388" w:type="pct"/>
                  <w:tcBorders>
                    <w:top w:val="nil"/>
                    <w:left w:val="nil"/>
                    <w:bottom w:val="single" w:sz="4" w:space="0" w:color="008080"/>
                    <w:right w:val="single" w:sz="8" w:space="0" w:color="008080"/>
                  </w:tcBorders>
                  <w:shd w:val="clear" w:color="auto" w:fill="auto"/>
                  <w:vAlign w:val="center"/>
                </w:tcPr>
                <w:p w14:paraId="66A279A3"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3</w:t>
                  </w:r>
                </w:p>
              </w:tc>
              <w:tc>
                <w:tcPr>
                  <w:tcW w:w="700" w:type="pct"/>
                  <w:tcBorders>
                    <w:top w:val="nil"/>
                    <w:left w:val="nil"/>
                    <w:bottom w:val="single" w:sz="4" w:space="0" w:color="008080"/>
                    <w:right w:val="single" w:sz="4" w:space="0" w:color="008080"/>
                  </w:tcBorders>
                  <w:shd w:val="clear" w:color="auto" w:fill="auto"/>
                  <w:vAlign w:val="center"/>
                </w:tcPr>
                <w:p w14:paraId="02215802"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2</w:t>
                  </w:r>
                </w:p>
              </w:tc>
              <w:tc>
                <w:tcPr>
                  <w:tcW w:w="413" w:type="pct"/>
                  <w:tcBorders>
                    <w:top w:val="nil"/>
                    <w:left w:val="nil"/>
                    <w:bottom w:val="single" w:sz="4" w:space="0" w:color="008080"/>
                    <w:right w:val="single" w:sz="8" w:space="0" w:color="008080"/>
                  </w:tcBorders>
                  <w:shd w:val="clear" w:color="auto" w:fill="auto"/>
                  <w:vAlign w:val="center"/>
                </w:tcPr>
                <w:p w14:paraId="5439E685"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3</w:t>
                  </w:r>
                </w:p>
              </w:tc>
              <w:tc>
                <w:tcPr>
                  <w:tcW w:w="637" w:type="pct"/>
                  <w:tcBorders>
                    <w:top w:val="nil"/>
                    <w:left w:val="nil"/>
                    <w:bottom w:val="single" w:sz="4" w:space="0" w:color="008080"/>
                    <w:right w:val="single" w:sz="4" w:space="0" w:color="008080"/>
                  </w:tcBorders>
                  <w:shd w:val="clear" w:color="auto" w:fill="auto"/>
                  <w:vAlign w:val="center"/>
                </w:tcPr>
                <w:p w14:paraId="4C4D5316"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2</w:t>
                  </w:r>
                </w:p>
              </w:tc>
              <w:tc>
                <w:tcPr>
                  <w:tcW w:w="536" w:type="pct"/>
                  <w:tcBorders>
                    <w:top w:val="nil"/>
                    <w:left w:val="nil"/>
                    <w:bottom w:val="single" w:sz="4" w:space="0" w:color="008080"/>
                    <w:right w:val="single" w:sz="8" w:space="0" w:color="008080"/>
                  </w:tcBorders>
                  <w:shd w:val="clear" w:color="auto" w:fill="auto"/>
                  <w:vAlign w:val="center"/>
                </w:tcPr>
                <w:p w14:paraId="4D794A82"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3</w:t>
                  </w:r>
                </w:p>
              </w:tc>
            </w:tr>
            <w:tr w:rsidR="001461AE" w:rsidRPr="001461AE" w14:paraId="0A408DF2" w14:textId="77777777" w:rsidTr="00482ECD">
              <w:trPr>
                <w:trHeight w:val="260"/>
              </w:trPr>
              <w:tc>
                <w:tcPr>
                  <w:tcW w:w="1726" w:type="pct"/>
                  <w:tcBorders>
                    <w:top w:val="nil"/>
                    <w:left w:val="single" w:sz="8" w:space="0" w:color="008080"/>
                    <w:bottom w:val="single" w:sz="4" w:space="0" w:color="008080"/>
                    <w:right w:val="nil"/>
                  </w:tcBorders>
                  <w:shd w:val="clear" w:color="auto" w:fill="auto"/>
                  <w:noWrap/>
                  <w:vAlign w:val="bottom"/>
                </w:tcPr>
                <w:p w14:paraId="592F4E80" w14:textId="77777777" w:rsidR="001461AE" w:rsidRPr="001461AE" w:rsidRDefault="001461AE" w:rsidP="001461AE">
                  <w:pPr>
                    <w:spacing w:after="0" w:line="240" w:lineRule="auto"/>
                    <w:rPr>
                      <w:rFonts w:ascii="Calibri" w:hAnsi="Calibri" w:cs="Arial"/>
                      <w:b/>
                      <w:bCs/>
                      <w:lang w:val="ro-RO"/>
                    </w:rPr>
                  </w:pPr>
                  <w:r w:rsidRPr="001461AE">
                    <w:rPr>
                      <w:rFonts w:ascii="Calibri" w:hAnsi="Calibri" w:cs="Arial"/>
                      <w:b/>
                      <w:bCs/>
                      <w:lang w:val="ro-RO"/>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14:paraId="06E36D7A" w14:textId="77777777" w:rsidR="001461AE" w:rsidRPr="001461AE" w:rsidRDefault="001461AE" w:rsidP="001461AE">
                  <w:pPr>
                    <w:spacing w:after="0" w:line="240" w:lineRule="auto"/>
                    <w:rPr>
                      <w:rFonts w:ascii="Calibri" w:hAnsi="Calibri" w:cs="Arial"/>
                      <w:b/>
                      <w:bCs/>
                      <w:lang w:val="ro-RO"/>
                    </w:rPr>
                  </w:pPr>
                  <w:r w:rsidRPr="001461AE">
                    <w:rPr>
                      <w:rFonts w:ascii="Calibri" w:hAnsi="Calibri" w:cs="Arial"/>
                      <w:b/>
                      <w:bCs/>
                      <w:lang w:val="ro-RO"/>
                    </w:rPr>
                    <w:t xml:space="preserve">              </w:t>
                  </w:r>
                </w:p>
              </w:tc>
              <w:tc>
                <w:tcPr>
                  <w:tcW w:w="388" w:type="pct"/>
                  <w:tcBorders>
                    <w:top w:val="nil"/>
                    <w:left w:val="nil"/>
                    <w:bottom w:val="single" w:sz="4" w:space="0" w:color="008080"/>
                    <w:right w:val="single" w:sz="8" w:space="0" w:color="008080"/>
                  </w:tcBorders>
                  <w:shd w:val="clear" w:color="auto" w:fill="auto"/>
                  <w:noWrap/>
                  <w:vAlign w:val="bottom"/>
                </w:tcPr>
                <w:p w14:paraId="5DEBA727" w14:textId="77777777" w:rsidR="001461AE" w:rsidRPr="001461AE" w:rsidRDefault="001461AE" w:rsidP="001461AE">
                  <w:pPr>
                    <w:spacing w:after="0" w:line="240" w:lineRule="auto"/>
                    <w:rPr>
                      <w:rFonts w:ascii="Calibri" w:hAnsi="Calibri" w:cs="Arial"/>
                      <w:b/>
                      <w:bCs/>
                      <w:lang w:val="ro-RO"/>
                    </w:rPr>
                  </w:pPr>
                </w:p>
              </w:tc>
              <w:tc>
                <w:tcPr>
                  <w:tcW w:w="700" w:type="pct"/>
                  <w:tcBorders>
                    <w:top w:val="nil"/>
                    <w:left w:val="nil"/>
                    <w:bottom w:val="single" w:sz="4" w:space="0" w:color="008080"/>
                    <w:right w:val="single" w:sz="4" w:space="0" w:color="008080"/>
                  </w:tcBorders>
                  <w:shd w:val="clear" w:color="auto" w:fill="auto"/>
                  <w:noWrap/>
                  <w:vAlign w:val="bottom"/>
                </w:tcPr>
                <w:p w14:paraId="34786819" w14:textId="77777777" w:rsidR="001461AE" w:rsidRPr="001461AE" w:rsidRDefault="001461AE" w:rsidP="001461AE">
                  <w:pPr>
                    <w:spacing w:after="0" w:line="240" w:lineRule="auto"/>
                    <w:rPr>
                      <w:rFonts w:ascii="Calibri" w:hAnsi="Calibri" w:cs="Arial"/>
                      <w:b/>
                      <w:bCs/>
                      <w:lang w:val="ro-RO"/>
                    </w:rPr>
                  </w:pPr>
                </w:p>
              </w:tc>
              <w:tc>
                <w:tcPr>
                  <w:tcW w:w="413" w:type="pct"/>
                  <w:tcBorders>
                    <w:top w:val="nil"/>
                    <w:left w:val="nil"/>
                    <w:bottom w:val="single" w:sz="4" w:space="0" w:color="008080"/>
                    <w:right w:val="single" w:sz="8" w:space="0" w:color="008080"/>
                  </w:tcBorders>
                  <w:shd w:val="clear" w:color="auto" w:fill="auto"/>
                  <w:noWrap/>
                  <w:vAlign w:val="bottom"/>
                </w:tcPr>
                <w:p w14:paraId="0A3E5443" w14:textId="77777777" w:rsidR="001461AE" w:rsidRPr="001461AE" w:rsidRDefault="001461AE" w:rsidP="001461AE">
                  <w:pPr>
                    <w:spacing w:after="0" w:line="240" w:lineRule="auto"/>
                    <w:rPr>
                      <w:rFonts w:ascii="Calibri" w:hAnsi="Calibri" w:cs="Arial"/>
                      <w:b/>
                      <w:bCs/>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14334544" w14:textId="77777777" w:rsidR="001461AE" w:rsidRPr="001461AE" w:rsidRDefault="001461AE" w:rsidP="001461AE">
                  <w:pPr>
                    <w:spacing w:after="0" w:line="240" w:lineRule="auto"/>
                    <w:jc w:val="right"/>
                    <w:rPr>
                      <w:rFonts w:ascii="Calibri" w:hAnsi="Calibri" w:cs="Arial"/>
                      <w:b/>
                      <w:bCs/>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0DF4FAA7" w14:textId="77777777" w:rsidR="001461AE" w:rsidRPr="001461AE" w:rsidRDefault="001461AE" w:rsidP="001461AE">
                  <w:pPr>
                    <w:spacing w:after="0" w:line="240" w:lineRule="auto"/>
                    <w:jc w:val="right"/>
                    <w:rPr>
                      <w:rFonts w:ascii="Calibri" w:hAnsi="Calibri" w:cs="Arial"/>
                      <w:b/>
                      <w:bCs/>
                      <w:lang w:val="ro-RO"/>
                    </w:rPr>
                  </w:pPr>
                </w:p>
              </w:tc>
            </w:tr>
            <w:tr w:rsidR="001461AE" w:rsidRPr="001461AE" w14:paraId="5374AAD7"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69923602"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 xml:space="preserve">1.1Cheltuieli pentru obţinerea  terenului </w:t>
                  </w:r>
                  <w:r w:rsidRPr="001461AE">
                    <w:rPr>
                      <w:rFonts w:ascii="Calibri" w:hAnsi="Calibri" w:cs="Arial"/>
                      <w:b/>
                      <w:lang w:val="ro-RO"/>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292ED44D" w14:textId="77777777" w:rsidR="001461AE" w:rsidRPr="001461AE" w:rsidRDefault="001461AE" w:rsidP="001461AE">
                  <w:pPr>
                    <w:spacing w:after="0" w:line="240" w:lineRule="auto"/>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bottom"/>
                </w:tcPr>
                <w:p w14:paraId="04936531"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bottom"/>
                </w:tcPr>
                <w:p w14:paraId="259DCCC3" w14:textId="77777777" w:rsidR="001461AE" w:rsidRPr="001461AE" w:rsidRDefault="001461AE" w:rsidP="001461AE">
                  <w:pPr>
                    <w:spacing w:after="0" w:line="240" w:lineRule="auto"/>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bottom"/>
                </w:tcPr>
                <w:p w14:paraId="31C52504"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7329CB90" w14:textId="77777777" w:rsidR="001461AE" w:rsidRPr="001461AE" w:rsidRDefault="001461AE" w:rsidP="001461AE">
                  <w:pPr>
                    <w:spacing w:after="0" w:line="240" w:lineRule="auto"/>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25734D99" w14:textId="77777777" w:rsidR="001461AE" w:rsidRPr="001461AE" w:rsidRDefault="001461AE" w:rsidP="001461AE">
                  <w:pPr>
                    <w:spacing w:after="0" w:line="240" w:lineRule="auto"/>
                    <w:jc w:val="right"/>
                    <w:rPr>
                      <w:rFonts w:ascii="Calibri" w:hAnsi="Calibri" w:cs="Arial"/>
                      <w:lang w:val="ro-RO"/>
                    </w:rPr>
                  </w:pPr>
                </w:p>
              </w:tc>
            </w:tr>
            <w:tr w:rsidR="001461AE" w:rsidRPr="001461AE" w14:paraId="7DDC6291"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3DCAE627"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cr/>
                    <w:t xml:space="preserve">.2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14:paraId="2BEC3D29" w14:textId="77777777" w:rsidR="001461AE" w:rsidRPr="001461AE" w:rsidRDefault="001461AE" w:rsidP="001461AE">
                  <w:pPr>
                    <w:spacing w:after="0" w:line="240" w:lineRule="auto"/>
                    <w:jc w:val="right"/>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bottom"/>
                </w:tcPr>
                <w:p w14:paraId="20F32351"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bottom"/>
                </w:tcPr>
                <w:p w14:paraId="2A9E909A" w14:textId="77777777" w:rsidR="001461AE" w:rsidRPr="001461AE" w:rsidRDefault="001461AE" w:rsidP="001461AE">
                  <w:pPr>
                    <w:spacing w:after="0" w:line="240" w:lineRule="auto"/>
                    <w:jc w:val="right"/>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bottom"/>
                </w:tcPr>
                <w:p w14:paraId="201E23F0"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3F55664F" w14:textId="77777777" w:rsidR="001461AE" w:rsidRPr="001461AE" w:rsidRDefault="001461AE" w:rsidP="001461AE">
                  <w:pPr>
                    <w:spacing w:after="0" w:line="240" w:lineRule="auto"/>
                    <w:jc w:val="right"/>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4A42C069" w14:textId="77777777" w:rsidR="001461AE" w:rsidRPr="001461AE" w:rsidRDefault="001461AE" w:rsidP="001461AE">
                  <w:pPr>
                    <w:spacing w:after="0" w:line="240" w:lineRule="auto"/>
                    <w:jc w:val="right"/>
                    <w:rPr>
                      <w:rFonts w:ascii="Calibri" w:hAnsi="Calibri" w:cs="Arial"/>
                      <w:lang w:val="ro-RO"/>
                    </w:rPr>
                  </w:pPr>
                </w:p>
              </w:tc>
            </w:tr>
            <w:tr w:rsidR="001461AE" w:rsidRPr="001461AE" w14:paraId="59E5C640"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0ABE607F"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1.3 Cheltuieli cu amenajări pentru  protecţia mediului şi aducerea la starea iniţ</w:t>
                  </w:r>
                  <w:r w:rsidRPr="001461AE">
                    <w:rPr>
                      <w:rFonts w:ascii="Calibri" w:hAnsi="Calibri" w:cs="Arial"/>
                      <w:lang w:val="ro-RO"/>
                    </w:rPr>
                    <w:cr/>
                    <w:t xml:space="preserve">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14:paraId="44889984" w14:textId="77777777" w:rsidR="001461AE" w:rsidRPr="001461AE" w:rsidRDefault="001461AE" w:rsidP="001461AE">
                  <w:pPr>
                    <w:spacing w:after="0" w:line="240" w:lineRule="auto"/>
                    <w:jc w:val="right"/>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bottom"/>
                </w:tcPr>
                <w:p w14:paraId="47762B54"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bottom"/>
                </w:tcPr>
                <w:p w14:paraId="1B690F35" w14:textId="77777777" w:rsidR="001461AE" w:rsidRPr="001461AE" w:rsidRDefault="001461AE" w:rsidP="001461AE">
                  <w:pPr>
                    <w:spacing w:after="0" w:line="240" w:lineRule="auto"/>
                    <w:jc w:val="right"/>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bottom"/>
                </w:tcPr>
                <w:p w14:paraId="287927FE"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4AFFF68B" w14:textId="77777777" w:rsidR="001461AE" w:rsidRPr="001461AE" w:rsidRDefault="001461AE" w:rsidP="001461AE">
                  <w:pPr>
                    <w:spacing w:after="0" w:line="240" w:lineRule="auto"/>
                    <w:jc w:val="right"/>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58A1FFF9" w14:textId="77777777" w:rsidR="001461AE" w:rsidRPr="001461AE" w:rsidRDefault="001461AE" w:rsidP="001461AE">
                  <w:pPr>
                    <w:spacing w:after="0" w:line="240" w:lineRule="auto"/>
                    <w:jc w:val="right"/>
                    <w:rPr>
                      <w:rFonts w:ascii="Calibri" w:hAnsi="Calibri" w:cs="Arial"/>
                      <w:lang w:val="ro-RO"/>
                    </w:rPr>
                  </w:pPr>
                </w:p>
              </w:tc>
            </w:tr>
            <w:tr w:rsidR="001461AE" w:rsidRPr="001461AE" w14:paraId="7E18A039" w14:textId="77777777" w:rsidTr="00482ECD">
              <w:trPr>
                <w:trHeight w:val="458"/>
              </w:trPr>
              <w:tc>
                <w:tcPr>
                  <w:tcW w:w="1726" w:type="pct"/>
                  <w:tcBorders>
                    <w:top w:val="nil"/>
                    <w:left w:val="single" w:sz="8" w:space="0" w:color="008080"/>
                    <w:bottom w:val="single" w:sz="4" w:space="0" w:color="008080"/>
                    <w:right w:val="nil"/>
                  </w:tcBorders>
                  <w:shd w:val="clear" w:color="auto" w:fill="auto"/>
                </w:tcPr>
                <w:p w14:paraId="5EF37A70" w14:textId="77777777" w:rsidR="001461AE" w:rsidRPr="001461AE" w:rsidRDefault="001461AE" w:rsidP="001461AE">
                  <w:pPr>
                    <w:spacing w:after="0" w:line="240" w:lineRule="auto"/>
                    <w:rPr>
                      <w:rFonts w:ascii="Calibri" w:hAnsi="Calibri" w:cs="Arial"/>
                      <w:b/>
                      <w:bCs/>
                      <w:lang w:val="ro-RO"/>
                    </w:rPr>
                  </w:pPr>
                  <w:r w:rsidRPr="001461AE">
                    <w:rPr>
                      <w:rFonts w:ascii="Calibri" w:hAnsi="Calibri" w:cs="Arial"/>
                      <w:b/>
                      <w:bCs/>
                      <w:lang w:val="ro-RO"/>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14:paraId="3DACF7D3" w14:textId="77777777" w:rsidR="001461AE" w:rsidRPr="001461AE" w:rsidRDefault="001461AE" w:rsidP="001461AE">
                  <w:pPr>
                    <w:spacing w:after="0" w:line="240" w:lineRule="auto"/>
                    <w:jc w:val="right"/>
                    <w:rPr>
                      <w:rFonts w:ascii="Calibri" w:hAnsi="Calibri" w:cs="Arial"/>
                      <w:b/>
                      <w:bCs/>
                      <w:lang w:val="ro-RO"/>
                    </w:rPr>
                  </w:pPr>
                </w:p>
              </w:tc>
              <w:tc>
                <w:tcPr>
                  <w:tcW w:w="388" w:type="pct"/>
                  <w:tcBorders>
                    <w:top w:val="nil"/>
                    <w:left w:val="nil"/>
                    <w:bottom w:val="single" w:sz="4" w:space="0" w:color="008080"/>
                    <w:right w:val="single" w:sz="8" w:space="0" w:color="008080"/>
                  </w:tcBorders>
                  <w:shd w:val="clear" w:color="auto" w:fill="auto"/>
                  <w:noWrap/>
                  <w:vAlign w:val="bottom"/>
                </w:tcPr>
                <w:p w14:paraId="2FAC2B07" w14:textId="77777777" w:rsidR="001461AE" w:rsidRPr="001461AE" w:rsidRDefault="001461AE" w:rsidP="001461AE">
                  <w:pPr>
                    <w:spacing w:after="0" w:line="240" w:lineRule="auto"/>
                    <w:jc w:val="right"/>
                    <w:rPr>
                      <w:rFonts w:ascii="Calibri" w:hAnsi="Calibri" w:cs="Arial"/>
                      <w:b/>
                      <w:bCs/>
                      <w:lang w:val="ro-RO"/>
                    </w:rPr>
                  </w:pPr>
                </w:p>
              </w:tc>
              <w:tc>
                <w:tcPr>
                  <w:tcW w:w="700" w:type="pct"/>
                  <w:tcBorders>
                    <w:top w:val="nil"/>
                    <w:left w:val="nil"/>
                    <w:bottom w:val="single" w:sz="4" w:space="0" w:color="008080"/>
                    <w:right w:val="single" w:sz="4" w:space="0" w:color="008080"/>
                  </w:tcBorders>
                  <w:shd w:val="clear" w:color="auto" w:fill="auto"/>
                  <w:noWrap/>
                  <w:vAlign w:val="bottom"/>
                </w:tcPr>
                <w:p w14:paraId="7AFB690E" w14:textId="77777777" w:rsidR="001461AE" w:rsidRPr="001461AE" w:rsidRDefault="001461AE" w:rsidP="001461AE">
                  <w:pPr>
                    <w:spacing w:after="0" w:line="240" w:lineRule="auto"/>
                    <w:jc w:val="right"/>
                    <w:rPr>
                      <w:rFonts w:ascii="Calibri" w:hAnsi="Calibri" w:cs="Arial"/>
                      <w:b/>
                      <w:bCs/>
                      <w:lang w:val="ro-RO"/>
                    </w:rPr>
                  </w:pPr>
                </w:p>
              </w:tc>
              <w:tc>
                <w:tcPr>
                  <w:tcW w:w="413" w:type="pct"/>
                  <w:tcBorders>
                    <w:top w:val="nil"/>
                    <w:left w:val="nil"/>
                    <w:bottom w:val="single" w:sz="4" w:space="0" w:color="008080"/>
                    <w:right w:val="single" w:sz="8" w:space="0" w:color="008080"/>
                  </w:tcBorders>
                  <w:shd w:val="clear" w:color="auto" w:fill="auto"/>
                  <w:noWrap/>
                  <w:vAlign w:val="bottom"/>
                </w:tcPr>
                <w:p w14:paraId="19FA4329" w14:textId="77777777" w:rsidR="001461AE" w:rsidRPr="001461AE" w:rsidRDefault="001461AE" w:rsidP="001461AE">
                  <w:pPr>
                    <w:spacing w:after="0" w:line="240" w:lineRule="auto"/>
                    <w:jc w:val="right"/>
                    <w:rPr>
                      <w:rFonts w:ascii="Calibri" w:hAnsi="Calibri" w:cs="Arial"/>
                      <w:b/>
                      <w:bCs/>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30EF4626" w14:textId="77777777" w:rsidR="001461AE" w:rsidRPr="001461AE" w:rsidRDefault="001461AE" w:rsidP="001461AE">
                  <w:pPr>
                    <w:spacing w:after="0" w:line="240" w:lineRule="auto"/>
                    <w:jc w:val="right"/>
                    <w:rPr>
                      <w:rFonts w:ascii="Calibri" w:hAnsi="Calibri" w:cs="Arial"/>
                      <w:b/>
                      <w:bCs/>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6662F9DE" w14:textId="77777777" w:rsidR="001461AE" w:rsidRPr="001461AE" w:rsidRDefault="001461AE" w:rsidP="001461AE">
                  <w:pPr>
                    <w:spacing w:after="0" w:line="240" w:lineRule="auto"/>
                    <w:jc w:val="right"/>
                    <w:rPr>
                      <w:rFonts w:ascii="Calibri" w:hAnsi="Calibri" w:cs="Arial"/>
                      <w:b/>
                      <w:bCs/>
                      <w:lang w:val="ro-RO"/>
                    </w:rPr>
                  </w:pPr>
                </w:p>
              </w:tc>
            </w:tr>
            <w:tr w:rsidR="001461AE" w:rsidRPr="001461AE" w14:paraId="0F1697D2" w14:textId="77777777" w:rsidTr="00482ECD">
              <w:trPr>
                <w:trHeight w:val="458"/>
              </w:trPr>
              <w:tc>
                <w:tcPr>
                  <w:tcW w:w="1726" w:type="pct"/>
                  <w:tcBorders>
                    <w:top w:val="nil"/>
                    <w:left w:val="single" w:sz="8" w:space="0" w:color="008080"/>
                    <w:bottom w:val="single" w:sz="4" w:space="0" w:color="008080"/>
                    <w:right w:val="nil"/>
                  </w:tcBorders>
                  <w:shd w:val="clear" w:color="auto" w:fill="auto"/>
                </w:tcPr>
                <w:p w14:paraId="11C79E1A" w14:textId="77777777" w:rsidR="001461AE" w:rsidRPr="001461AE" w:rsidRDefault="001461AE" w:rsidP="001461AE">
                  <w:pPr>
                    <w:spacing w:after="0" w:line="240" w:lineRule="auto"/>
                    <w:rPr>
                      <w:rFonts w:ascii="Calibri" w:hAnsi="Calibri" w:cs="Arial"/>
                      <w:bCs/>
                      <w:lang w:val="ro-RO"/>
                    </w:rPr>
                  </w:pPr>
                  <w:r w:rsidRPr="001461AE">
                    <w:rPr>
                      <w:rFonts w:ascii="Calibri" w:hAnsi="Calibri" w:cs="Arial"/>
                      <w:bCs/>
                      <w:lang w:val="ro-RO"/>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14:paraId="3208F46F" w14:textId="77777777" w:rsidR="001461AE" w:rsidRPr="001461AE" w:rsidRDefault="001461AE" w:rsidP="001461AE">
                  <w:pPr>
                    <w:spacing w:after="0" w:line="240" w:lineRule="auto"/>
                    <w:jc w:val="right"/>
                    <w:rPr>
                      <w:rFonts w:ascii="Calibri" w:hAnsi="Calibri" w:cs="Arial"/>
                      <w:b/>
                      <w:bCs/>
                      <w:lang w:val="ro-RO"/>
                    </w:rPr>
                  </w:pPr>
                </w:p>
              </w:tc>
              <w:tc>
                <w:tcPr>
                  <w:tcW w:w="388" w:type="pct"/>
                  <w:tcBorders>
                    <w:top w:val="nil"/>
                    <w:left w:val="nil"/>
                    <w:bottom w:val="single" w:sz="4" w:space="0" w:color="008080"/>
                    <w:right w:val="single" w:sz="8" w:space="0" w:color="008080"/>
                  </w:tcBorders>
                  <w:shd w:val="clear" w:color="auto" w:fill="auto"/>
                  <w:noWrap/>
                  <w:vAlign w:val="bottom"/>
                </w:tcPr>
                <w:p w14:paraId="1C960784" w14:textId="77777777" w:rsidR="001461AE" w:rsidRPr="001461AE" w:rsidRDefault="001461AE" w:rsidP="001461AE">
                  <w:pPr>
                    <w:spacing w:after="0" w:line="240" w:lineRule="auto"/>
                    <w:jc w:val="right"/>
                    <w:rPr>
                      <w:rFonts w:ascii="Calibri" w:hAnsi="Calibri" w:cs="Arial"/>
                      <w:b/>
                      <w:bCs/>
                      <w:lang w:val="ro-RO"/>
                    </w:rPr>
                  </w:pPr>
                </w:p>
              </w:tc>
              <w:tc>
                <w:tcPr>
                  <w:tcW w:w="700" w:type="pct"/>
                  <w:tcBorders>
                    <w:top w:val="nil"/>
                    <w:left w:val="nil"/>
                    <w:bottom w:val="single" w:sz="4" w:space="0" w:color="008080"/>
                    <w:right w:val="single" w:sz="4" w:space="0" w:color="008080"/>
                  </w:tcBorders>
                  <w:shd w:val="clear" w:color="auto" w:fill="auto"/>
                  <w:noWrap/>
                  <w:vAlign w:val="bottom"/>
                </w:tcPr>
                <w:p w14:paraId="42AB077A" w14:textId="77777777" w:rsidR="001461AE" w:rsidRPr="001461AE" w:rsidRDefault="001461AE" w:rsidP="001461AE">
                  <w:pPr>
                    <w:spacing w:after="0" w:line="240" w:lineRule="auto"/>
                    <w:jc w:val="right"/>
                    <w:rPr>
                      <w:rFonts w:ascii="Calibri" w:hAnsi="Calibri" w:cs="Arial"/>
                      <w:b/>
                      <w:bCs/>
                      <w:lang w:val="ro-RO"/>
                    </w:rPr>
                  </w:pPr>
                </w:p>
              </w:tc>
              <w:tc>
                <w:tcPr>
                  <w:tcW w:w="413" w:type="pct"/>
                  <w:tcBorders>
                    <w:top w:val="nil"/>
                    <w:left w:val="nil"/>
                    <w:bottom w:val="single" w:sz="4" w:space="0" w:color="008080"/>
                    <w:right w:val="single" w:sz="8" w:space="0" w:color="008080"/>
                  </w:tcBorders>
                  <w:shd w:val="clear" w:color="auto" w:fill="auto"/>
                  <w:noWrap/>
                  <w:vAlign w:val="bottom"/>
                </w:tcPr>
                <w:p w14:paraId="364AB9D3" w14:textId="77777777" w:rsidR="001461AE" w:rsidRPr="001461AE" w:rsidRDefault="001461AE" w:rsidP="001461AE">
                  <w:pPr>
                    <w:spacing w:after="0" w:line="240" w:lineRule="auto"/>
                    <w:jc w:val="right"/>
                    <w:rPr>
                      <w:rFonts w:ascii="Calibri" w:hAnsi="Calibri" w:cs="Arial"/>
                      <w:b/>
                      <w:bCs/>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6BC799B5" w14:textId="77777777" w:rsidR="001461AE" w:rsidRPr="001461AE" w:rsidRDefault="001461AE" w:rsidP="001461AE">
                  <w:pPr>
                    <w:spacing w:after="0" w:line="240" w:lineRule="auto"/>
                    <w:jc w:val="right"/>
                    <w:rPr>
                      <w:rFonts w:ascii="Calibri" w:hAnsi="Calibri" w:cs="Arial"/>
                      <w:b/>
                      <w:bCs/>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6360AE96" w14:textId="77777777" w:rsidR="001461AE" w:rsidRPr="001461AE" w:rsidRDefault="001461AE" w:rsidP="001461AE">
                  <w:pPr>
                    <w:spacing w:after="0" w:line="240" w:lineRule="auto"/>
                    <w:jc w:val="right"/>
                    <w:rPr>
                      <w:rFonts w:ascii="Calibri" w:hAnsi="Calibri" w:cs="Arial"/>
                      <w:b/>
                      <w:bCs/>
                      <w:lang w:val="ro-RO"/>
                    </w:rPr>
                  </w:pPr>
                </w:p>
              </w:tc>
            </w:tr>
            <w:tr w:rsidR="001461AE" w:rsidRPr="001461AE" w14:paraId="3C345266" w14:textId="77777777" w:rsidTr="00482ECD">
              <w:trPr>
                <w:trHeight w:val="260"/>
              </w:trPr>
              <w:tc>
                <w:tcPr>
                  <w:tcW w:w="1726" w:type="pct"/>
                  <w:tcBorders>
                    <w:top w:val="nil"/>
                    <w:left w:val="single" w:sz="8" w:space="0" w:color="008080"/>
                    <w:bottom w:val="single" w:sz="4" w:space="0" w:color="008080"/>
                    <w:right w:val="nil"/>
                  </w:tcBorders>
                  <w:shd w:val="clear" w:color="auto" w:fill="auto"/>
                  <w:noWrap/>
                  <w:vAlign w:val="bottom"/>
                </w:tcPr>
                <w:p w14:paraId="70CB1945" w14:textId="77777777" w:rsidR="001461AE" w:rsidRPr="001461AE" w:rsidRDefault="001461AE" w:rsidP="001461AE">
                  <w:pPr>
                    <w:spacing w:after="0" w:line="240" w:lineRule="auto"/>
                    <w:rPr>
                      <w:rFonts w:ascii="Calibri" w:hAnsi="Calibri" w:cs="Arial"/>
                      <w:b/>
                      <w:bCs/>
                      <w:lang w:val="ro-RO"/>
                    </w:rPr>
                  </w:pPr>
                  <w:r w:rsidRPr="001461AE">
                    <w:rPr>
                      <w:rFonts w:ascii="Calibri" w:hAnsi="Calibri" w:cs="Arial"/>
                      <w:b/>
                      <w:bCs/>
                      <w:lang w:val="ro-RO"/>
                    </w:rPr>
                    <w:t xml:space="preserve"> Capitolul 3 Cheltuieli pentru proiectare şi asistenţă tehnică - total, </w:t>
                  </w:r>
                  <w:r w:rsidRPr="001461AE">
                    <w:rPr>
                      <w:rFonts w:ascii="Calibri" w:hAnsi="Calibri" w:cs="Arial"/>
                      <w:b/>
                      <w:bCs/>
                      <w:lang w:val="ro-RO"/>
                    </w:rPr>
                    <w:cr/>
                    <w:t xml:space="preserve">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3A955EEF" w14:textId="77777777" w:rsidR="001461AE" w:rsidRPr="001461AE" w:rsidRDefault="001461AE" w:rsidP="001461AE">
                  <w:pPr>
                    <w:spacing w:after="0" w:line="240" w:lineRule="auto"/>
                    <w:jc w:val="right"/>
                    <w:rPr>
                      <w:rFonts w:ascii="Calibri" w:hAnsi="Calibri" w:cs="Arial"/>
                      <w:b/>
                      <w:bCs/>
                      <w:lang w:val="ro-RO"/>
                    </w:rPr>
                  </w:pPr>
                </w:p>
              </w:tc>
              <w:tc>
                <w:tcPr>
                  <w:tcW w:w="388" w:type="pct"/>
                  <w:tcBorders>
                    <w:top w:val="nil"/>
                    <w:left w:val="nil"/>
                    <w:bottom w:val="single" w:sz="4" w:space="0" w:color="008080"/>
                    <w:right w:val="single" w:sz="8" w:space="0" w:color="008080"/>
                  </w:tcBorders>
                  <w:shd w:val="clear" w:color="auto" w:fill="auto"/>
                  <w:noWrap/>
                  <w:vAlign w:val="bottom"/>
                </w:tcPr>
                <w:p w14:paraId="0F67BBD6" w14:textId="77777777" w:rsidR="001461AE" w:rsidRPr="001461AE" w:rsidRDefault="001461AE" w:rsidP="001461AE">
                  <w:pPr>
                    <w:spacing w:after="0" w:line="240" w:lineRule="auto"/>
                    <w:rPr>
                      <w:rFonts w:ascii="Calibri" w:hAnsi="Calibri" w:cs="Arial"/>
                      <w:b/>
                      <w:bCs/>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199DBF63" w14:textId="77777777" w:rsidR="001461AE" w:rsidRPr="001461AE" w:rsidRDefault="001461AE" w:rsidP="001461AE">
                  <w:pPr>
                    <w:spacing w:after="0" w:line="240" w:lineRule="auto"/>
                    <w:jc w:val="right"/>
                    <w:rPr>
                      <w:rFonts w:ascii="Calibri" w:hAnsi="Calibri" w:cs="Arial"/>
                      <w:b/>
                      <w:bCs/>
                      <w:lang w:val="ro-RO"/>
                    </w:rPr>
                  </w:pPr>
                </w:p>
              </w:tc>
              <w:tc>
                <w:tcPr>
                  <w:tcW w:w="413" w:type="pct"/>
                  <w:tcBorders>
                    <w:top w:val="nil"/>
                    <w:left w:val="nil"/>
                    <w:bottom w:val="single" w:sz="4" w:space="0" w:color="008080"/>
                    <w:right w:val="single" w:sz="8" w:space="0" w:color="008080"/>
                  </w:tcBorders>
                  <w:shd w:val="clear" w:color="auto" w:fill="auto"/>
                  <w:noWrap/>
                  <w:vAlign w:val="bottom"/>
                </w:tcPr>
                <w:p w14:paraId="53C3E6BF" w14:textId="77777777" w:rsidR="001461AE" w:rsidRPr="001461AE" w:rsidRDefault="001461AE" w:rsidP="001461AE">
                  <w:pPr>
                    <w:spacing w:after="0" w:line="240" w:lineRule="auto"/>
                    <w:rPr>
                      <w:rFonts w:ascii="Calibri" w:hAnsi="Calibri" w:cs="Arial"/>
                      <w:b/>
                      <w:bCs/>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1D78068E" w14:textId="77777777" w:rsidR="001461AE" w:rsidRPr="001461AE" w:rsidRDefault="001461AE" w:rsidP="001461AE">
                  <w:pPr>
                    <w:spacing w:after="0" w:line="240" w:lineRule="auto"/>
                    <w:jc w:val="right"/>
                    <w:rPr>
                      <w:rFonts w:ascii="Calibri" w:hAnsi="Calibri" w:cs="Arial"/>
                      <w:b/>
                      <w:bCs/>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20A02EE9" w14:textId="77777777" w:rsidR="001461AE" w:rsidRPr="001461AE" w:rsidRDefault="001461AE" w:rsidP="001461AE">
                  <w:pPr>
                    <w:spacing w:after="0" w:line="240" w:lineRule="auto"/>
                    <w:jc w:val="right"/>
                    <w:rPr>
                      <w:rFonts w:ascii="Calibri" w:hAnsi="Calibri" w:cs="Arial"/>
                      <w:b/>
                      <w:bCs/>
                      <w:lang w:val="ro-RO"/>
                    </w:rPr>
                  </w:pPr>
                </w:p>
              </w:tc>
            </w:tr>
            <w:tr w:rsidR="001461AE" w:rsidRPr="001461AE" w14:paraId="415C2E92" w14:textId="77777777" w:rsidTr="00482ECD">
              <w:trPr>
                <w:trHeight w:val="260"/>
              </w:trPr>
              <w:tc>
                <w:tcPr>
                  <w:tcW w:w="1726" w:type="pct"/>
                  <w:tcBorders>
                    <w:top w:val="nil"/>
                    <w:left w:val="single" w:sz="8" w:space="0" w:color="008080"/>
                    <w:bottom w:val="single" w:sz="4" w:space="0" w:color="008080"/>
                    <w:right w:val="nil"/>
                  </w:tcBorders>
                  <w:shd w:val="clear" w:color="auto" w:fill="auto"/>
                  <w:noWrap/>
                  <w:vAlign w:val="bottom"/>
                </w:tcPr>
                <w:p w14:paraId="3E49DDE9" w14:textId="77777777" w:rsidR="001461AE" w:rsidRPr="001461AE" w:rsidRDefault="001461AE" w:rsidP="001461AE">
                  <w:pPr>
                    <w:spacing w:after="0" w:line="240" w:lineRule="auto"/>
                    <w:rPr>
                      <w:rFonts w:ascii="Calibri" w:hAnsi="Calibri" w:cs="Arial"/>
                      <w:bCs/>
                      <w:lang w:val="ro-RO"/>
                    </w:rPr>
                  </w:pPr>
                  <w:r w:rsidRPr="001461AE">
                    <w:rPr>
                      <w:rFonts w:ascii="Calibri" w:hAnsi="Calibri" w:cs="Arial"/>
                      <w:bCs/>
                      <w:lang w:val="ro-RO"/>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32D2F8BB" w14:textId="77777777" w:rsidR="001461AE" w:rsidRPr="001461AE" w:rsidRDefault="001461AE" w:rsidP="001461AE">
                  <w:pPr>
                    <w:spacing w:after="0" w:line="240" w:lineRule="auto"/>
                    <w:jc w:val="right"/>
                    <w:rPr>
                      <w:rFonts w:ascii="Calibri" w:hAnsi="Calibri" w:cs="Arial"/>
                      <w:b/>
                      <w:bCs/>
                      <w:lang w:val="ro-RO"/>
                    </w:rPr>
                  </w:pPr>
                </w:p>
              </w:tc>
              <w:tc>
                <w:tcPr>
                  <w:tcW w:w="388" w:type="pct"/>
                  <w:tcBorders>
                    <w:top w:val="nil"/>
                    <w:left w:val="nil"/>
                    <w:bottom w:val="single" w:sz="4" w:space="0" w:color="008080"/>
                    <w:right w:val="single" w:sz="8" w:space="0" w:color="008080"/>
                  </w:tcBorders>
                  <w:shd w:val="clear" w:color="auto" w:fill="auto"/>
                  <w:noWrap/>
                  <w:vAlign w:val="bottom"/>
                </w:tcPr>
                <w:p w14:paraId="629CE38A" w14:textId="77777777" w:rsidR="001461AE" w:rsidRPr="001461AE" w:rsidRDefault="001461AE" w:rsidP="001461AE">
                  <w:pPr>
                    <w:spacing w:after="0" w:line="240" w:lineRule="auto"/>
                    <w:rPr>
                      <w:rFonts w:ascii="Calibri" w:hAnsi="Calibri" w:cs="Arial"/>
                      <w:b/>
                      <w:bCs/>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37D21B85" w14:textId="77777777" w:rsidR="001461AE" w:rsidRPr="001461AE" w:rsidRDefault="001461AE" w:rsidP="001461AE">
                  <w:pPr>
                    <w:spacing w:after="0" w:line="240" w:lineRule="auto"/>
                    <w:jc w:val="right"/>
                    <w:rPr>
                      <w:rFonts w:ascii="Calibri" w:hAnsi="Calibri" w:cs="Arial"/>
                      <w:b/>
                      <w:bCs/>
                      <w:lang w:val="ro-RO"/>
                    </w:rPr>
                  </w:pPr>
                </w:p>
              </w:tc>
              <w:tc>
                <w:tcPr>
                  <w:tcW w:w="413" w:type="pct"/>
                  <w:tcBorders>
                    <w:top w:val="nil"/>
                    <w:left w:val="nil"/>
                    <w:bottom w:val="single" w:sz="4" w:space="0" w:color="008080"/>
                    <w:right w:val="single" w:sz="8" w:space="0" w:color="008080"/>
                  </w:tcBorders>
                  <w:shd w:val="clear" w:color="auto" w:fill="auto"/>
                  <w:noWrap/>
                  <w:vAlign w:val="bottom"/>
                </w:tcPr>
                <w:p w14:paraId="127696DC" w14:textId="77777777" w:rsidR="001461AE" w:rsidRPr="001461AE" w:rsidRDefault="001461AE" w:rsidP="001461AE">
                  <w:pPr>
                    <w:spacing w:after="0" w:line="240" w:lineRule="auto"/>
                    <w:rPr>
                      <w:rFonts w:ascii="Calibri" w:hAnsi="Calibri" w:cs="Arial"/>
                      <w:b/>
                      <w:bCs/>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6A862BB8" w14:textId="77777777" w:rsidR="001461AE" w:rsidRPr="001461AE" w:rsidRDefault="001461AE" w:rsidP="001461AE">
                  <w:pPr>
                    <w:spacing w:after="0" w:line="240" w:lineRule="auto"/>
                    <w:jc w:val="right"/>
                    <w:rPr>
                      <w:rFonts w:ascii="Calibri" w:hAnsi="Calibri" w:cs="Arial"/>
                      <w:b/>
                      <w:bCs/>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38481BB8" w14:textId="77777777" w:rsidR="001461AE" w:rsidRPr="001461AE" w:rsidRDefault="001461AE" w:rsidP="001461AE">
                  <w:pPr>
                    <w:spacing w:after="0" w:line="240" w:lineRule="auto"/>
                    <w:jc w:val="right"/>
                    <w:rPr>
                      <w:rFonts w:ascii="Calibri" w:hAnsi="Calibri" w:cs="Arial"/>
                      <w:b/>
                      <w:bCs/>
                      <w:lang w:val="ro-RO"/>
                    </w:rPr>
                  </w:pPr>
                </w:p>
              </w:tc>
            </w:tr>
            <w:tr w:rsidR="001461AE" w:rsidRPr="001461AE" w14:paraId="24BDDEDD" w14:textId="77777777" w:rsidTr="00F818E3">
              <w:trPr>
                <w:trHeight w:val="343"/>
              </w:trPr>
              <w:tc>
                <w:tcPr>
                  <w:tcW w:w="1726" w:type="pct"/>
                  <w:tcBorders>
                    <w:top w:val="nil"/>
                    <w:left w:val="single" w:sz="8" w:space="0" w:color="008080"/>
                    <w:bottom w:val="single" w:sz="4" w:space="0" w:color="008080"/>
                    <w:right w:val="nil"/>
                  </w:tcBorders>
                  <w:shd w:val="clear" w:color="auto" w:fill="auto"/>
                  <w:vAlign w:val="center"/>
                </w:tcPr>
                <w:p w14:paraId="087370E2" w14:textId="77777777" w:rsidR="001461AE" w:rsidRPr="001461AE" w:rsidRDefault="001461AE" w:rsidP="00F818E3">
                  <w:pPr>
                    <w:spacing w:after="0" w:line="240" w:lineRule="auto"/>
                    <w:rPr>
                      <w:rFonts w:ascii="Calibri" w:hAnsi="Calibri" w:cs="Arial"/>
                      <w:lang w:val="ro-RO"/>
                    </w:rPr>
                  </w:pPr>
                  <w:r w:rsidRPr="001461AE">
                    <w:rPr>
                      <w:rFonts w:ascii="Calibri" w:hAnsi="Calibri" w:cs="Arial"/>
                      <w:lang w:val="ro-RO"/>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4FBE3969" w14:textId="77777777" w:rsidR="001461AE" w:rsidRPr="001461AE" w:rsidRDefault="001461AE" w:rsidP="00F818E3">
                  <w:pPr>
                    <w:spacing w:after="0" w:line="240" w:lineRule="auto"/>
                    <w:jc w:val="right"/>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4FAD4A89" w14:textId="77777777" w:rsidR="001461AE" w:rsidRPr="001461AE" w:rsidRDefault="001461AE" w:rsidP="00F818E3">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461137FF" w14:textId="77777777" w:rsidR="001461AE" w:rsidRPr="001461AE" w:rsidRDefault="001461AE" w:rsidP="00F818E3">
                  <w:pPr>
                    <w:spacing w:after="0" w:line="240" w:lineRule="auto"/>
                    <w:jc w:val="right"/>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1D9DFD64" w14:textId="77777777" w:rsidR="001461AE" w:rsidRPr="001461AE" w:rsidRDefault="001461AE" w:rsidP="00F818E3">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510EB14E" w14:textId="77777777" w:rsidR="001461AE" w:rsidRPr="001461AE" w:rsidRDefault="001461AE" w:rsidP="00F818E3">
                  <w:pPr>
                    <w:spacing w:after="0" w:line="240" w:lineRule="auto"/>
                    <w:jc w:val="right"/>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3BB4DE38" w14:textId="77777777" w:rsidR="001461AE" w:rsidRPr="001461AE" w:rsidRDefault="001461AE" w:rsidP="00F818E3">
                  <w:pPr>
                    <w:spacing w:after="0" w:line="240" w:lineRule="auto"/>
                    <w:jc w:val="right"/>
                    <w:rPr>
                      <w:rFonts w:ascii="Calibri" w:hAnsi="Calibri" w:cs="Arial"/>
                      <w:lang w:val="ro-RO"/>
                    </w:rPr>
                  </w:pPr>
                </w:p>
              </w:tc>
            </w:tr>
            <w:tr w:rsidR="001461AE" w:rsidRPr="001461AE" w14:paraId="0C3309B6" w14:textId="77777777" w:rsidTr="00F818E3">
              <w:trPr>
                <w:trHeight w:val="277"/>
              </w:trPr>
              <w:tc>
                <w:tcPr>
                  <w:tcW w:w="1726" w:type="pct"/>
                  <w:tcBorders>
                    <w:top w:val="nil"/>
                    <w:left w:val="single" w:sz="8" w:space="0" w:color="008080"/>
                    <w:bottom w:val="single" w:sz="4" w:space="0" w:color="008080"/>
                    <w:right w:val="nil"/>
                  </w:tcBorders>
                  <w:shd w:val="clear" w:color="auto" w:fill="auto"/>
                  <w:vAlign w:val="center"/>
                </w:tcPr>
                <w:p w14:paraId="231B99EE"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74ED0A89" w14:textId="77777777" w:rsidR="001461AE" w:rsidRPr="001461AE" w:rsidRDefault="001461AE" w:rsidP="001461AE">
                  <w:pPr>
                    <w:spacing w:after="0" w:line="240" w:lineRule="auto"/>
                    <w:jc w:val="right"/>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44BA2A1F"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34EEC6F2" w14:textId="77777777" w:rsidR="001461AE" w:rsidRPr="001461AE" w:rsidRDefault="001461AE" w:rsidP="001461AE">
                  <w:pPr>
                    <w:spacing w:after="0" w:line="240" w:lineRule="auto"/>
                    <w:jc w:val="right"/>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47530A08"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57B49FC2" w14:textId="77777777" w:rsidR="001461AE" w:rsidRPr="001461AE" w:rsidRDefault="001461AE" w:rsidP="001461AE">
                  <w:pPr>
                    <w:spacing w:after="0" w:line="240" w:lineRule="auto"/>
                    <w:jc w:val="right"/>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4761C0EC" w14:textId="77777777" w:rsidR="001461AE" w:rsidRPr="001461AE" w:rsidRDefault="001461AE" w:rsidP="001461AE">
                  <w:pPr>
                    <w:spacing w:after="0" w:line="240" w:lineRule="auto"/>
                    <w:jc w:val="right"/>
                    <w:rPr>
                      <w:rFonts w:ascii="Calibri" w:hAnsi="Calibri" w:cs="Arial"/>
                      <w:lang w:val="ro-RO"/>
                    </w:rPr>
                  </w:pPr>
                </w:p>
              </w:tc>
            </w:tr>
            <w:tr w:rsidR="001461AE" w:rsidRPr="001461AE" w14:paraId="05350B28"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1D0834C8"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 xml:space="preserve">3.4 Organizarea procedurilor de achiziţie </w:t>
                  </w:r>
                  <w:r w:rsidRPr="001461AE">
                    <w:rPr>
                      <w:rFonts w:ascii="Calibri" w:hAnsi="Calibri" w:cs="Arial"/>
                      <w:b/>
                      <w:bCs/>
                      <w:lang w:val="ro-RO"/>
                    </w:rPr>
                    <w:t>(N</w:t>
                  </w:r>
                  <w:r w:rsidRPr="001461AE">
                    <w:rPr>
                      <w:rFonts w:ascii="Calibri" w:hAnsi="Calibri" w:cs="Arial"/>
                      <w:lang w:val="ro-RO"/>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5EDD8FD5" w14:textId="77777777" w:rsidR="001461AE" w:rsidRPr="001461AE" w:rsidRDefault="001461AE" w:rsidP="001461AE">
                  <w:pPr>
                    <w:spacing w:after="0" w:line="240" w:lineRule="auto"/>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74E3BA8A" w14:textId="77777777" w:rsidR="001461AE" w:rsidRPr="001461AE" w:rsidRDefault="001461AE" w:rsidP="001461AE">
                  <w:pPr>
                    <w:spacing w:after="0" w:line="240" w:lineRule="auto"/>
                    <w:jc w:val="right"/>
                    <w:rPr>
                      <w:rFonts w:ascii="Calibri" w:hAnsi="Calibri" w:cs="Arial"/>
                      <w:lang w:val="ro-RO"/>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14:paraId="5F782A01" w14:textId="77777777" w:rsidR="001461AE" w:rsidRPr="001461AE" w:rsidRDefault="001461AE" w:rsidP="001461AE">
                  <w:pPr>
                    <w:spacing w:after="0" w:line="240" w:lineRule="auto"/>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1FF05B88" w14:textId="77777777" w:rsidR="001461AE" w:rsidRPr="001461AE" w:rsidRDefault="001461AE" w:rsidP="001461AE">
                  <w:pPr>
                    <w:spacing w:after="0" w:line="240" w:lineRule="auto"/>
                    <w:jc w:val="right"/>
                    <w:rPr>
                      <w:rFonts w:ascii="Calibri" w:hAnsi="Calibri" w:cs="Arial"/>
                      <w:lang w:val="ro-RO"/>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14:paraId="62F42AD9" w14:textId="77777777" w:rsidR="001461AE" w:rsidRPr="001461AE" w:rsidRDefault="001461AE" w:rsidP="001461AE">
                  <w:pPr>
                    <w:spacing w:after="0" w:line="240" w:lineRule="auto"/>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4C1CBABF" w14:textId="77777777" w:rsidR="001461AE" w:rsidRPr="001461AE" w:rsidRDefault="001461AE" w:rsidP="001461AE">
                  <w:pPr>
                    <w:spacing w:after="0" w:line="240" w:lineRule="auto"/>
                    <w:jc w:val="right"/>
                    <w:rPr>
                      <w:rFonts w:ascii="Calibri" w:hAnsi="Calibri" w:cs="Arial"/>
                      <w:lang w:val="ro-RO"/>
                    </w:rPr>
                  </w:pPr>
                </w:p>
              </w:tc>
            </w:tr>
            <w:tr w:rsidR="001461AE" w:rsidRPr="001461AE" w14:paraId="4AACDE1A"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5EF9A1DF"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29C3C586" w14:textId="77777777" w:rsidR="001461AE" w:rsidRPr="001461AE" w:rsidRDefault="001461AE" w:rsidP="001461AE">
                  <w:pPr>
                    <w:spacing w:after="0" w:line="240" w:lineRule="auto"/>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567D7387" w14:textId="77777777" w:rsidR="001461AE" w:rsidRPr="001461AE" w:rsidRDefault="001461AE" w:rsidP="001461AE">
                  <w:pPr>
                    <w:spacing w:after="0" w:line="240" w:lineRule="auto"/>
                    <w:jc w:val="right"/>
                    <w:rPr>
                      <w:rFonts w:ascii="Calibri" w:hAnsi="Calibri" w:cs="Arial"/>
                      <w:lang w:val="ro-RO"/>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14:paraId="25C5F7AF" w14:textId="77777777" w:rsidR="001461AE" w:rsidRPr="001461AE" w:rsidRDefault="001461AE" w:rsidP="001461AE">
                  <w:pPr>
                    <w:spacing w:after="0" w:line="240" w:lineRule="auto"/>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36BBAECB" w14:textId="77777777" w:rsidR="001461AE" w:rsidRPr="001461AE" w:rsidRDefault="001461AE" w:rsidP="001461AE">
                  <w:pPr>
                    <w:spacing w:after="0" w:line="240" w:lineRule="auto"/>
                    <w:jc w:val="right"/>
                    <w:rPr>
                      <w:rFonts w:ascii="Calibri" w:hAnsi="Calibri" w:cs="Arial"/>
                      <w:lang w:val="ro-RO"/>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14:paraId="592D80C1" w14:textId="77777777" w:rsidR="001461AE" w:rsidRPr="001461AE" w:rsidRDefault="001461AE" w:rsidP="001461AE">
                  <w:pPr>
                    <w:spacing w:after="0" w:line="240" w:lineRule="auto"/>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41B1523E" w14:textId="77777777" w:rsidR="001461AE" w:rsidRPr="001461AE" w:rsidRDefault="001461AE" w:rsidP="001461AE">
                  <w:pPr>
                    <w:spacing w:after="0" w:line="240" w:lineRule="auto"/>
                    <w:jc w:val="right"/>
                    <w:rPr>
                      <w:rFonts w:ascii="Calibri" w:hAnsi="Calibri" w:cs="Arial"/>
                      <w:lang w:val="ro-RO"/>
                    </w:rPr>
                  </w:pPr>
                </w:p>
              </w:tc>
            </w:tr>
            <w:tr w:rsidR="001461AE" w:rsidRPr="001461AE" w14:paraId="4F19FB30"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64D17385"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2499A9E" w14:textId="77777777" w:rsidR="001461AE" w:rsidRPr="001461AE" w:rsidRDefault="001461AE" w:rsidP="001461AE">
                  <w:pPr>
                    <w:spacing w:after="0" w:line="240" w:lineRule="auto"/>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6CBD8F6A" w14:textId="77777777" w:rsidR="001461AE" w:rsidRPr="001461AE" w:rsidRDefault="001461AE" w:rsidP="001461AE">
                  <w:pPr>
                    <w:spacing w:after="0" w:line="240" w:lineRule="auto"/>
                    <w:jc w:val="right"/>
                    <w:rPr>
                      <w:rFonts w:ascii="Calibri" w:hAnsi="Calibri" w:cs="Arial"/>
                      <w:lang w:val="ro-RO"/>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14:paraId="3F33C48D" w14:textId="77777777" w:rsidR="001461AE" w:rsidRPr="001461AE" w:rsidRDefault="001461AE" w:rsidP="001461AE">
                  <w:pPr>
                    <w:spacing w:after="0" w:line="240" w:lineRule="auto"/>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4008368E" w14:textId="77777777" w:rsidR="001461AE" w:rsidRPr="001461AE" w:rsidRDefault="001461AE" w:rsidP="001461AE">
                  <w:pPr>
                    <w:spacing w:after="0" w:line="240" w:lineRule="auto"/>
                    <w:jc w:val="right"/>
                    <w:rPr>
                      <w:rFonts w:ascii="Calibri" w:hAnsi="Calibri" w:cs="Arial"/>
                      <w:lang w:val="ro-RO"/>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14:paraId="1621BD8E" w14:textId="77777777" w:rsidR="001461AE" w:rsidRPr="001461AE" w:rsidRDefault="001461AE" w:rsidP="001461AE">
                  <w:pPr>
                    <w:spacing w:after="0" w:line="240" w:lineRule="auto"/>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2771AD81" w14:textId="77777777" w:rsidR="001461AE" w:rsidRPr="001461AE" w:rsidRDefault="001461AE" w:rsidP="001461AE">
                  <w:pPr>
                    <w:spacing w:after="0" w:line="240" w:lineRule="auto"/>
                    <w:jc w:val="right"/>
                    <w:rPr>
                      <w:rFonts w:ascii="Calibri" w:hAnsi="Calibri" w:cs="Arial"/>
                      <w:lang w:val="ro-RO"/>
                    </w:rPr>
                  </w:pPr>
                </w:p>
              </w:tc>
            </w:tr>
            <w:tr w:rsidR="001461AE" w:rsidRPr="001461AE" w14:paraId="3F874BA1" w14:textId="77777777" w:rsidTr="00482ECD">
              <w:trPr>
                <w:trHeight w:val="260"/>
              </w:trPr>
              <w:tc>
                <w:tcPr>
                  <w:tcW w:w="1726" w:type="pct"/>
                  <w:tcBorders>
                    <w:top w:val="nil"/>
                    <w:left w:val="single" w:sz="8" w:space="0" w:color="008080"/>
                    <w:bottom w:val="single" w:sz="4" w:space="0" w:color="008080"/>
                    <w:right w:val="nil"/>
                  </w:tcBorders>
                  <w:shd w:val="clear" w:color="auto" w:fill="auto"/>
                  <w:noWrap/>
                  <w:vAlign w:val="bottom"/>
                </w:tcPr>
                <w:p w14:paraId="32C64BA9" w14:textId="77777777" w:rsidR="001461AE" w:rsidRPr="001461AE" w:rsidRDefault="001461AE" w:rsidP="001461AE">
                  <w:pPr>
                    <w:spacing w:after="0" w:line="240" w:lineRule="auto"/>
                    <w:rPr>
                      <w:rFonts w:ascii="Calibri" w:hAnsi="Calibri" w:cs="Arial"/>
                      <w:b/>
                      <w:bCs/>
                      <w:lang w:val="ro-RO"/>
                    </w:rPr>
                  </w:pPr>
                  <w:r w:rsidRPr="001461AE">
                    <w:rPr>
                      <w:rFonts w:ascii="Calibri" w:hAnsi="Calibri" w:cs="Arial"/>
                      <w:b/>
                      <w:bCs/>
                      <w:lang w:val="ro-RO"/>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7C516975" w14:textId="77777777" w:rsidR="001461AE" w:rsidRPr="001461AE" w:rsidRDefault="001461AE" w:rsidP="001461AE">
                  <w:pPr>
                    <w:spacing w:after="0" w:line="240" w:lineRule="auto"/>
                    <w:jc w:val="right"/>
                    <w:rPr>
                      <w:rFonts w:ascii="Calibri" w:hAnsi="Calibri" w:cs="Arial"/>
                      <w:b/>
                      <w:bCs/>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5A47B041" w14:textId="77777777" w:rsidR="001461AE" w:rsidRPr="001461AE" w:rsidRDefault="001461AE" w:rsidP="001461AE">
                  <w:pPr>
                    <w:spacing w:after="0" w:line="240" w:lineRule="auto"/>
                    <w:jc w:val="right"/>
                    <w:rPr>
                      <w:rFonts w:ascii="Calibri" w:hAnsi="Calibri" w:cs="Arial"/>
                      <w:b/>
                      <w:bCs/>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0B41861B" w14:textId="77777777" w:rsidR="001461AE" w:rsidRPr="001461AE" w:rsidRDefault="001461AE" w:rsidP="001461AE">
                  <w:pPr>
                    <w:spacing w:after="0" w:line="240" w:lineRule="auto"/>
                    <w:jc w:val="right"/>
                    <w:rPr>
                      <w:rFonts w:ascii="Calibri" w:hAnsi="Calibri" w:cs="Arial"/>
                      <w:b/>
                      <w:bCs/>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6BC28123" w14:textId="77777777" w:rsidR="001461AE" w:rsidRPr="001461AE" w:rsidRDefault="001461AE" w:rsidP="001461AE">
                  <w:pPr>
                    <w:spacing w:after="0" w:line="240" w:lineRule="auto"/>
                    <w:jc w:val="right"/>
                    <w:rPr>
                      <w:rFonts w:ascii="Calibri" w:hAnsi="Calibri" w:cs="Arial"/>
                      <w:b/>
                      <w:bCs/>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1FE118EC" w14:textId="77777777" w:rsidR="001461AE" w:rsidRPr="001461AE" w:rsidRDefault="001461AE" w:rsidP="001461AE">
                  <w:pPr>
                    <w:spacing w:after="0" w:line="240" w:lineRule="auto"/>
                    <w:jc w:val="right"/>
                    <w:rPr>
                      <w:rFonts w:ascii="Calibri" w:hAnsi="Calibri" w:cs="Arial"/>
                      <w:b/>
                      <w:bCs/>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1985DD4B" w14:textId="77777777" w:rsidR="001461AE" w:rsidRPr="001461AE" w:rsidRDefault="001461AE" w:rsidP="001461AE">
                  <w:pPr>
                    <w:spacing w:after="0" w:line="240" w:lineRule="auto"/>
                    <w:jc w:val="right"/>
                    <w:rPr>
                      <w:rFonts w:ascii="Calibri" w:hAnsi="Calibri" w:cs="Arial"/>
                      <w:b/>
                      <w:bCs/>
                      <w:lang w:val="ro-RO"/>
                    </w:rPr>
                  </w:pPr>
                </w:p>
              </w:tc>
            </w:tr>
            <w:tr w:rsidR="001461AE" w:rsidRPr="001461AE" w14:paraId="35482BC0" w14:textId="77777777" w:rsidTr="00482ECD">
              <w:trPr>
                <w:trHeight w:val="260"/>
              </w:trPr>
              <w:tc>
                <w:tcPr>
                  <w:tcW w:w="1726" w:type="pct"/>
                  <w:tcBorders>
                    <w:top w:val="nil"/>
                    <w:left w:val="single" w:sz="8" w:space="0" w:color="008080"/>
                    <w:bottom w:val="single" w:sz="4" w:space="0" w:color="008080"/>
                    <w:right w:val="nil"/>
                  </w:tcBorders>
                  <w:shd w:val="clear" w:color="auto" w:fill="auto"/>
                  <w:noWrap/>
                  <w:vAlign w:val="bottom"/>
                </w:tcPr>
                <w:p w14:paraId="446D40F8" w14:textId="77777777" w:rsidR="001461AE" w:rsidRPr="001461AE" w:rsidRDefault="001461AE" w:rsidP="001461AE">
                  <w:pPr>
                    <w:spacing w:after="0" w:line="240" w:lineRule="auto"/>
                    <w:rPr>
                      <w:rFonts w:ascii="Calibri" w:hAnsi="Calibri" w:cs="Arial"/>
                      <w:b/>
                      <w:bCs/>
                      <w:lang w:val="ro-RO"/>
                    </w:rPr>
                  </w:pPr>
                  <w:r w:rsidRPr="001461AE">
                    <w:rPr>
                      <w:rFonts w:ascii="Calibri" w:hAnsi="Calibri" w:cs="Arial"/>
                      <w:b/>
                      <w:bCs/>
                      <w:lang w:val="ro-RO"/>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2E624FFF" w14:textId="77777777" w:rsidR="001461AE" w:rsidRPr="001461AE" w:rsidRDefault="001461AE" w:rsidP="001461AE">
                  <w:pPr>
                    <w:spacing w:after="0" w:line="240" w:lineRule="auto"/>
                    <w:jc w:val="right"/>
                    <w:rPr>
                      <w:rFonts w:ascii="Calibri" w:hAnsi="Calibri" w:cs="Arial"/>
                      <w:b/>
                      <w:bCs/>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0CA3C4AE" w14:textId="77777777" w:rsidR="001461AE" w:rsidRPr="001461AE" w:rsidRDefault="001461AE" w:rsidP="001461AE">
                  <w:pPr>
                    <w:spacing w:after="0" w:line="240" w:lineRule="auto"/>
                    <w:jc w:val="right"/>
                    <w:rPr>
                      <w:rFonts w:ascii="Calibri" w:hAnsi="Calibri" w:cs="Arial"/>
                      <w:b/>
                      <w:bCs/>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01BCEEED" w14:textId="77777777" w:rsidR="001461AE" w:rsidRPr="001461AE" w:rsidRDefault="001461AE" w:rsidP="001461AE">
                  <w:pPr>
                    <w:spacing w:after="0" w:line="240" w:lineRule="auto"/>
                    <w:jc w:val="right"/>
                    <w:rPr>
                      <w:rFonts w:ascii="Calibri" w:hAnsi="Calibri" w:cs="Arial"/>
                      <w:b/>
                      <w:bCs/>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4826B7EA" w14:textId="77777777" w:rsidR="001461AE" w:rsidRPr="001461AE" w:rsidRDefault="001461AE" w:rsidP="001461AE">
                  <w:pPr>
                    <w:spacing w:after="0" w:line="240" w:lineRule="auto"/>
                    <w:jc w:val="right"/>
                    <w:rPr>
                      <w:rFonts w:ascii="Calibri" w:hAnsi="Calibri" w:cs="Arial"/>
                      <w:b/>
                      <w:bCs/>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106A603C" w14:textId="77777777" w:rsidR="001461AE" w:rsidRPr="001461AE" w:rsidRDefault="001461AE" w:rsidP="001461AE">
                  <w:pPr>
                    <w:spacing w:after="0" w:line="240" w:lineRule="auto"/>
                    <w:jc w:val="right"/>
                    <w:rPr>
                      <w:rFonts w:ascii="Calibri" w:hAnsi="Calibri" w:cs="Arial"/>
                      <w:b/>
                      <w:bCs/>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5BFA8834" w14:textId="77777777" w:rsidR="001461AE" w:rsidRPr="001461AE" w:rsidRDefault="001461AE" w:rsidP="001461AE">
                  <w:pPr>
                    <w:spacing w:after="0" w:line="240" w:lineRule="auto"/>
                    <w:jc w:val="right"/>
                    <w:rPr>
                      <w:rFonts w:ascii="Calibri" w:hAnsi="Calibri" w:cs="Arial"/>
                      <w:b/>
                      <w:bCs/>
                      <w:lang w:val="ro-RO"/>
                    </w:rPr>
                  </w:pPr>
                </w:p>
              </w:tc>
            </w:tr>
            <w:tr w:rsidR="001461AE" w:rsidRPr="001461AE" w14:paraId="33572E55"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2CC33E11"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4.1 Construcţii şi instalaţii</w:t>
                  </w:r>
                  <w:r w:rsidRPr="001461AE">
                    <w:rPr>
                      <w:rFonts w:ascii="Calibri" w:hAnsi="Calibri" w:cs="Arial"/>
                      <w:b/>
                      <w:bCs/>
                      <w:lang w:val="ro-RO"/>
                    </w:rPr>
                    <w:t xml:space="preserv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5930D96E" w14:textId="77777777" w:rsidR="001461AE" w:rsidRPr="001461AE" w:rsidRDefault="001461AE" w:rsidP="001461AE">
                  <w:pPr>
                    <w:spacing w:after="0" w:line="240" w:lineRule="auto"/>
                    <w:jc w:val="right"/>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42124733"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52423B21" w14:textId="77777777" w:rsidR="001461AE" w:rsidRPr="001461AE" w:rsidRDefault="001461AE" w:rsidP="001461AE">
                  <w:pPr>
                    <w:spacing w:after="0" w:line="240" w:lineRule="auto"/>
                    <w:jc w:val="right"/>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51E34564"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16E9F675" w14:textId="77777777" w:rsidR="001461AE" w:rsidRPr="001461AE" w:rsidRDefault="001461AE" w:rsidP="001461AE">
                  <w:pPr>
                    <w:spacing w:after="0" w:line="240" w:lineRule="auto"/>
                    <w:jc w:val="right"/>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28A093EA" w14:textId="77777777" w:rsidR="001461AE" w:rsidRPr="001461AE" w:rsidRDefault="001461AE" w:rsidP="001461AE">
                  <w:pPr>
                    <w:spacing w:after="0" w:line="240" w:lineRule="auto"/>
                    <w:jc w:val="right"/>
                    <w:rPr>
                      <w:rFonts w:ascii="Calibri" w:hAnsi="Calibri" w:cs="Arial"/>
                      <w:lang w:val="ro-RO"/>
                    </w:rPr>
                  </w:pPr>
                </w:p>
              </w:tc>
            </w:tr>
            <w:tr w:rsidR="001461AE" w:rsidRPr="001461AE" w14:paraId="0473D9BB"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329940CE"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lastRenderedPageBreak/>
                    <w:t xml:space="preserve">4.2 Montaj utilaj tehnologic </w:t>
                  </w:r>
                  <w:r w:rsidRPr="001461AE">
                    <w:rPr>
                      <w:rFonts w:ascii="Calibri" w:hAnsi="Calibri" w:cs="Arial"/>
                      <w:b/>
                      <w:bCs/>
                      <w:lang w:val="ro-RO"/>
                    </w:rPr>
                    <w:t xml:space="preserv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3C57F514" w14:textId="77777777" w:rsidR="001461AE" w:rsidRPr="001461AE" w:rsidRDefault="001461AE" w:rsidP="001461AE">
                  <w:pPr>
                    <w:spacing w:after="0" w:line="240" w:lineRule="auto"/>
                    <w:jc w:val="right"/>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1561DCBB"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665DAAF4" w14:textId="77777777" w:rsidR="001461AE" w:rsidRPr="001461AE" w:rsidRDefault="001461AE" w:rsidP="001461AE">
                  <w:pPr>
                    <w:spacing w:after="0" w:line="240" w:lineRule="auto"/>
                    <w:jc w:val="right"/>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3274353F"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2F2B8D3A" w14:textId="77777777" w:rsidR="001461AE" w:rsidRPr="001461AE" w:rsidRDefault="001461AE" w:rsidP="001461AE">
                  <w:pPr>
                    <w:spacing w:after="0" w:line="240" w:lineRule="auto"/>
                    <w:jc w:val="right"/>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34D5ADA8" w14:textId="77777777" w:rsidR="001461AE" w:rsidRPr="001461AE" w:rsidRDefault="001461AE" w:rsidP="001461AE">
                  <w:pPr>
                    <w:spacing w:after="0" w:line="240" w:lineRule="auto"/>
                    <w:jc w:val="right"/>
                    <w:rPr>
                      <w:rFonts w:ascii="Calibri" w:hAnsi="Calibri" w:cs="Arial"/>
                      <w:lang w:val="ro-RO"/>
                    </w:rPr>
                  </w:pPr>
                </w:p>
              </w:tc>
            </w:tr>
            <w:tr w:rsidR="001461AE" w:rsidRPr="001461AE" w14:paraId="569B3686"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6B748A49"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4.3 Utilaje şi echipamente tehnologice cu montaj (procurare)</w:t>
                  </w:r>
                  <w:r w:rsidRPr="001461AE">
                    <w:rPr>
                      <w:rFonts w:ascii="Calibri" w:hAnsi="Calibri" w:cs="Arial"/>
                      <w:b/>
                      <w:bCs/>
                      <w:lang w:val="ro-RO"/>
                    </w:rPr>
                    <w:t xml:space="preserv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70EA0AED" w14:textId="77777777" w:rsidR="001461AE" w:rsidRPr="001461AE" w:rsidRDefault="001461AE" w:rsidP="001461AE">
                  <w:pPr>
                    <w:spacing w:after="0" w:line="240" w:lineRule="auto"/>
                    <w:jc w:val="right"/>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5DB22267"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15DEB073" w14:textId="77777777" w:rsidR="001461AE" w:rsidRPr="001461AE" w:rsidRDefault="001461AE" w:rsidP="001461AE">
                  <w:pPr>
                    <w:spacing w:after="0" w:line="240" w:lineRule="auto"/>
                    <w:jc w:val="right"/>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1B23D5E4"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48D14273" w14:textId="77777777" w:rsidR="001461AE" w:rsidRPr="001461AE" w:rsidRDefault="001461AE" w:rsidP="001461AE">
                  <w:pPr>
                    <w:spacing w:after="0" w:line="240" w:lineRule="auto"/>
                    <w:jc w:val="right"/>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1EEF1F94" w14:textId="77777777" w:rsidR="001461AE" w:rsidRPr="001461AE" w:rsidRDefault="001461AE" w:rsidP="001461AE">
                  <w:pPr>
                    <w:spacing w:after="0" w:line="240" w:lineRule="auto"/>
                    <w:jc w:val="right"/>
                    <w:rPr>
                      <w:rFonts w:ascii="Calibri" w:hAnsi="Calibri" w:cs="Arial"/>
                      <w:lang w:val="ro-RO"/>
                    </w:rPr>
                  </w:pPr>
                </w:p>
              </w:tc>
            </w:tr>
            <w:tr w:rsidR="001461AE" w:rsidRPr="001461AE" w14:paraId="2049E617" w14:textId="77777777" w:rsidTr="00482ECD">
              <w:trPr>
                <w:trHeight w:val="489"/>
              </w:trPr>
              <w:tc>
                <w:tcPr>
                  <w:tcW w:w="1726" w:type="pct"/>
                  <w:tcBorders>
                    <w:top w:val="nil"/>
                    <w:left w:val="single" w:sz="8" w:space="0" w:color="008080"/>
                    <w:bottom w:val="single" w:sz="4" w:space="0" w:color="008080"/>
                    <w:right w:val="nil"/>
                  </w:tcBorders>
                  <w:shd w:val="clear" w:color="auto" w:fill="auto"/>
                  <w:vAlign w:val="center"/>
                </w:tcPr>
                <w:p w14:paraId="1B8790A4"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3AC4B4E0" w14:textId="77777777" w:rsidR="001461AE" w:rsidRPr="001461AE" w:rsidRDefault="001461AE" w:rsidP="001461AE">
                  <w:pPr>
                    <w:spacing w:after="0" w:line="240" w:lineRule="auto"/>
                    <w:jc w:val="right"/>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275BD24A"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089F1D5B" w14:textId="77777777" w:rsidR="001461AE" w:rsidRPr="001461AE" w:rsidRDefault="001461AE" w:rsidP="001461AE">
                  <w:pPr>
                    <w:spacing w:after="0" w:line="240" w:lineRule="auto"/>
                    <w:jc w:val="right"/>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5B35CF93"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3A6917FD" w14:textId="77777777" w:rsidR="001461AE" w:rsidRPr="001461AE" w:rsidRDefault="001461AE" w:rsidP="001461AE">
                  <w:pPr>
                    <w:spacing w:after="0" w:line="240" w:lineRule="auto"/>
                    <w:jc w:val="right"/>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6CCA19BA" w14:textId="77777777" w:rsidR="001461AE" w:rsidRPr="001461AE" w:rsidRDefault="001461AE" w:rsidP="001461AE">
                  <w:pPr>
                    <w:spacing w:after="0" w:line="240" w:lineRule="auto"/>
                    <w:jc w:val="right"/>
                    <w:rPr>
                      <w:rFonts w:ascii="Calibri" w:hAnsi="Calibri" w:cs="Arial"/>
                      <w:lang w:val="ro-RO"/>
                    </w:rPr>
                  </w:pPr>
                </w:p>
              </w:tc>
            </w:tr>
            <w:tr w:rsidR="001461AE" w:rsidRPr="001461AE" w14:paraId="59DA817F"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4E0CBB06"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 xml:space="preserve">4.5 Dotări </w:t>
                  </w:r>
                  <w:r w:rsidRPr="001461AE">
                    <w:rPr>
                      <w:rFonts w:ascii="Calibri" w:hAnsi="Calibri" w:cs="Arial"/>
                      <w:b/>
                      <w:bCs/>
                      <w:lang w:val="ro-RO"/>
                    </w:rPr>
                    <w:t xml:space="preserv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596FB7A2" w14:textId="77777777" w:rsidR="001461AE" w:rsidRPr="001461AE" w:rsidRDefault="001461AE" w:rsidP="001461AE">
                  <w:pPr>
                    <w:spacing w:after="0" w:line="240" w:lineRule="auto"/>
                    <w:jc w:val="right"/>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2DE4B59E"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3A183A3A" w14:textId="77777777" w:rsidR="001461AE" w:rsidRPr="001461AE" w:rsidRDefault="001461AE" w:rsidP="001461AE">
                  <w:pPr>
                    <w:spacing w:after="0" w:line="240" w:lineRule="auto"/>
                    <w:jc w:val="right"/>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4E7E9604"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694DF436" w14:textId="77777777" w:rsidR="001461AE" w:rsidRPr="001461AE" w:rsidRDefault="001461AE" w:rsidP="001461AE">
                  <w:pPr>
                    <w:spacing w:after="0" w:line="240" w:lineRule="auto"/>
                    <w:jc w:val="right"/>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6E9EB6DF" w14:textId="77777777" w:rsidR="001461AE" w:rsidRPr="001461AE" w:rsidRDefault="001461AE" w:rsidP="001461AE">
                  <w:pPr>
                    <w:spacing w:after="0" w:line="240" w:lineRule="auto"/>
                    <w:jc w:val="right"/>
                    <w:rPr>
                      <w:rFonts w:ascii="Calibri" w:hAnsi="Calibri" w:cs="Arial"/>
                      <w:lang w:val="ro-RO"/>
                    </w:rPr>
                  </w:pPr>
                </w:p>
              </w:tc>
            </w:tr>
            <w:tr w:rsidR="001461AE" w:rsidRPr="001461AE" w14:paraId="640002D6"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2EA6C1F9"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4E6C4952" w14:textId="77777777" w:rsidR="001461AE" w:rsidRPr="001461AE" w:rsidRDefault="001461AE" w:rsidP="001461AE">
                  <w:pPr>
                    <w:spacing w:after="0" w:line="240" w:lineRule="auto"/>
                    <w:jc w:val="right"/>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2B459CCA"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289CCE98" w14:textId="77777777" w:rsidR="001461AE" w:rsidRPr="001461AE" w:rsidRDefault="001461AE" w:rsidP="001461AE">
                  <w:pPr>
                    <w:spacing w:after="0" w:line="240" w:lineRule="auto"/>
                    <w:jc w:val="right"/>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22AE7590"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19E0CEB6" w14:textId="77777777" w:rsidR="001461AE" w:rsidRPr="001461AE" w:rsidRDefault="001461AE" w:rsidP="001461AE">
                  <w:pPr>
                    <w:spacing w:after="0" w:line="240" w:lineRule="auto"/>
                    <w:jc w:val="right"/>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6066D4D6" w14:textId="77777777" w:rsidR="001461AE" w:rsidRPr="001461AE" w:rsidRDefault="001461AE" w:rsidP="001461AE">
                  <w:pPr>
                    <w:spacing w:after="0" w:line="240" w:lineRule="auto"/>
                    <w:jc w:val="right"/>
                    <w:rPr>
                      <w:rFonts w:ascii="Calibri" w:hAnsi="Calibri" w:cs="Arial"/>
                      <w:lang w:val="ro-RO"/>
                    </w:rPr>
                  </w:pPr>
                </w:p>
              </w:tc>
            </w:tr>
            <w:tr w:rsidR="001461AE" w:rsidRPr="001461AE" w14:paraId="3F3ADF34" w14:textId="77777777" w:rsidTr="00482ECD">
              <w:trPr>
                <w:trHeight w:val="260"/>
              </w:trPr>
              <w:tc>
                <w:tcPr>
                  <w:tcW w:w="1726" w:type="pct"/>
                  <w:tcBorders>
                    <w:top w:val="single" w:sz="4" w:space="0" w:color="008080"/>
                    <w:left w:val="single" w:sz="8" w:space="0" w:color="008080"/>
                    <w:bottom w:val="single" w:sz="4" w:space="0" w:color="008080"/>
                    <w:right w:val="nil"/>
                  </w:tcBorders>
                  <w:shd w:val="clear" w:color="auto" w:fill="auto"/>
                  <w:noWrap/>
                  <w:vAlign w:val="bottom"/>
                </w:tcPr>
                <w:p w14:paraId="6F79B790" w14:textId="77777777" w:rsidR="001461AE" w:rsidRPr="001461AE" w:rsidRDefault="001461AE" w:rsidP="001461AE">
                  <w:pPr>
                    <w:spacing w:after="0" w:line="240" w:lineRule="auto"/>
                    <w:rPr>
                      <w:rFonts w:ascii="Calibri" w:hAnsi="Calibri" w:cs="Arial"/>
                      <w:b/>
                      <w:bCs/>
                      <w:lang w:val="ro-RO"/>
                    </w:rPr>
                  </w:pPr>
                  <w:r w:rsidRPr="001461AE">
                    <w:rPr>
                      <w:rFonts w:ascii="Calibri" w:hAnsi="Calibri" w:cs="Arial"/>
                      <w:b/>
                      <w:bCs/>
                      <w:lang w:val="ro-RO"/>
                    </w:rPr>
                    <w:t xml:space="preserve">Capitolul 5 Alte cheltuieli - total, </w:t>
                  </w:r>
                  <w:r w:rsidRPr="001461AE">
                    <w:rPr>
                      <w:rFonts w:ascii="Calibri" w:hAnsi="Calibri" w:cs="Arial"/>
                      <w:b/>
                      <w:bCs/>
                      <w:lang w:val="ro-RO"/>
                    </w:rPr>
                    <w:cr/>
                    <w:t xml:space="preserve">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B83F7C4" w14:textId="77777777" w:rsidR="001461AE" w:rsidRPr="001461AE" w:rsidRDefault="001461AE" w:rsidP="001461AE">
                  <w:pPr>
                    <w:spacing w:after="0" w:line="240" w:lineRule="auto"/>
                    <w:jc w:val="right"/>
                    <w:rPr>
                      <w:rFonts w:ascii="Calibri" w:hAnsi="Calibri" w:cs="Arial"/>
                      <w:b/>
                      <w:bCs/>
                      <w:lang w:val="ro-RO"/>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14:paraId="00C4D5C6" w14:textId="77777777" w:rsidR="001461AE" w:rsidRPr="001461AE" w:rsidRDefault="001461AE" w:rsidP="001461AE">
                  <w:pPr>
                    <w:spacing w:after="0" w:line="240" w:lineRule="auto"/>
                    <w:jc w:val="right"/>
                    <w:rPr>
                      <w:rFonts w:ascii="Calibri" w:hAnsi="Calibri" w:cs="Arial"/>
                      <w:b/>
                      <w:bCs/>
                      <w:lang w:val="ro-RO"/>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14:paraId="1A49CFEB" w14:textId="77777777" w:rsidR="001461AE" w:rsidRPr="001461AE" w:rsidRDefault="001461AE" w:rsidP="001461AE">
                  <w:pPr>
                    <w:spacing w:after="0" w:line="240" w:lineRule="auto"/>
                    <w:jc w:val="right"/>
                    <w:rPr>
                      <w:rFonts w:ascii="Calibri" w:hAnsi="Calibri" w:cs="Arial"/>
                      <w:b/>
                      <w:bCs/>
                      <w:lang w:val="ro-RO"/>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14:paraId="1CBA2CB0" w14:textId="77777777" w:rsidR="001461AE" w:rsidRPr="001461AE" w:rsidRDefault="001461AE" w:rsidP="001461AE">
                  <w:pPr>
                    <w:spacing w:after="0" w:line="240" w:lineRule="auto"/>
                    <w:jc w:val="right"/>
                    <w:rPr>
                      <w:rFonts w:ascii="Calibri" w:hAnsi="Calibri" w:cs="Arial"/>
                      <w:b/>
                      <w:bCs/>
                      <w:lang w:val="ro-RO"/>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14:paraId="2D511166" w14:textId="77777777" w:rsidR="001461AE" w:rsidRPr="001461AE" w:rsidRDefault="001461AE" w:rsidP="001461AE">
                  <w:pPr>
                    <w:spacing w:after="0" w:line="240" w:lineRule="auto"/>
                    <w:jc w:val="right"/>
                    <w:rPr>
                      <w:rFonts w:ascii="Calibri" w:hAnsi="Calibri" w:cs="Arial"/>
                      <w:b/>
                      <w:bCs/>
                      <w:lang w:val="ro-RO"/>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14:paraId="1A1553C1" w14:textId="77777777" w:rsidR="001461AE" w:rsidRPr="001461AE" w:rsidRDefault="001461AE" w:rsidP="001461AE">
                  <w:pPr>
                    <w:spacing w:after="0" w:line="240" w:lineRule="auto"/>
                    <w:jc w:val="right"/>
                    <w:rPr>
                      <w:rFonts w:ascii="Calibri" w:hAnsi="Calibri" w:cs="Arial"/>
                      <w:b/>
                      <w:bCs/>
                      <w:lang w:val="ro-RO"/>
                    </w:rPr>
                  </w:pPr>
                </w:p>
              </w:tc>
            </w:tr>
            <w:tr w:rsidR="001461AE" w:rsidRPr="001461AE" w14:paraId="24702993"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5091A60B"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 xml:space="preserve">5.1 Organizare de şantier </w:t>
                  </w:r>
                  <w:r w:rsidRPr="001461AE">
                    <w:rPr>
                      <w:rFonts w:ascii="Calibri" w:hAnsi="Calibri" w:cs="Arial"/>
                      <w:b/>
                      <w:bCs/>
                      <w:lang w:val="ro-RO"/>
                    </w:rPr>
                    <w:t xml:space="preserv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7E9BD58D" w14:textId="77777777" w:rsidR="001461AE" w:rsidRPr="001461AE" w:rsidRDefault="001461AE" w:rsidP="001461AE">
                  <w:pPr>
                    <w:spacing w:after="0" w:line="240" w:lineRule="auto"/>
                    <w:jc w:val="right"/>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3B5C6F18"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641EC2B5" w14:textId="77777777" w:rsidR="001461AE" w:rsidRPr="001461AE" w:rsidRDefault="001461AE" w:rsidP="001461AE">
                  <w:pPr>
                    <w:spacing w:after="0" w:line="240" w:lineRule="auto"/>
                    <w:jc w:val="right"/>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0B20958A"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7C15854D" w14:textId="77777777" w:rsidR="001461AE" w:rsidRPr="001461AE" w:rsidRDefault="001461AE" w:rsidP="001461AE">
                  <w:pPr>
                    <w:spacing w:after="0" w:line="240" w:lineRule="auto"/>
                    <w:jc w:val="right"/>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60A7E7B0" w14:textId="77777777" w:rsidR="001461AE" w:rsidRPr="001461AE" w:rsidRDefault="001461AE" w:rsidP="001461AE">
                  <w:pPr>
                    <w:spacing w:after="0" w:line="240" w:lineRule="auto"/>
                    <w:jc w:val="right"/>
                    <w:rPr>
                      <w:rFonts w:ascii="Calibri" w:hAnsi="Calibri" w:cs="Arial"/>
                      <w:lang w:val="ro-RO"/>
                    </w:rPr>
                  </w:pPr>
                </w:p>
              </w:tc>
            </w:tr>
            <w:tr w:rsidR="001461AE" w:rsidRPr="001461AE" w14:paraId="39689A8C"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7DF7AFAF"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 xml:space="preserve">  5.1.1 lucrări de construcţii </w:t>
                  </w:r>
                  <w:r w:rsidRPr="001461AE">
                    <w:rPr>
                      <w:rFonts w:ascii="Calibri" w:hAnsi="Calibri" w:cs="Arial"/>
                      <w:b/>
                      <w:bCs/>
                      <w:lang w:val="ro-RO"/>
                    </w:rPr>
                    <w:t xml:space="preserve"> ş</w:t>
                  </w:r>
                  <w:r w:rsidRPr="001461AE">
                    <w:rPr>
                      <w:rFonts w:ascii="Calibri" w:hAnsi="Calibri" w:cs="Arial"/>
                      <w:lang w:val="ro-RO"/>
                    </w:rPr>
                    <w:t>i instalaţii aferente organizării de şantier</w:t>
                  </w:r>
                  <w:r w:rsidRPr="001461AE">
                    <w:rPr>
                      <w:rFonts w:ascii="Calibri" w:hAnsi="Calibri" w:cs="Arial"/>
                      <w:b/>
                      <w:bCs/>
                      <w:lang w:val="ro-RO"/>
                    </w:rPr>
                    <w:t xml:space="preserv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221BD120" w14:textId="77777777" w:rsidR="001461AE" w:rsidRPr="001461AE" w:rsidRDefault="001461AE" w:rsidP="001461AE">
                  <w:pPr>
                    <w:spacing w:after="0" w:line="240" w:lineRule="auto"/>
                    <w:jc w:val="right"/>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2032788B"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4B471DA6" w14:textId="77777777" w:rsidR="001461AE" w:rsidRPr="001461AE" w:rsidRDefault="001461AE" w:rsidP="001461AE">
                  <w:pPr>
                    <w:spacing w:after="0" w:line="240" w:lineRule="auto"/>
                    <w:jc w:val="right"/>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02494924"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5087A9C4" w14:textId="77777777" w:rsidR="001461AE" w:rsidRPr="001461AE" w:rsidRDefault="001461AE" w:rsidP="001461AE">
                  <w:pPr>
                    <w:spacing w:after="0" w:line="240" w:lineRule="auto"/>
                    <w:jc w:val="right"/>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7F88AD2D" w14:textId="77777777" w:rsidR="001461AE" w:rsidRPr="001461AE" w:rsidRDefault="001461AE" w:rsidP="001461AE">
                  <w:pPr>
                    <w:spacing w:after="0" w:line="240" w:lineRule="auto"/>
                    <w:jc w:val="right"/>
                    <w:rPr>
                      <w:rFonts w:ascii="Calibri" w:hAnsi="Calibri" w:cs="Arial"/>
                      <w:lang w:val="ro-RO"/>
                    </w:rPr>
                  </w:pPr>
                </w:p>
              </w:tc>
            </w:tr>
            <w:tr w:rsidR="001461AE" w:rsidRPr="001461AE" w14:paraId="361626C0"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7CFDC8CB"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 xml:space="preserve">  5.1.2 cheltuieli conexe organizării şantierului</w:t>
                  </w:r>
                  <w:r w:rsidRPr="001461AE">
                    <w:rPr>
                      <w:rFonts w:ascii="Calibri" w:hAnsi="Calibri" w:cs="Arial"/>
                      <w:b/>
                      <w:bCs/>
                      <w:lang w:val="ro-RO"/>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2F0D0F14" w14:textId="77777777" w:rsidR="001461AE" w:rsidRPr="001461AE" w:rsidRDefault="001461AE" w:rsidP="001461AE">
                  <w:pPr>
                    <w:spacing w:after="0" w:line="240" w:lineRule="auto"/>
                    <w:jc w:val="right"/>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23084B82"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10457A85" w14:textId="77777777" w:rsidR="001461AE" w:rsidRPr="001461AE" w:rsidRDefault="001461AE" w:rsidP="001461AE">
                  <w:pPr>
                    <w:spacing w:after="0" w:line="240" w:lineRule="auto"/>
                    <w:jc w:val="right"/>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5479EDF2"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64AA4E81" w14:textId="77777777" w:rsidR="001461AE" w:rsidRPr="001461AE" w:rsidRDefault="001461AE" w:rsidP="001461AE">
                  <w:pPr>
                    <w:spacing w:after="0" w:line="240" w:lineRule="auto"/>
                    <w:jc w:val="right"/>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749292C9" w14:textId="77777777" w:rsidR="001461AE" w:rsidRPr="001461AE" w:rsidRDefault="001461AE" w:rsidP="001461AE">
                  <w:pPr>
                    <w:spacing w:after="0" w:line="240" w:lineRule="auto"/>
                    <w:jc w:val="right"/>
                    <w:rPr>
                      <w:rFonts w:ascii="Calibri" w:hAnsi="Calibri" w:cs="Arial"/>
                      <w:lang w:val="ro-RO"/>
                    </w:rPr>
                  </w:pPr>
                </w:p>
              </w:tc>
            </w:tr>
            <w:tr w:rsidR="001461AE" w:rsidRPr="001461AE" w14:paraId="4102CDA0"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0AD965CD"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14:paraId="512318FA" w14:textId="77777777" w:rsidR="001461AE" w:rsidRPr="001461AE" w:rsidRDefault="001461AE" w:rsidP="001461AE">
                  <w:pPr>
                    <w:spacing w:after="0" w:line="240" w:lineRule="auto"/>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4A820ECE"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bottom"/>
                </w:tcPr>
                <w:p w14:paraId="7A7EC275" w14:textId="77777777" w:rsidR="001461AE" w:rsidRPr="001461AE" w:rsidRDefault="001461AE" w:rsidP="001461AE">
                  <w:pPr>
                    <w:spacing w:after="0" w:line="240" w:lineRule="auto"/>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6BF70999"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7F381F99" w14:textId="77777777" w:rsidR="001461AE" w:rsidRPr="001461AE" w:rsidRDefault="001461AE" w:rsidP="001461AE">
                  <w:pPr>
                    <w:spacing w:after="0" w:line="240" w:lineRule="auto"/>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27213BE0" w14:textId="77777777" w:rsidR="001461AE" w:rsidRPr="001461AE" w:rsidRDefault="001461AE" w:rsidP="001461AE">
                  <w:pPr>
                    <w:spacing w:after="0" w:line="240" w:lineRule="auto"/>
                    <w:jc w:val="right"/>
                    <w:rPr>
                      <w:rFonts w:ascii="Calibri" w:hAnsi="Calibri" w:cs="Arial"/>
                      <w:lang w:val="ro-RO"/>
                    </w:rPr>
                  </w:pPr>
                </w:p>
              </w:tc>
            </w:tr>
            <w:tr w:rsidR="001461AE" w:rsidRPr="001461AE" w14:paraId="421C9AFB"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23975762"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5.3 Cheltuieli diverse şi neprevăzute</w:t>
                  </w:r>
                  <w:r w:rsidRPr="001461AE">
                    <w:rPr>
                      <w:rFonts w:ascii="Calibri" w:hAnsi="Calibri" w:cs="Arial"/>
                      <w:b/>
                      <w:bCs/>
                      <w:lang w:val="ro-RO"/>
                    </w:rPr>
                    <w:t xml:space="preserv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7FFFFF6C" w14:textId="77777777" w:rsidR="001461AE" w:rsidRPr="001461AE" w:rsidRDefault="001461AE" w:rsidP="001461AE">
                  <w:pPr>
                    <w:spacing w:after="0" w:line="240" w:lineRule="auto"/>
                    <w:jc w:val="right"/>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1AF6D49D"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0A47409D" w14:textId="77777777" w:rsidR="001461AE" w:rsidRPr="001461AE" w:rsidRDefault="001461AE" w:rsidP="001461AE">
                  <w:pPr>
                    <w:spacing w:after="0" w:line="240" w:lineRule="auto"/>
                    <w:jc w:val="right"/>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6A8675A3"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435BEDAB" w14:textId="77777777" w:rsidR="001461AE" w:rsidRPr="001461AE" w:rsidRDefault="001461AE" w:rsidP="001461AE">
                  <w:pPr>
                    <w:spacing w:after="0" w:line="240" w:lineRule="auto"/>
                    <w:jc w:val="right"/>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38B991D6" w14:textId="77777777" w:rsidR="001461AE" w:rsidRPr="001461AE" w:rsidRDefault="001461AE" w:rsidP="001461AE">
                  <w:pPr>
                    <w:spacing w:after="0" w:line="240" w:lineRule="auto"/>
                    <w:jc w:val="right"/>
                    <w:rPr>
                      <w:rFonts w:ascii="Calibri" w:hAnsi="Calibri" w:cs="Arial"/>
                      <w:lang w:val="ro-RO"/>
                    </w:rPr>
                  </w:pPr>
                </w:p>
              </w:tc>
            </w:tr>
            <w:tr w:rsidR="001461AE" w:rsidRPr="001461AE" w14:paraId="452E2BA9" w14:textId="77777777" w:rsidTr="00482ECD">
              <w:trPr>
                <w:trHeight w:val="260"/>
              </w:trPr>
              <w:tc>
                <w:tcPr>
                  <w:tcW w:w="1726" w:type="pct"/>
                  <w:tcBorders>
                    <w:top w:val="nil"/>
                    <w:left w:val="single" w:sz="8" w:space="0" w:color="008080"/>
                    <w:bottom w:val="single" w:sz="4" w:space="0" w:color="008080"/>
                    <w:right w:val="nil"/>
                  </w:tcBorders>
                  <w:shd w:val="clear" w:color="auto" w:fill="auto"/>
                  <w:noWrap/>
                  <w:vAlign w:val="bottom"/>
                </w:tcPr>
                <w:p w14:paraId="5E7259A9" w14:textId="77777777" w:rsidR="001461AE" w:rsidRPr="001461AE" w:rsidRDefault="001461AE" w:rsidP="001461AE">
                  <w:pPr>
                    <w:spacing w:after="0" w:line="240" w:lineRule="auto"/>
                    <w:rPr>
                      <w:rFonts w:ascii="Calibri" w:hAnsi="Calibri" w:cs="Arial"/>
                      <w:b/>
                      <w:bCs/>
                      <w:lang w:val="ro-RO"/>
                    </w:rPr>
                  </w:pPr>
                  <w:r w:rsidRPr="001461AE">
                    <w:rPr>
                      <w:rFonts w:ascii="Calibri" w:hAnsi="Calibri" w:cs="Arial"/>
                      <w:b/>
                      <w:bCs/>
                      <w:lang w:val="ro-RO"/>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63E6975D" w14:textId="77777777" w:rsidR="001461AE" w:rsidRPr="001461AE" w:rsidRDefault="001461AE" w:rsidP="001461AE">
                  <w:pPr>
                    <w:spacing w:after="0" w:line="240" w:lineRule="auto"/>
                    <w:jc w:val="right"/>
                    <w:rPr>
                      <w:rFonts w:ascii="Calibri" w:hAnsi="Calibri" w:cs="Arial"/>
                      <w:b/>
                      <w:bCs/>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2049A500" w14:textId="77777777" w:rsidR="001461AE" w:rsidRPr="001461AE" w:rsidRDefault="001461AE" w:rsidP="001461AE">
                  <w:pPr>
                    <w:spacing w:after="0" w:line="240" w:lineRule="auto"/>
                    <w:jc w:val="right"/>
                    <w:rPr>
                      <w:rFonts w:ascii="Calibri" w:hAnsi="Calibri" w:cs="Arial"/>
                      <w:b/>
                      <w:bCs/>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444BBF26" w14:textId="77777777" w:rsidR="001461AE" w:rsidRPr="001461AE" w:rsidRDefault="001461AE" w:rsidP="001461AE">
                  <w:pPr>
                    <w:spacing w:after="0" w:line="240" w:lineRule="auto"/>
                    <w:jc w:val="right"/>
                    <w:rPr>
                      <w:rFonts w:ascii="Calibri" w:hAnsi="Calibri" w:cs="Arial"/>
                      <w:b/>
                      <w:bCs/>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28F0FFF4" w14:textId="77777777" w:rsidR="001461AE" w:rsidRPr="001461AE" w:rsidRDefault="001461AE" w:rsidP="001461AE">
                  <w:pPr>
                    <w:spacing w:after="0" w:line="240" w:lineRule="auto"/>
                    <w:jc w:val="right"/>
                    <w:rPr>
                      <w:rFonts w:ascii="Calibri" w:hAnsi="Calibri" w:cs="Arial"/>
                      <w:b/>
                      <w:bCs/>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409803BD" w14:textId="77777777" w:rsidR="001461AE" w:rsidRPr="001461AE" w:rsidRDefault="001461AE" w:rsidP="001461AE">
                  <w:pPr>
                    <w:spacing w:after="0" w:line="240" w:lineRule="auto"/>
                    <w:jc w:val="right"/>
                    <w:rPr>
                      <w:rFonts w:ascii="Calibri" w:hAnsi="Calibri" w:cs="Arial"/>
                      <w:b/>
                      <w:bCs/>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22D44A2B" w14:textId="77777777" w:rsidR="001461AE" w:rsidRPr="001461AE" w:rsidRDefault="001461AE" w:rsidP="001461AE">
                  <w:pPr>
                    <w:spacing w:after="0" w:line="240" w:lineRule="auto"/>
                    <w:jc w:val="right"/>
                    <w:rPr>
                      <w:rFonts w:ascii="Calibri" w:hAnsi="Calibri" w:cs="Arial"/>
                      <w:b/>
                      <w:bCs/>
                      <w:lang w:val="ro-RO"/>
                    </w:rPr>
                  </w:pPr>
                </w:p>
              </w:tc>
            </w:tr>
            <w:tr w:rsidR="001461AE" w:rsidRPr="001461AE" w14:paraId="390DB0B1" w14:textId="77777777" w:rsidTr="00482ECD">
              <w:trPr>
                <w:trHeight w:val="260"/>
              </w:trPr>
              <w:tc>
                <w:tcPr>
                  <w:tcW w:w="1726" w:type="pct"/>
                  <w:tcBorders>
                    <w:top w:val="nil"/>
                    <w:left w:val="single" w:sz="8" w:space="0" w:color="008080"/>
                    <w:bottom w:val="single" w:sz="4" w:space="0" w:color="008080"/>
                    <w:right w:val="nil"/>
                  </w:tcBorders>
                  <w:vAlign w:val="center"/>
                </w:tcPr>
                <w:p w14:paraId="174DDCA5"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 xml:space="preserve">6.1 Pregătirea personalului de exploatare </w:t>
                  </w:r>
                  <w:r w:rsidRPr="001461AE">
                    <w:rPr>
                      <w:rFonts w:ascii="Calibri" w:hAnsi="Calibri" w:cs="Arial"/>
                      <w:b/>
                      <w:bCs/>
                      <w:lang w:val="ro-RO"/>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14:paraId="21166F26" w14:textId="77777777" w:rsidR="001461AE" w:rsidRPr="001461AE" w:rsidRDefault="001461AE" w:rsidP="001461AE">
                  <w:pPr>
                    <w:spacing w:after="0" w:line="240" w:lineRule="auto"/>
                    <w:rPr>
                      <w:rFonts w:ascii="Calibri" w:hAnsi="Calibri" w:cs="Arial"/>
                      <w:lang w:val="ro-RO"/>
                    </w:rPr>
                  </w:pPr>
                </w:p>
              </w:tc>
              <w:tc>
                <w:tcPr>
                  <w:tcW w:w="388" w:type="pct"/>
                  <w:tcBorders>
                    <w:top w:val="nil"/>
                    <w:left w:val="nil"/>
                    <w:bottom w:val="single" w:sz="4" w:space="0" w:color="008080"/>
                    <w:right w:val="single" w:sz="8" w:space="0" w:color="008080"/>
                  </w:tcBorders>
                  <w:noWrap/>
                  <w:vAlign w:val="center"/>
                </w:tcPr>
                <w:p w14:paraId="74B2CA09"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00B050"/>
                  <w:noWrap/>
                  <w:vAlign w:val="bottom"/>
                </w:tcPr>
                <w:p w14:paraId="09FDB52E" w14:textId="77777777" w:rsidR="001461AE" w:rsidRPr="001461AE" w:rsidRDefault="001461AE" w:rsidP="001461AE">
                  <w:pPr>
                    <w:spacing w:after="0" w:line="240" w:lineRule="auto"/>
                    <w:rPr>
                      <w:rFonts w:ascii="Calibri" w:hAnsi="Calibri" w:cs="Arial"/>
                      <w:lang w:val="ro-RO"/>
                    </w:rPr>
                  </w:pPr>
                </w:p>
              </w:tc>
              <w:tc>
                <w:tcPr>
                  <w:tcW w:w="413" w:type="pct"/>
                  <w:tcBorders>
                    <w:top w:val="nil"/>
                    <w:left w:val="nil"/>
                    <w:bottom w:val="single" w:sz="4" w:space="0" w:color="008080"/>
                    <w:right w:val="single" w:sz="8" w:space="0" w:color="008080"/>
                  </w:tcBorders>
                  <w:noWrap/>
                  <w:vAlign w:val="center"/>
                </w:tcPr>
                <w:p w14:paraId="651C6D91"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00B050"/>
                  <w:noWrap/>
                  <w:vAlign w:val="bottom"/>
                </w:tcPr>
                <w:p w14:paraId="0EA434F0" w14:textId="77777777" w:rsidR="001461AE" w:rsidRPr="001461AE" w:rsidRDefault="001461AE" w:rsidP="001461AE">
                  <w:pPr>
                    <w:spacing w:after="0" w:line="240" w:lineRule="auto"/>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4C8F85D2" w14:textId="77777777" w:rsidR="001461AE" w:rsidRPr="001461AE" w:rsidRDefault="001461AE" w:rsidP="001461AE">
                  <w:pPr>
                    <w:spacing w:after="0" w:line="240" w:lineRule="auto"/>
                    <w:jc w:val="right"/>
                    <w:rPr>
                      <w:rFonts w:ascii="Calibri" w:hAnsi="Calibri" w:cs="Arial"/>
                      <w:lang w:val="ro-RO"/>
                    </w:rPr>
                  </w:pPr>
                </w:p>
              </w:tc>
            </w:tr>
            <w:tr w:rsidR="001461AE" w:rsidRPr="001461AE" w14:paraId="2EB0177A" w14:textId="77777777" w:rsidTr="00482ECD">
              <w:trPr>
                <w:trHeight w:val="260"/>
              </w:trPr>
              <w:tc>
                <w:tcPr>
                  <w:tcW w:w="1726" w:type="pct"/>
                  <w:tcBorders>
                    <w:top w:val="nil"/>
                    <w:left w:val="single" w:sz="8" w:space="0" w:color="008080"/>
                    <w:bottom w:val="single" w:sz="4" w:space="0" w:color="008080"/>
                    <w:right w:val="nil"/>
                  </w:tcBorders>
                  <w:shd w:val="clear" w:color="auto" w:fill="auto"/>
                  <w:vAlign w:val="center"/>
                </w:tcPr>
                <w:p w14:paraId="5D404340" w14:textId="77777777" w:rsidR="001461AE" w:rsidRPr="001461AE" w:rsidRDefault="001461AE" w:rsidP="001461AE">
                  <w:pPr>
                    <w:spacing w:after="0" w:line="240" w:lineRule="auto"/>
                    <w:rPr>
                      <w:rFonts w:ascii="Calibri" w:hAnsi="Calibri" w:cs="Arial"/>
                      <w:lang w:val="ro-RO"/>
                    </w:rPr>
                  </w:pPr>
                  <w:r w:rsidRPr="001461AE">
                    <w:rPr>
                      <w:rFonts w:ascii="Calibri" w:hAnsi="Calibri" w:cs="Arial"/>
                      <w:lang w:val="ro-RO"/>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0560DCFF" w14:textId="77777777" w:rsidR="001461AE" w:rsidRPr="001461AE" w:rsidRDefault="001461AE" w:rsidP="001461AE">
                  <w:pPr>
                    <w:spacing w:after="0" w:line="240" w:lineRule="auto"/>
                    <w:jc w:val="right"/>
                    <w:rPr>
                      <w:rFonts w:ascii="Calibri" w:hAnsi="Calibri" w:cs="Arial"/>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700AE7F1" w14:textId="77777777" w:rsidR="001461AE" w:rsidRPr="001461AE" w:rsidRDefault="001461AE" w:rsidP="001461AE">
                  <w:pPr>
                    <w:spacing w:after="0" w:line="240" w:lineRule="auto"/>
                    <w:jc w:val="right"/>
                    <w:rPr>
                      <w:rFonts w:ascii="Calibri" w:hAnsi="Calibri" w:cs="Arial"/>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6D71096D" w14:textId="77777777" w:rsidR="001461AE" w:rsidRPr="001461AE" w:rsidRDefault="001461AE" w:rsidP="001461AE">
                  <w:pPr>
                    <w:spacing w:after="0" w:line="240" w:lineRule="auto"/>
                    <w:jc w:val="right"/>
                    <w:rPr>
                      <w:rFonts w:ascii="Calibri" w:hAnsi="Calibri" w:cs="Arial"/>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248384A0" w14:textId="77777777" w:rsidR="001461AE" w:rsidRPr="001461AE" w:rsidRDefault="001461AE" w:rsidP="001461AE">
                  <w:pPr>
                    <w:spacing w:after="0" w:line="240" w:lineRule="auto"/>
                    <w:jc w:val="right"/>
                    <w:rPr>
                      <w:rFonts w:ascii="Calibri" w:hAnsi="Calibri" w:cs="Arial"/>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6483A27F" w14:textId="77777777" w:rsidR="001461AE" w:rsidRPr="001461AE" w:rsidRDefault="001461AE" w:rsidP="001461AE">
                  <w:pPr>
                    <w:spacing w:after="0" w:line="240" w:lineRule="auto"/>
                    <w:jc w:val="right"/>
                    <w:rPr>
                      <w:rFonts w:ascii="Calibri" w:hAnsi="Calibri" w:cs="Arial"/>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28FDE111" w14:textId="77777777" w:rsidR="001461AE" w:rsidRPr="001461AE" w:rsidRDefault="001461AE" w:rsidP="001461AE">
                  <w:pPr>
                    <w:spacing w:after="0" w:line="240" w:lineRule="auto"/>
                    <w:jc w:val="right"/>
                    <w:rPr>
                      <w:rFonts w:ascii="Calibri" w:hAnsi="Calibri" w:cs="Arial"/>
                      <w:lang w:val="ro-RO"/>
                    </w:rPr>
                  </w:pPr>
                </w:p>
              </w:tc>
            </w:tr>
            <w:tr w:rsidR="001461AE" w:rsidRPr="001461AE" w14:paraId="6C2A3D46" w14:textId="77777777" w:rsidTr="00482ECD">
              <w:trPr>
                <w:trHeight w:val="260"/>
              </w:trPr>
              <w:tc>
                <w:tcPr>
                  <w:tcW w:w="1726" w:type="pct"/>
                  <w:tcBorders>
                    <w:top w:val="nil"/>
                    <w:left w:val="single" w:sz="8" w:space="0" w:color="008080"/>
                    <w:bottom w:val="single" w:sz="4" w:space="0" w:color="008080"/>
                    <w:right w:val="nil"/>
                  </w:tcBorders>
                  <w:shd w:val="clear" w:color="auto" w:fill="auto"/>
                  <w:noWrap/>
                  <w:vAlign w:val="bottom"/>
                </w:tcPr>
                <w:p w14:paraId="3481760B"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 xml:space="preserve"> 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14:paraId="659A4BDA" w14:textId="77777777" w:rsidR="001461AE" w:rsidRPr="001461AE" w:rsidRDefault="001461AE" w:rsidP="001461AE">
                  <w:pPr>
                    <w:spacing w:after="0" w:line="240" w:lineRule="auto"/>
                    <w:jc w:val="right"/>
                    <w:rPr>
                      <w:rFonts w:ascii="Calibri" w:hAnsi="Calibri" w:cs="Arial"/>
                      <w:b/>
                      <w:bCs/>
                      <w:lang w:val="ro-RO"/>
                    </w:rPr>
                  </w:pPr>
                </w:p>
              </w:tc>
              <w:tc>
                <w:tcPr>
                  <w:tcW w:w="388" w:type="pct"/>
                  <w:tcBorders>
                    <w:top w:val="nil"/>
                    <w:left w:val="nil"/>
                    <w:bottom w:val="single" w:sz="4" w:space="0" w:color="008080"/>
                    <w:right w:val="single" w:sz="8" w:space="0" w:color="008080"/>
                  </w:tcBorders>
                  <w:shd w:val="clear" w:color="auto" w:fill="auto"/>
                  <w:noWrap/>
                  <w:vAlign w:val="center"/>
                </w:tcPr>
                <w:p w14:paraId="6B5CCB73" w14:textId="77777777" w:rsidR="001461AE" w:rsidRPr="001461AE" w:rsidRDefault="001461AE" w:rsidP="001461AE">
                  <w:pPr>
                    <w:spacing w:after="0" w:line="240" w:lineRule="auto"/>
                    <w:jc w:val="right"/>
                    <w:rPr>
                      <w:rFonts w:ascii="Calibri" w:hAnsi="Calibri" w:cs="Arial"/>
                      <w:b/>
                      <w:bCs/>
                      <w:lang w:val="ro-RO"/>
                    </w:rPr>
                  </w:pPr>
                </w:p>
              </w:tc>
              <w:tc>
                <w:tcPr>
                  <w:tcW w:w="700" w:type="pct"/>
                  <w:tcBorders>
                    <w:top w:val="nil"/>
                    <w:left w:val="nil"/>
                    <w:bottom w:val="single" w:sz="4" w:space="0" w:color="008080"/>
                    <w:right w:val="single" w:sz="4" w:space="0" w:color="008080"/>
                  </w:tcBorders>
                  <w:shd w:val="clear" w:color="auto" w:fill="auto"/>
                  <w:noWrap/>
                  <w:vAlign w:val="center"/>
                </w:tcPr>
                <w:p w14:paraId="61F5F223" w14:textId="77777777" w:rsidR="001461AE" w:rsidRPr="001461AE" w:rsidRDefault="001461AE" w:rsidP="001461AE">
                  <w:pPr>
                    <w:spacing w:after="0" w:line="240" w:lineRule="auto"/>
                    <w:jc w:val="right"/>
                    <w:rPr>
                      <w:rFonts w:ascii="Calibri" w:hAnsi="Calibri" w:cs="Arial"/>
                      <w:b/>
                      <w:bCs/>
                      <w:lang w:val="ro-RO"/>
                    </w:rPr>
                  </w:pPr>
                </w:p>
              </w:tc>
              <w:tc>
                <w:tcPr>
                  <w:tcW w:w="413" w:type="pct"/>
                  <w:tcBorders>
                    <w:top w:val="nil"/>
                    <w:left w:val="nil"/>
                    <w:bottom w:val="single" w:sz="4" w:space="0" w:color="008080"/>
                    <w:right w:val="single" w:sz="8" w:space="0" w:color="008080"/>
                  </w:tcBorders>
                  <w:shd w:val="clear" w:color="auto" w:fill="auto"/>
                  <w:noWrap/>
                  <w:vAlign w:val="center"/>
                </w:tcPr>
                <w:p w14:paraId="33571031" w14:textId="77777777" w:rsidR="001461AE" w:rsidRPr="001461AE" w:rsidRDefault="001461AE" w:rsidP="001461AE">
                  <w:pPr>
                    <w:spacing w:after="0" w:line="240" w:lineRule="auto"/>
                    <w:jc w:val="right"/>
                    <w:rPr>
                      <w:rFonts w:ascii="Calibri" w:hAnsi="Calibri" w:cs="Arial"/>
                      <w:b/>
                      <w:bCs/>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2E14FBB9" w14:textId="77777777" w:rsidR="001461AE" w:rsidRPr="001461AE" w:rsidRDefault="001461AE" w:rsidP="001461AE">
                  <w:pPr>
                    <w:spacing w:after="0" w:line="240" w:lineRule="auto"/>
                    <w:jc w:val="right"/>
                    <w:rPr>
                      <w:rFonts w:ascii="Calibri" w:hAnsi="Calibri" w:cs="Arial"/>
                      <w:b/>
                      <w:bCs/>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7609AC77" w14:textId="77777777" w:rsidR="001461AE" w:rsidRPr="001461AE" w:rsidRDefault="001461AE" w:rsidP="001461AE">
                  <w:pPr>
                    <w:spacing w:after="0" w:line="240" w:lineRule="auto"/>
                    <w:jc w:val="right"/>
                    <w:rPr>
                      <w:rFonts w:ascii="Calibri" w:hAnsi="Calibri" w:cs="Arial"/>
                      <w:b/>
                      <w:bCs/>
                      <w:lang w:val="ro-RO"/>
                    </w:rPr>
                  </w:pPr>
                </w:p>
              </w:tc>
            </w:tr>
            <w:tr w:rsidR="001461AE" w:rsidRPr="001461AE" w14:paraId="4B76FE07" w14:textId="77777777" w:rsidTr="00482ECD">
              <w:trPr>
                <w:trHeight w:val="260"/>
              </w:trPr>
              <w:tc>
                <w:tcPr>
                  <w:tcW w:w="1726" w:type="pct"/>
                  <w:tcBorders>
                    <w:top w:val="nil"/>
                    <w:left w:val="single" w:sz="8" w:space="0" w:color="008080"/>
                    <w:bottom w:val="single" w:sz="4" w:space="0" w:color="008080"/>
                    <w:right w:val="nil"/>
                  </w:tcBorders>
                  <w:shd w:val="clear" w:color="auto" w:fill="auto"/>
                  <w:noWrap/>
                  <w:vAlign w:val="bottom"/>
                </w:tcPr>
                <w:p w14:paraId="36FA9C82"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14:paraId="47530676" w14:textId="77777777" w:rsidR="001461AE" w:rsidRPr="001461AE" w:rsidRDefault="001461AE" w:rsidP="001461AE">
                  <w:pPr>
                    <w:spacing w:after="0" w:line="240" w:lineRule="auto"/>
                    <w:jc w:val="right"/>
                    <w:rPr>
                      <w:rFonts w:ascii="Calibri" w:hAnsi="Calibri" w:cs="Arial"/>
                      <w:b/>
                      <w:bCs/>
                      <w:lang w:val="ro-RO"/>
                    </w:rPr>
                  </w:pPr>
                </w:p>
              </w:tc>
              <w:tc>
                <w:tcPr>
                  <w:tcW w:w="388" w:type="pct"/>
                  <w:tcBorders>
                    <w:top w:val="nil"/>
                    <w:left w:val="nil"/>
                    <w:bottom w:val="single" w:sz="4" w:space="0" w:color="008080"/>
                    <w:right w:val="single" w:sz="8" w:space="0" w:color="008080"/>
                  </w:tcBorders>
                  <w:shd w:val="clear" w:color="auto" w:fill="auto"/>
                  <w:noWrap/>
                  <w:vAlign w:val="bottom"/>
                </w:tcPr>
                <w:p w14:paraId="572BB189" w14:textId="77777777" w:rsidR="001461AE" w:rsidRPr="001461AE" w:rsidRDefault="001461AE" w:rsidP="001461AE">
                  <w:pPr>
                    <w:spacing w:after="0" w:line="240" w:lineRule="auto"/>
                    <w:rPr>
                      <w:rFonts w:ascii="Calibri" w:hAnsi="Calibri" w:cs="Arial"/>
                      <w:b/>
                      <w:bCs/>
                      <w:lang w:val="ro-RO"/>
                    </w:rPr>
                  </w:pPr>
                </w:p>
              </w:tc>
              <w:tc>
                <w:tcPr>
                  <w:tcW w:w="700" w:type="pct"/>
                  <w:tcBorders>
                    <w:top w:val="nil"/>
                    <w:left w:val="nil"/>
                    <w:bottom w:val="single" w:sz="4" w:space="0" w:color="008080"/>
                    <w:right w:val="single" w:sz="4" w:space="0" w:color="008080"/>
                  </w:tcBorders>
                  <w:shd w:val="clear" w:color="auto" w:fill="auto"/>
                  <w:noWrap/>
                  <w:vAlign w:val="bottom"/>
                </w:tcPr>
                <w:p w14:paraId="4246B859" w14:textId="77777777" w:rsidR="001461AE" w:rsidRPr="001461AE" w:rsidRDefault="001461AE" w:rsidP="001461AE">
                  <w:pPr>
                    <w:spacing w:after="0" w:line="240" w:lineRule="auto"/>
                    <w:jc w:val="right"/>
                    <w:rPr>
                      <w:rFonts w:ascii="Calibri" w:hAnsi="Calibri" w:cs="Arial"/>
                      <w:b/>
                      <w:bCs/>
                      <w:lang w:val="ro-RO"/>
                    </w:rPr>
                  </w:pPr>
                </w:p>
              </w:tc>
              <w:tc>
                <w:tcPr>
                  <w:tcW w:w="413" w:type="pct"/>
                  <w:tcBorders>
                    <w:top w:val="nil"/>
                    <w:left w:val="nil"/>
                    <w:bottom w:val="single" w:sz="4" w:space="0" w:color="008080"/>
                    <w:right w:val="single" w:sz="8" w:space="0" w:color="008080"/>
                  </w:tcBorders>
                  <w:shd w:val="clear" w:color="auto" w:fill="auto"/>
                  <w:noWrap/>
                  <w:vAlign w:val="bottom"/>
                </w:tcPr>
                <w:p w14:paraId="2E1B1788" w14:textId="77777777" w:rsidR="001461AE" w:rsidRPr="001461AE" w:rsidRDefault="001461AE" w:rsidP="001461AE">
                  <w:pPr>
                    <w:spacing w:after="0" w:line="240" w:lineRule="auto"/>
                    <w:rPr>
                      <w:rFonts w:ascii="Calibri" w:hAnsi="Calibri" w:cs="Arial"/>
                      <w:b/>
                      <w:bCs/>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60629725" w14:textId="77777777" w:rsidR="001461AE" w:rsidRPr="001461AE" w:rsidRDefault="001461AE" w:rsidP="001461AE">
                  <w:pPr>
                    <w:spacing w:after="0" w:line="240" w:lineRule="auto"/>
                    <w:jc w:val="right"/>
                    <w:rPr>
                      <w:rFonts w:ascii="Calibri" w:hAnsi="Calibri" w:cs="Arial"/>
                      <w:b/>
                      <w:bCs/>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414D3F02" w14:textId="77777777" w:rsidR="001461AE" w:rsidRPr="001461AE" w:rsidRDefault="001461AE" w:rsidP="001461AE">
                  <w:pPr>
                    <w:spacing w:after="0" w:line="240" w:lineRule="auto"/>
                    <w:rPr>
                      <w:rFonts w:ascii="Calibri" w:hAnsi="Calibri" w:cs="Arial"/>
                      <w:b/>
                      <w:bCs/>
                      <w:lang w:val="ro-RO"/>
                    </w:rPr>
                  </w:pPr>
                </w:p>
              </w:tc>
            </w:tr>
            <w:tr w:rsidR="001461AE" w:rsidRPr="001461AE" w14:paraId="76962D05" w14:textId="77777777" w:rsidTr="00482ECD">
              <w:trPr>
                <w:trHeight w:val="260"/>
              </w:trPr>
              <w:tc>
                <w:tcPr>
                  <w:tcW w:w="1726" w:type="pct"/>
                  <w:tcBorders>
                    <w:top w:val="nil"/>
                    <w:left w:val="single" w:sz="8" w:space="0" w:color="008080"/>
                    <w:bottom w:val="single" w:sz="4" w:space="0" w:color="008080"/>
                    <w:right w:val="nil"/>
                  </w:tcBorders>
                  <w:shd w:val="clear" w:color="auto" w:fill="auto"/>
                  <w:noWrap/>
                  <w:vAlign w:val="bottom"/>
                </w:tcPr>
                <w:p w14:paraId="2EFC2544"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14:paraId="1A2E6990" w14:textId="77777777" w:rsidR="001461AE" w:rsidRPr="001461AE" w:rsidRDefault="001461AE" w:rsidP="001461AE">
                  <w:pPr>
                    <w:spacing w:after="0" w:line="240" w:lineRule="auto"/>
                    <w:rPr>
                      <w:rFonts w:ascii="Calibri" w:hAnsi="Calibri" w:cs="Arial"/>
                      <w:b/>
                      <w:bCs/>
                      <w:lang w:val="ro-RO"/>
                    </w:rPr>
                  </w:pPr>
                </w:p>
              </w:tc>
              <w:tc>
                <w:tcPr>
                  <w:tcW w:w="388" w:type="pct"/>
                  <w:tcBorders>
                    <w:top w:val="nil"/>
                    <w:left w:val="nil"/>
                    <w:bottom w:val="single" w:sz="4" w:space="0" w:color="008080"/>
                    <w:right w:val="single" w:sz="8" w:space="0" w:color="008080"/>
                  </w:tcBorders>
                  <w:shd w:val="clear" w:color="auto" w:fill="auto"/>
                  <w:noWrap/>
                  <w:vAlign w:val="bottom"/>
                </w:tcPr>
                <w:p w14:paraId="01947436" w14:textId="77777777" w:rsidR="001461AE" w:rsidRPr="001461AE" w:rsidRDefault="001461AE" w:rsidP="001461AE">
                  <w:pPr>
                    <w:spacing w:after="0" w:line="240" w:lineRule="auto"/>
                    <w:rPr>
                      <w:rFonts w:ascii="Calibri" w:hAnsi="Calibri" w:cs="Arial"/>
                      <w:b/>
                      <w:bCs/>
                      <w:lang w:val="ro-RO"/>
                    </w:rPr>
                  </w:pPr>
                </w:p>
              </w:tc>
              <w:tc>
                <w:tcPr>
                  <w:tcW w:w="700" w:type="pct"/>
                  <w:tcBorders>
                    <w:top w:val="nil"/>
                    <w:left w:val="nil"/>
                    <w:bottom w:val="single" w:sz="4" w:space="0" w:color="008080"/>
                    <w:right w:val="single" w:sz="4" w:space="0" w:color="008080"/>
                  </w:tcBorders>
                  <w:shd w:val="clear" w:color="auto" w:fill="auto"/>
                  <w:noWrap/>
                  <w:vAlign w:val="bottom"/>
                </w:tcPr>
                <w:p w14:paraId="373AE641" w14:textId="77777777" w:rsidR="001461AE" w:rsidRPr="001461AE" w:rsidRDefault="001461AE" w:rsidP="001461AE">
                  <w:pPr>
                    <w:spacing w:after="0" w:line="240" w:lineRule="auto"/>
                    <w:rPr>
                      <w:rFonts w:ascii="Calibri" w:hAnsi="Calibri" w:cs="Arial"/>
                      <w:b/>
                      <w:bCs/>
                      <w:lang w:val="ro-RO"/>
                    </w:rPr>
                  </w:pPr>
                </w:p>
              </w:tc>
              <w:tc>
                <w:tcPr>
                  <w:tcW w:w="413" w:type="pct"/>
                  <w:tcBorders>
                    <w:top w:val="nil"/>
                    <w:left w:val="nil"/>
                    <w:bottom w:val="single" w:sz="4" w:space="0" w:color="008080"/>
                    <w:right w:val="single" w:sz="8" w:space="0" w:color="008080"/>
                  </w:tcBorders>
                  <w:shd w:val="clear" w:color="auto" w:fill="auto"/>
                  <w:noWrap/>
                  <w:vAlign w:val="bottom"/>
                </w:tcPr>
                <w:p w14:paraId="69A00CA6" w14:textId="77777777" w:rsidR="001461AE" w:rsidRPr="001461AE" w:rsidRDefault="001461AE" w:rsidP="001461AE">
                  <w:pPr>
                    <w:spacing w:after="0" w:line="240" w:lineRule="auto"/>
                    <w:rPr>
                      <w:rFonts w:ascii="Calibri" w:hAnsi="Calibri" w:cs="Arial"/>
                      <w:b/>
                      <w:bCs/>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3C123B15" w14:textId="77777777" w:rsidR="001461AE" w:rsidRPr="001461AE" w:rsidRDefault="001461AE" w:rsidP="001461AE">
                  <w:pPr>
                    <w:spacing w:after="0" w:line="240" w:lineRule="auto"/>
                    <w:rPr>
                      <w:rFonts w:ascii="Calibri" w:hAnsi="Calibri" w:cs="Arial"/>
                      <w:b/>
                      <w:bCs/>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22717B5C" w14:textId="77777777" w:rsidR="001461AE" w:rsidRPr="001461AE" w:rsidRDefault="001461AE" w:rsidP="001461AE">
                  <w:pPr>
                    <w:spacing w:after="0" w:line="240" w:lineRule="auto"/>
                    <w:rPr>
                      <w:rFonts w:ascii="Calibri" w:hAnsi="Calibri" w:cs="Arial"/>
                      <w:b/>
                      <w:bCs/>
                      <w:lang w:val="ro-RO"/>
                    </w:rPr>
                  </w:pPr>
                </w:p>
              </w:tc>
            </w:tr>
            <w:tr w:rsidR="001461AE" w:rsidRPr="001461AE" w14:paraId="6918A09F" w14:textId="77777777" w:rsidTr="00482ECD">
              <w:trPr>
                <w:trHeight w:val="260"/>
              </w:trPr>
              <w:tc>
                <w:tcPr>
                  <w:tcW w:w="1726" w:type="pct"/>
                  <w:tcBorders>
                    <w:top w:val="nil"/>
                    <w:left w:val="single" w:sz="8" w:space="0" w:color="008080"/>
                    <w:bottom w:val="single" w:sz="4" w:space="0" w:color="008080"/>
                    <w:right w:val="nil"/>
                  </w:tcBorders>
                  <w:shd w:val="clear" w:color="auto" w:fill="auto"/>
                  <w:noWrap/>
                  <w:vAlign w:val="bottom"/>
                </w:tcPr>
                <w:p w14:paraId="24E9BC31"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14:paraId="35E567FD" w14:textId="77777777" w:rsidR="001461AE" w:rsidRPr="001461AE" w:rsidRDefault="001461AE" w:rsidP="001461AE">
                  <w:pPr>
                    <w:spacing w:after="0" w:line="240" w:lineRule="auto"/>
                    <w:jc w:val="right"/>
                    <w:rPr>
                      <w:rFonts w:ascii="Calibri" w:hAnsi="Calibri" w:cs="Arial"/>
                      <w:b/>
                      <w:bCs/>
                      <w:lang w:val="ro-RO"/>
                    </w:rPr>
                  </w:pPr>
                </w:p>
              </w:tc>
              <w:tc>
                <w:tcPr>
                  <w:tcW w:w="388" w:type="pct"/>
                  <w:tcBorders>
                    <w:top w:val="nil"/>
                    <w:left w:val="nil"/>
                    <w:bottom w:val="single" w:sz="4" w:space="0" w:color="008080"/>
                    <w:right w:val="single" w:sz="8" w:space="0" w:color="008080"/>
                  </w:tcBorders>
                  <w:shd w:val="clear" w:color="auto" w:fill="auto"/>
                  <w:noWrap/>
                  <w:vAlign w:val="bottom"/>
                </w:tcPr>
                <w:p w14:paraId="3CD313A0" w14:textId="77777777" w:rsidR="001461AE" w:rsidRPr="001461AE" w:rsidRDefault="001461AE" w:rsidP="001461AE">
                  <w:pPr>
                    <w:spacing w:after="0" w:line="240" w:lineRule="auto"/>
                    <w:jc w:val="right"/>
                    <w:rPr>
                      <w:rFonts w:ascii="Calibri" w:hAnsi="Calibri" w:cs="Arial"/>
                      <w:b/>
                      <w:bCs/>
                      <w:lang w:val="ro-RO"/>
                    </w:rPr>
                  </w:pPr>
                </w:p>
              </w:tc>
              <w:tc>
                <w:tcPr>
                  <w:tcW w:w="700" w:type="pct"/>
                  <w:tcBorders>
                    <w:top w:val="nil"/>
                    <w:left w:val="nil"/>
                    <w:bottom w:val="single" w:sz="4" w:space="0" w:color="008080"/>
                    <w:right w:val="single" w:sz="4" w:space="0" w:color="008080"/>
                  </w:tcBorders>
                  <w:shd w:val="clear" w:color="auto" w:fill="auto"/>
                  <w:noWrap/>
                  <w:vAlign w:val="bottom"/>
                </w:tcPr>
                <w:p w14:paraId="08A4BC3E" w14:textId="77777777" w:rsidR="001461AE" w:rsidRPr="001461AE" w:rsidRDefault="001461AE" w:rsidP="001461AE">
                  <w:pPr>
                    <w:spacing w:after="0" w:line="240" w:lineRule="auto"/>
                    <w:jc w:val="right"/>
                    <w:rPr>
                      <w:rFonts w:ascii="Calibri" w:hAnsi="Calibri" w:cs="Arial"/>
                      <w:b/>
                      <w:bCs/>
                      <w:lang w:val="ro-RO"/>
                    </w:rPr>
                  </w:pPr>
                </w:p>
              </w:tc>
              <w:tc>
                <w:tcPr>
                  <w:tcW w:w="413" w:type="pct"/>
                  <w:tcBorders>
                    <w:top w:val="nil"/>
                    <w:left w:val="nil"/>
                    <w:bottom w:val="single" w:sz="4" w:space="0" w:color="008080"/>
                    <w:right w:val="single" w:sz="8" w:space="0" w:color="008080"/>
                  </w:tcBorders>
                  <w:shd w:val="clear" w:color="auto" w:fill="auto"/>
                  <w:noWrap/>
                  <w:vAlign w:val="bottom"/>
                </w:tcPr>
                <w:p w14:paraId="32D64534" w14:textId="77777777" w:rsidR="001461AE" w:rsidRPr="001461AE" w:rsidRDefault="001461AE" w:rsidP="001461AE">
                  <w:pPr>
                    <w:spacing w:after="0" w:line="240" w:lineRule="auto"/>
                    <w:jc w:val="right"/>
                    <w:rPr>
                      <w:rFonts w:ascii="Calibri" w:hAnsi="Calibri" w:cs="Arial"/>
                      <w:b/>
                      <w:bCs/>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6129BBF2" w14:textId="77777777" w:rsidR="001461AE" w:rsidRPr="001461AE" w:rsidRDefault="001461AE" w:rsidP="001461AE">
                  <w:pPr>
                    <w:spacing w:after="0" w:line="240" w:lineRule="auto"/>
                    <w:jc w:val="right"/>
                    <w:rPr>
                      <w:rFonts w:ascii="Calibri" w:hAnsi="Calibri" w:cs="Arial"/>
                      <w:b/>
                      <w:bCs/>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191C2DE0" w14:textId="77777777" w:rsidR="001461AE" w:rsidRPr="001461AE" w:rsidRDefault="001461AE" w:rsidP="001461AE">
                  <w:pPr>
                    <w:spacing w:after="0" w:line="240" w:lineRule="auto"/>
                    <w:jc w:val="right"/>
                    <w:rPr>
                      <w:rFonts w:ascii="Calibri" w:hAnsi="Calibri" w:cs="Arial"/>
                      <w:b/>
                      <w:bCs/>
                      <w:lang w:val="ro-RO"/>
                    </w:rPr>
                  </w:pPr>
                </w:p>
              </w:tc>
            </w:tr>
            <w:tr w:rsidR="001461AE" w:rsidRPr="001461AE" w14:paraId="32A6DE6E" w14:textId="77777777" w:rsidTr="00482ECD">
              <w:trPr>
                <w:trHeight w:val="260"/>
              </w:trPr>
              <w:tc>
                <w:tcPr>
                  <w:tcW w:w="1726" w:type="pct"/>
                  <w:tcBorders>
                    <w:top w:val="nil"/>
                    <w:left w:val="single" w:sz="8" w:space="0" w:color="008080"/>
                    <w:bottom w:val="single" w:sz="4" w:space="0" w:color="008080"/>
                    <w:right w:val="nil"/>
                  </w:tcBorders>
                  <w:shd w:val="clear" w:color="auto" w:fill="auto"/>
                  <w:noWrap/>
                  <w:vAlign w:val="bottom"/>
                </w:tcPr>
                <w:p w14:paraId="70D6E114"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14:paraId="7E85BCFD" w14:textId="77777777" w:rsidR="001461AE" w:rsidRPr="001461AE" w:rsidRDefault="001461AE" w:rsidP="001461AE">
                  <w:pPr>
                    <w:spacing w:after="0" w:line="240" w:lineRule="auto"/>
                    <w:rPr>
                      <w:rFonts w:ascii="Calibri" w:hAnsi="Calibri" w:cs="Arial"/>
                      <w:b/>
                      <w:bCs/>
                      <w:lang w:val="ro-RO"/>
                    </w:rPr>
                  </w:pPr>
                </w:p>
              </w:tc>
              <w:tc>
                <w:tcPr>
                  <w:tcW w:w="388" w:type="pct"/>
                  <w:tcBorders>
                    <w:top w:val="nil"/>
                    <w:left w:val="nil"/>
                    <w:bottom w:val="single" w:sz="4" w:space="0" w:color="008080"/>
                    <w:right w:val="single" w:sz="8" w:space="0" w:color="008080"/>
                  </w:tcBorders>
                  <w:shd w:val="clear" w:color="auto" w:fill="auto"/>
                  <w:noWrap/>
                  <w:vAlign w:val="bottom"/>
                </w:tcPr>
                <w:p w14:paraId="6BB03882" w14:textId="77777777" w:rsidR="001461AE" w:rsidRPr="001461AE" w:rsidRDefault="001461AE" w:rsidP="001461AE">
                  <w:pPr>
                    <w:spacing w:after="0" w:line="240" w:lineRule="auto"/>
                    <w:rPr>
                      <w:rFonts w:ascii="Calibri" w:hAnsi="Calibri" w:cs="Arial"/>
                      <w:b/>
                      <w:bCs/>
                      <w:lang w:val="ro-RO"/>
                    </w:rPr>
                  </w:pPr>
                </w:p>
              </w:tc>
              <w:tc>
                <w:tcPr>
                  <w:tcW w:w="700" w:type="pct"/>
                  <w:tcBorders>
                    <w:top w:val="nil"/>
                    <w:left w:val="nil"/>
                    <w:bottom w:val="single" w:sz="4" w:space="0" w:color="008080"/>
                    <w:right w:val="single" w:sz="4" w:space="0" w:color="008080"/>
                  </w:tcBorders>
                  <w:shd w:val="clear" w:color="auto" w:fill="auto"/>
                  <w:noWrap/>
                  <w:vAlign w:val="bottom"/>
                </w:tcPr>
                <w:p w14:paraId="6274C424" w14:textId="77777777" w:rsidR="001461AE" w:rsidRPr="001461AE" w:rsidRDefault="001461AE" w:rsidP="001461AE">
                  <w:pPr>
                    <w:spacing w:after="0" w:line="240" w:lineRule="auto"/>
                    <w:rPr>
                      <w:rFonts w:ascii="Calibri" w:hAnsi="Calibri" w:cs="Arial"/>
                      <w:b/>
                      <w:bCs/>
                      <w:lang w:val="ro-RO"/>
                    </w:rPr>
                  </w:pPr>
                </w:p>
              </w:tc>
              <w:tc>
                <w:tcPr>
                  <w:tcW w:w="413" w:type="pct"/>
                  <w:tcBorders>
                    <w:top w:val="nil"/>
                    <w:left w:val="nil"/>
                    <w:bottom w:val="single" w:sz="4" w:space="0" w:color="008080"/>
                    <w:right w:val="single" w:sz="8" w:space="0" w:color="008080"/>
                  </w:tcBorders>
                  <w:shd w:val="clear" w:color="auto" w:fill="auto"/>
                  <w:noWrap/>
                  <w:vAlign w:val="bottom"/>
                </w:tcPr>
                <w:p w14:paraId="34958F17" w14:textId="77777777" w:rsidR="001461AE" w:rsidRPr="001461AE" w:rsidRDefault="001461AE" w:rsidP="001461AE">
                  <w:pPr>
                    <w:spacing w:after="0" w:line="240" w:lineRule="auto"/>
                    <w:rPr>
                      <w:rFonts w:ascii="Calibri" w:hAnsi="Calibri" w:cs="Arial"/>
                      <w:b/>
                      <w:bCs/>
                      <w:lang w:val="ro-RO"/>
                    </w:rPr>
                  </w:pPr>
                </w:p>
              </w:tc>
              <w:tc>
                <w:tcPr>
                  <w:tcW w:w="637" w:type="pct"/>
                  <w:tcBorders>
                    <w:top w:val="nil"/>
                    <w:left w:val="nil"/>
                    <w:bottom w:val="single" w:sz="4" w:space="0" w:color="008080"/>
                    <w:right w:val="single" w:sz="4" w:space="0" w:color="008080"/>
                  </w:tcBorders>
                  <w:shd w:val="clear" w:color="auto" w:fill="auto"/>
                  <w:noWrap/>
                  <w:vAlign w:val="bottom"/>
                </w:tcPr>
                <w:p w14:paraId="689F426A" w14:textId="77777777" w:rsidR="001461AE" w:rsidRPr="001461AE" w:rsidRDefault="001461AE" w:rsidP="001461AE">
                  <w:pPr>
                    <w:spacing w:after="0" w:line="240" w:lineRule="auto"/>
                    <w:rPr>
                      <w:rFonts w:ascii="Calibri" w:hAnsi="Calibri" w:cs="Arial"/>
                      <w:b/>
                      <w:bCs/>
                      <w:lang w:val="ro-RO"/>
                    </w:rPr>
                  </w:pPr>
                </w:p>
              </w:tc>
              <w:tc>
                <w:tcPr>
                  <w:tcW w:w="536" w:type="pct"/>
                  <w:tcBorders>
                    <w:top w:val="nil"/>
                    <w:left w:val="nil"/>
                    <w:bottom w:val="single" w:sz="4" w:space="0" w:color="008080"/>
                    <w:right w:val="single" w:sz="8" w:space="0" w:color="008080"/>
                  </w:tcBorders>
                  <w:shd w:val="clear" w:color="auto" w:fill="auto"/>
                  <w:noWrap/>
                  <w:vAlign w:val="bottom"/>
                </w:tcPr>
                <w:p w14:paraId="40C3CD46" w14:textId="77777777" w:rsidR="001461AE" w:rsidRPr="001461AE" w:rsidRDefault="001461AE" w:rsidP="001461AE">
                  <w:pPr>
                    <w:spacing w:after="0" w:line="240" w:lineRule="auto"/>
                    <w:rPr>
                      <w:rFonts w:ascii="Calibri" w:hAnsi="Calibri" w:cs="Arial"/>
                      <w:b/>
                      <w:bCs/>
                      <w:lang w:val="ro-RO"/>
                    </w:rPr>
                  </w:pPr>
                </w:p>
              </w:tc>
            </w:tr>
            <w:tr w:rsidR="001461AE" w:rsidRPr="001461AE" w14:paraId="4A22D633" w14:textId="77777777" w:rsidTr="00482ECD">
              <w:trPr>
                <w:trHeight w:val="275"/>
              </w:trPr>
              <w:tc>
                <w:tcPr>
                  <w:tcW w:w="1726" w:type="pct"/>
                  <w:tcBorders>
                    <w:top w:val="nil"/>
                    <w:left w:val="single" w:sz="8" w:space="0" w:color="008080"/>
                    <w:bottom w:val="single" w:sz="8" w:space="0" w:color="008080"/>
                    <w:right w:val="nil"/>
                  </w:tcBorders>
                  <w:shd w:val="clear" w:color="auto" w:fill="auto"/>
                  <w:noWrap/>
                  <w:vAlign w:val="bottom"/>
                </w:tcPr>
                <w:p w14:paraId="46B0004C" w14:textId="77777777" w:rsidR="001461AE" w:rsidRPr="001461AE" w:rsidRDefault="001461AE" w:rsidP="001461AE">
                  <w:pPr>
                    <w:spacing w:after="0" w:line="240" w:lineRule="auto"/>
                    <w:jc w:val="center"/>
                    <w:rPr>
                      <w:rFonts w:ascii="Calibri" w:hAnsi="Calibri" w:cs="Arial"/>
                      <w:b/>
                      <w:bCs/>
                      <w:lang w:val="ro-RO"/>
                    </w:rPr>
                  </w:pPr>
                  <w:r w:rsidRPr="001461AE">
                    <w:rPr>
                      <w:rFonts w:ascii="Calibri" w:hAnsi="Calibri" w:cs="Arial"/>
                      <w:b/>
                      <w:bCs/>
                      <w:lang w:val="ro-RO"/>
                    </w:rPr>
                    <w:t xml:space="preserve"> TOTAL GENERAL inclus</w:t>
                  </w:r>
                  <w:r w:rsidRPr="001461AE">
                    <w:rPr>
                      <w:rFonts w:ascii="Calibri" w:hAnsi="Calibri" w:cs="Arial"/>
                      <w:b/>
                      <w:bCs/>
                      <w:lang w:val="ro-RO"/>
                    </w:rPr>
                    <w:cr/>
                    <w:t xml:space="preserve">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69083162" w14:textId="77777777" w:rsidR="001461AE" w:rsidRPr="001461AE" w:rsidRDefault="001461AE" w:rsidP="001461AE">
                  <w:pPr>
                    <w:spacing w:after="0" w:line="240" w:lineRule="auto"/>
                    <w:jc w:val="center"/>
                    <w:rPr>
                      <w:rFonts w:ascii="Calibri" w:hAnsi="Calibri" w:cs="Arial"/>
                      <w:b/>
                      <w:bCs/>
                      <w:lang w:val="ro-RO"/>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14:paraId="7A5B6B44" w14:textId="77777777" w:rsidR="001461AE" w:rsidRPr="001461AE" w:rsidRDefault="001461AE" w:rsidP="001461AE">
                  <w:pPr>
                    <w:spacing w:after="0" w:line="240" w:lineRule="auto"/>
                    <w:jc w:val="center"/>
                    <w:rPr>
                      <w:rFonts w:ascii="Calibri" w:hAnsi="Calibri" w:cs="Arial"/>
                      <w:b/>
                      <w:bCs/>
                      <w:lang w:val="ro-RO"/>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14:paraId="202F1AC6" w14:textId="77777777" w:rsidR="001461AE" w:rsidRPr="001461AE" w:rsidRDefault="001461AE" w:rsidP="001461AE">
                  <w:pPr>
                    <w:spacing w:after="0" w:line="240" w:lineRule="auto"/>
                    <w:jc w:val="center"/>
                    <w:rPr>
                      <w:rFonts w:ascii="Calibri" w:hAnsi="Calibri" w:cs="Arial"/>
                      <w:b/>
                      <w:bCs/>
                      <w:lang w:val="ro-RO"/>
                    </w:rPr>
                  </w:pPr>
                </w:p>
              </w:tc>
            </w:tr>
          </w:tbl>
          <w:p w14:paraId="15F73889" w14:textId="77777777" w:rsidR="001461AE" w:rsidRPr="001461AE" w:rsidRDefault="001461AE" w:rsidP="001461AE">
            <w:pPr>
              <w:spacing w:after="0" w:line="240" w:lineRule="auto"/>
              <w:rPr>
                <w:rFonts w:ascii="Calibri" w:hAnsi="Calibri" w:cs="Arial"/>
                <w:b/>
                <w:i/>
                <w:iCs/>
                <w:caps/>
                <w:u w:val="single"/>
                <w:lang w:val="ro-RO"/>
              </w:rPr>
            </w:pPr>
            <w:r w:rsidRPr="001461AE">
              <w:rPr>
                <w:rFonts w:ascii="Calibri" w:hAnsi="Calibri" w:cs="Arial"/>
                <w:b/>
                <w:i/>
                <w:iCs/>
                <w:lang w:val="ro-RO"/>
              </w:rPr>
              <w:t>Toate costurile vor fi exprimate în Euro, şi se vor baza pe devizul general din Studiul de fezabilitate</w:t>
            </w:r>
            <w:r w:rsidR="00762E8C">
              <w:rPr>
                <w:rFonts w:ascii="Calibri" w:hAnsi="Calibri" w:cs="Arial"/>
                <w:b/>
                <w:i/>
                <w:iCs/>
                <w:lang w:val="ro-RO"/>
              </w:rPr>
              <w:t>/ MJ</w:t>
            </w:r>
            <w:r w:rsidRPr="001461AE">
              <w:rPr>
                <w:rFonts w:ascii="Calibri" w:hAnsi="Calibri" w:cs="Arial"/>
                <w:b/>
                <w:i/>
                <w:iCs/>
                <w:lang w:val="ro-RO"/>
              </w:rPr>
              <w:t xml:space="preserve"> (întocmit în Euro)</w:t>
            </w:r>
          </w:p>
          <w:p w14:paraId="23960570" w14:textId="2B5B56F3" w:rsidR="001461AE" w:rsidRPr="00F818E3" w:rsidRDefault="001461AE" w:rsidP="001461AE">
            <w:pPr>
              <w:spacing w:after="0" w:line="240" w:lineRule="auto"/>
              <w:rPr>
                <w:rFonts w:ascii="Calibri" w:eastAsia="Arial Unicode MS" w:hAnsi="Calibri" w:cs="Arial"/>
                <w:lang w:val="ro-RO"/>
              </w:rPr>
            </w:pPr>
            <w:r w:rsidRPr="001461AE">
              <w:rPr>
                <w:rFonts w:ascii="Calibri" w:hAnsi="Calibri" w:cs="Arial"/>
                <w:lang w:val="ro-RO"/>
              </w:rPr>
              <w:t xml:space="preserve">1 Euro = ………..LEI </w:t>
            </w:r>
            <w:r w:rsidRPr="001461AE">
              <w:rPr>
                <w:rFonts w:ascii="Calibri" w:eastAsia="Arial Unicode MS" w:hAnsi="Calibri" w:cs="Arial"/>
                <w:lang w:val="ro-RO"/>
              </w:rPr>
              <w:t>(</w:t>
            </w:r>
            <w:r w:rsidRPr="001461AE">
              <w:rPr>
                <w:rFonts w:ascii="Calibri" w:hAnsi="Calibri" w:cs="Arial"/>
                <w:lang w:val="ro-RO"/>
              </w:rPr>
              <w:t>Rata de conversie între Euro şi moneda naţională pentru România este cea publicată de Banca Central Europeană pe Internet la adresa : &lt;http://www.ecb.int/index.html&gt;</w:t>
            </w:r>
            <w:r w:rsidRPr="001461AE">
              <w:rPr>
                <w:rFonts w:ascii="Calibri" w:hAnsi="Calibri" w:cs="Arial"/>
                <w:b/>
                <w:lang w:val="ro-RO"/>
              </w:rPr>
              <w:t xml:space="preserve"> </w:t>
            </w:r>
            <w:r w:rsidRPr="001461AE">
              <w:rPr>
                <w:rFonts w:ascii="Calibri" w:eastAsia="Arial Unicode MS" w:hAnsi="Calibri" w:cs="Arial"/>
                <w:lang w:val="ro-RO"/>
              </w:rPr>
              <w:t>la data întocmirii Studiului de fezabilitate</w:t>
            </w:r>
            <w:r w:rsidR="00762E8C">
              <w:rPr>
                <w:rFonts w:ascii="Calibri" w:eastAsia="Arial Unicode MS" w:hAnsi="Calibri" w:cs="Arial"/>
                <w:lang w:val="ro-RO"/>
              </w:rPr>
              <w:t>/MJ</w:t>
            </w:r>
            <w:r w:rsidRPr="001461AE">
              <w:rPr>
                <w:rFonts w:ascii="Calibri" w:eastAsia="Arial Unicode MS" w:hAnsi="Calibri" w:cs="Arial"/>
                <w:lang w:val="ro-RO"/>
              </w:rPr>
              <w:t xml:space="preserve">) </w:t>
            </w:r>
          </w:p>
          <w:p w14:paraId="0B5245D7" w14:textId="6A236365" w:rsidR="00EF08DE" w:rsidRDefault="00EF08DE" w:rsidP="001461AE">
            <w:pPr>
              <w:spacing w:after="0" w:line="240" w:lineRule="auto"/>
              <w:rPr>
                <w:rFonts w:ascii="Calibri" w:hAnsi="Calibri" w:cs="Arial"/>
                <w:lang w:val="ro-RO"/>
              </w:rPr>
            </w:pPr>
          </w:p>
          <w:p w14:paraId="6AA8FF97" w14:textId="70624541" w:rsidR="00F818E3" w:rsidRDefault="00F818E3" w:rsidP="001461AE">
            <w:pPr>
              <w:spacing w:after="0" w:line="240" w:lineRule="auto"/>
              <w:rPr>
                <w:rFonts w:ascii="Calibri" w:hAnsi="Calibri" w:cs="Arial"/>
                <w:lang w:val="ro-RO"/>
              </w:rPr>
            </w:pPr>
          </w:p>
          <w:p w14:paraId="0507C30E" w14:textId="15D2AE0E" w:rsidR="00F818E3" w:rsidRDefault="00F818E3" w:rsidP="001461AE">
            <w:pPr>
              <w:spacing w:after="0" w:line="240" w:lineRule="auto"/>
              <w:rPr>
                <w:rFonts w:ascii="Calibri" w:hAnsi="Calibri" w:cs="Arial"/>
                <w:lang w:val="ro-RO"/>
              </w:rPr>
            </w:pPr>
          </w:p>
          <w:p w14:paraId="4E6C0AE1" w14:textId="77777777" w:rsidR="00F818E3" w:rsidRPr="001461AE" w:rsidRDefault="00F818E3" w:rsidP="001461AE">
            <w:pPr>
              <w:spacing w:after="0" w:line="240" w:lineRule="auto"/>
              <w:rPr>
                <w:rFonts w:ascii="Calibri" w:hAnsi="Calibri" w:cs="Arial"/>
                <w:lang w:val="ro-RO"/>
              </w:rPr>
            </w:pPr>
          </w:p>
          <w:p w14:paraId="4D5B6DC2" w14:textId="77777777" w:rsidR="001461AE" w:rsidRPr="001461AE" w:rsidRDefault="001461AE" w:rsidP="001461AE">
            <w:pPr>
              <w:spacing w:after="0" w:line="240" w:lineRule="auto"/>
              <w:ind w:hanging="120"/>
              <w:rPr>
                <w:rFonts w:ascii="Calibri" w:hAnsi="Calibri" w:cs="Arial"/>
                <w:b/>
                <w:lang w:val="ro-RO"/>
              </w:rPr>
            </w:pPr>
            <w:r w:rsidRPr="001461AE">
              <w:rPr>
                <w:rFonts w:ascii="Calibri" w:hAnsi="Calibri" w:cs="Arial"/>
                <w:b/>
                <w:lang w:val="ro-RO"/>
              </w:rPr>
              <w:lastRenderedPageBreak/>
              <w:t xml:space="preserve">Buget indicativ (Euro) conform HG 907/2016  </w:t>
            </w:r>
          </w:p>
          <w:p w14:paraId="478E7DAC" w14:textId="77777777" w:rsidR="001461AE" w:rsidRPr="001461AE" w:rsidRDefault="001461AE" w:rsidP="001461AE">
            <w:pPr>
              <w:spacing w:after="0" w:line="240" w:lineRule="auto"/>
              <w:ind w:hanging="120"/>
              <w:rPr>
                <w:rFonts w:ascii="Calibri" w:hAnsi="Calibri" w:cs="Arial"/>
                <w:b/>
                <w:lang w:val="ro-RO"/>
              </w:rPr>
            </w:pPr>
            <w:r w:rsidRPr="001461AE">
              <w:rPr>
                <w:rFonts w:ascii="Calibri" w:hAnsi="Calibri" w:cs="Arial"/>
                <w:b/>
                <w:lang w:val="ro-RO"/>
              </w:rPr>
              <w:t xml:space="preserve"> </w:t>
            </w:r>
          </w:p>
          <w:p w14:paraId="4078134A" w14:textId="1581628E" w:rsidR="001461AE" w:rsidRPr="001461AE" w:rsidRDefault="001461AE" w:rsidP="001461AE">
            <w:pPr>
              <w:spacing w:after="0" w:line="240" w:lineRule="auto"/>
              <w:ind w:hanging="120"/>
              <w:rPr>
                <w:rFonts w:ascii="Calibri" w:hAnsi="Calibri" w:cs="Arial"/>
                <w:b/>
                <w:lang w:val="ro-RO"/>
              </w:rPr>
            </w:pPr>
            <w:r w:rsidRPr="001461AE">
              <w:rPr>
                <w:rFonts w:ascii="Calibri" w:hAnsi="Calibri" w:cs="Arial"/>
                <w:lang w:val="pt-BR"/>
              </w:rPr>
              <w:t xml:space="preserve">S-a utilizat cursul de transformare              1 Euro = </w:t>
            </w:r>
            <w:r w:rsidR="00EC002F">
              <w:rPr>
                <w:rFonts w:ascii="Calibri" w:hAnsi="Calibri" w:cs="Arial"/>
                <w:lang w:val="pt-BR"/>
              </w:rPr>
              <w:t>........</w:t>
            </w:r>
            <w:r w:rsidR="002C2684" w:rsidRPr="002C2684">
              <w:rPr>
                <w:rFonts w:ascii="Calibri" w:hAnsi="Calibri" w:cs="Arial"/>
                <w:b/>
                <w:bCs/>
                <w:lang w:val="pt-BR"/>
              </w:rPr>
              <w:t xml:space="preserve"> </w:t>
            </w:r>
            <w:r w:rsidRPr="002C2684">
              <w:rPr>
                <w:rFonts w:ascii="Calibri" w:hAnsi="Calibri" w:cs="Arial"/>
                <w:b/>
                <w:bCs/>
                <w:lang w:val="pt-BR"/>
              </w:rPr>
              <w:t>LEI</w:t>
            </w:r>
          </w:p>
          <w:p w14:paraId="5988D59F" w14:textId="77777777" w:rsidR="001461AE" w:rsidRPr="001461AE" w:rsidRDefault="001461AE" w:rsidP="001461AE">
            <w:pPr>
              <w:spacing w:after="0" w:line="240" w:lineRule="auto"/>
              <w:ind w:left="6120"/>
              <w:rPr>
                <w:rFonts w:ascii="Calibri" w:hAnsi="Calibri" w:cs="Arial"/>
                <w:lang w:val="pt-BR"/>
              </w:rPr>
            </w:pPr>
          </w:p>
          <w:p w14:paraId="7178297F" w14:textId="23311E3F" w:rsidR="001461AE" w:rsidRPr="001461AE" w:rsidRDefault="001461AE" w:rsidP="001461AE">
            <w:pPr>
              <w:spacing w:after="0" w:line="240" w:lineRule="auto"/>
              <w:ind w:left="6120"/>
              <w:rPr>
                <w:rFonts w:ascii="Calibri" w:hAnsi="Calibri" w:cs="Arial"/>
                <w:lang w:val="pt-BR"/>
              </w:rPr>
            </w:pPr>
            <w:r w:rsidRPr="001461AE">
              <w:rPr>
                <w:rFonts w:ascii="Calibri" w:hAnsi="Calibri" w:cs="Arial"/>
                <w:lang w:val="pt-BR"/>
              </w:rPr>
              <w:t>din data de:_</w:t>
            </w:r>
            <w:r w:rsidRPr="002C2684">
              <w:rPr>
                <w:rFonts w:ascii="Calibri" w:hAnsi="Calibri" w:cs="Arial"/>
                <w:b/>
                <w:bCs/>
                <w:lang w:val="pt-BR"/>
              </w:rPr>
              <w:t>___/_____/________</w:t>
            </w:r>
          </w:p>
          <w:p w14:paraId="29DCED31" w14:textId="77777777" w:rsidR="001461AE" w:rsidRPr="001461AE" w:rsidRDefault="001461AE" w:rsidP="001461AE">
            <w:pPr>
              <w:spacing w:after="0" w:line="240" w:lineRule="auto"/>
              <w:jc w:val="both"/>
              <w:rPr>
                <w:rFonts w:ascii="Calibri" w:hAnsi="Calibri" w:cs="Arial"/>
                <w:lang w:val="ro-RO"/>
              </w:rPr>
            </w:pPr>
            <w:r w:rsidRPr="001461AE">
              <w:rPr>
                <w:rFonts w:ascii="Calibri" w:hAnsi="Calibri" w:cs="Arial"/>
                <w:lang w:val="ro-RO"/>
              </w:rPr>
              <w:t xml:space="preserve">                                                                                                                                                                                                                                                     Euro</w:t>
            </w:r>
          </w:p>
          <w:tbl>
            <w:tblPr>
              <w:tblW w:w="14592" w:type="dxa"/>
              <w:tblInd w:w="1" w:type="dxa"/>
              <w:tblLayout w:type="fixed"/>
              <w:tblLook w:val="0000" w:firstRow="0" w:lastRow="0" w:firstColumn="0" w:lastColumn="0" w:noHBand="0" w:noVBand="0"/>
            </w:tblPr>
            <w:tblGrid>
              <w:gridCol w:w="4981"/>
              <w:gridCol w:w="1730"/>
              <w:gridCol w:w="1121"/>
              <w:gridCol w:w="2020"/>
              <w:gridCol w:w="1194"/>
              <w:gridCol w:w="1839"/>
              <w:gridCol w:w="1707"/>
            </w:tblGrid>
            <w:tr w:rsidR="001461AE" w:rsidRPr="001461AE" w14:paraId="259AB531" w14:textId="77777777" w:rsidTr="00482ECD">
              <w:trPr>
                <w:trHeight w:val="302"/>
              </w:trPr>
              <w:tc>
                <w:tcPr>
                  <w:tcW w:w="1707" w:type="pct"/>
                  <w:tcBorders>
                    <w:top w:val="single" w:sz="8" w:space="0" w:color="008080"/>
                    <w:left w:val="single" w:sz="8" w:space="0" w:color="008080"/>
                    <w:bottom w:val="single" w:sz="4" w:space="0" w:color="008080"/>
                    <w:right w:val="nil"/>
                  </w:tcBorders>
                  <w:shd w:val="clear" w:color="auto" w:fill="auto"/>
                  <w:noWrap/>
                  <w:vAlign w:val="bottom"/>
                </w:tcPr>
                <w:p w14:paraId="1B84349D" w14:textId="77777777" w:rsidR="001461AE" w:rsidRPr="001461AE" w:rsidRDefault="001461AE" w:rsidP="001461AE">
                  <w:pPr>
                    <w:spacing w:after="0" w:line="240" w:lineRule="auto"/>
                    <w:rPr>
                      <w:rFonts w:ascii="Calibri" w:hAnsi="Calibri" w:cs="Arial"/>
                      <w:b/>
                      <w:bCs/>
                      <w:lang w:val="it-IT"/>
                    </w:rPr>
                  </w:pPr>
                  <w:r w:rsidRPr="001461AE">
                    <w:rPr>
                      <w:rFonts w:ascii="Calibri" w:hAnsi="Calibri" w:cs="Arial"/>
                      <w:b/>
                      <w:bCs/>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39E32D46" w14:textId="77777777" w:rsidR="001461AE" w:rsidRPr="001461AE" w:rsidRDefault="001461AE" w:rsidP="001461AE">
                  <w:pPr>
                    <w:spacing w:after="0" w:line="240" w:lineRule="auto"/>
                    <w:jc w:val="center"/>
                    <w:rPr>
                      <w:rFonts w:ascii="Calibri" w:hAnsi="Calibri" w:cs="Arial"/>
                      <w:b/>
                      <w:bCs/>
                      <w:lang w:val="it-IT"/>
                    </w:rPr>
                  </w:pPr>
                  <w:r w:rsidRPr="001461AE">
                    <w:rPr>
                      <w:rFonts w:ascii="Calibri" w:hAnsi="Calibri" w:cs="Arial"/>
                      <w:b/>
                      <w:bCs/>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14:paraId="5B4C9FC8" w14:textId="7FC853E7" w:rsidR="001461AE" w:rsidRPr="001461AE" w:rsidRDefault="001461AE" w:rsidP="001461AE">
                  <w:pPr>
                    <w:spacing w:after="0" w:line="240" w:lineRule="auto"/>
                    <w:ind w:right="-108"/>
                    <w:jc w:val="center"/>
                    <w:rPr>
                      <w:rFonts w:ascii="Calibri" w:hAnsi="Calibri" w:cs="Arial"/>
                      <w:b/>
                      <w:bCs/>
                    </w:rPr>
                  </w:pPr>
                  <w:proofErr w:type="spellStart"/>
                  <w:r w:rsidRPr="001461AE">
                    <w:rPr>
                      <w:rFonts w:ascii="Calibri" w:hAnsi="Calibri" w:cs="Arial"/>
                      <w:b/>
                      <w:bCs/>
                    </w:rPr>
                    <w:t>Verificare</w:t>
                  </w:r>
                  <w:proofErr w:type="spellEnd"/>
                  <w:r w:rsidRPr="001461AE">
                    <w:rPr>
                      <w:rFonts w:ascii="Calibri" w:hAnsi="Calibri" w:cs="Arial"/>
                      <w:b/>
                      <w:bCs/>
                    </w:rPr>
                    <w:t xml:space="preserve"> </w:t>
                  </w:r>
                  <w:r w:rsidRPr="001461AE">
                    <w:rPr>
                      <w:rFonts w:ascii="Calibri" w:hAnsi="Calibri" w:cs="Arial"/>
                      <w:b/>
                      <w:i/>
                      <w:lang w:val="ro-RO"/>
                    </w:rPr>
                    <w:t>OJFIR/</w:t>
                  </w:r>
                  <w:r w:rsidRPr="001461AE">
                    <w:rPr>
                      <w:rFonts w:ascii="Calibri" w:hAnsi="Calibri" w:cs="Arial"/>
                      <w:b/>
                      <w:bCs/>
                    </w:rPr>
                    <w:t>CRFIR/DAF</w:t>
                  </w:r>
                  <w:r w:rsidR="002A7F25">
                    <w:rPr>
                      <w:rFonts w:ascii="Calibri" w:hAnsi="Calibri" w:cs="Arial"/>
                      <w:b/>
                      <w:bCs/>
                    </w:rPr>
                    <w:t>/GAL</w:t>
                  </w:r>
                </w:p>
              </w:tc>
            </w:tr>
            <w:tr w:rsidR="001461AE" w:rsidRPr="001461AE" w14:paraId="2F8C2D28" w14:textId="77777777" w:rsidTr="00482ECD">
              <w:trPr>
                <w:trHeight w:val="317"/>
              </w:trPr>
              <w:tc>
                <w:tcPr>
                  <w:tcW w:w="1707" w:type="pct"/>
                  <w:tcBorders>
                    <w:top w:val="nil"/>
                    <w:left w:val="single" w:sz="8" w:space="0" w:color="008080"/>
                    <w:bottom w:val="single" w:sz="4" w:space="0" w:color="008080"/>
                    <w:right w:val="nil"/>
                  </w:tcBorders>
                  <w:shd w:val="clear" w:color="auto" w:fill="auto"/>
                  <w:vAlign w:val="center"/>
                </w:tcPr>
                <w:p w14:paraId="3B25E41B" w14:textId="77777777" w:rsidR="001461AE" w:rsidRPr="001461AE" w:rsidRDefault="001461AE" w:rsidP="001461AE">
                  <w:pPr>
                    <w:spacing w:after="0" w:line="240" w:lineRule="auto"/>
                    <w:jc w:val="center"/>
                    <w:rPr>
                      <w:rFonts w:ascii="Calibri" w:hAnsi="Calibri" w:cs="Arial"/>
                      <w:b/>
                      <w:bCs/>
                    </w:rPr>
                  </w:pPr>
                  <w:proofErr w:type="spellStart"/>
                  <w:r w:rsidRPr="001461AE">
                    <w:rPr>
                      <w:rFonts w:ascii="Calibri" w:hAnsi="Calibri" w:cs="Arial"/>
                      <w:b/>
                      <w:bCs/>
                    </w:rPr>
                    <w:t>Denumirea</w:t>
                  </w:r>
                  <w:proofErr w:type="spellEnd"/>
                  <w:r w:rsidRPr="001461AE">
                    <w:rPr>
                      <w:rFonts w:ascii="Calibri" w:hAnsi="Calibri" w:cs="Arial"/>
                      <w:b/>
                      <w:bCs/>
                    </w:rPr>
                    <w:t xml:space="preserve"> </w:t>
                  </w:r>
                  <w:proofErr w:type="spellStart"/>
                  <w:r w:rsidRPr="001461AE">
                    <w:rPr>
                      <w:rFonts w:ascii="Calibri" w:hAnsi="Calibri" w:cs="Arial"/>
                      <w:b/>
                      <w:bCs/>
                    </w:rPr>
                    <w:t>capitolelor</w:t>
                  </w:r>
                  <w:proofErr w:type="spellEnd"/>
                  <w:r w:rsidRPr="001461AE">
                    <w:rPr>
                      <w:rFonts w:ascii="Calibri" w:hAnsi="Calibri" w:cs="Arial"/>
                      <w:b/>
                      <w:bCs/>
                    </w:rPr>
                    <w:t xml:space="preserve"> de </w:t>
                  </w:r>
                  <w:proofErr w:type="spellStart"/>
                  <w:r w:rsidRPr="001461AE">
                    <w:rPr>
                      <w:rFonts w:ascii="Calibri" w:hAnsi="Calibri" w:cs="Arial"/>
                      <w:b/>
                      <w:bCs/>
                    </w:rPr>
                    <w:t>cheltuieli</w:t>
                  </w:r>
                  <w:proofErr w:type="spellEnd"/>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37ACA857" w14:textId="77777777" w:rsidR="001461AE" w:rsidRPr="001461AE" w:rsidRDefault="001461AE" w:rsidP="001461AE">
                  <w:pPr>
                    <w:spacing w:after="0" w:line="240" w:lineRule="auto"/>
                    <w:rPr>
                      <w:rFonts w:ascii="Calibri" w:hAnsi="Calibri" w:cs="Arial"/>
                      <w:b/>
                      <w:bCs/>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75C2E4D9" w14:textId="77777777" w:rsidR="001461AE" w:rsidRPr="001461AE" w:rsidRDefault="001461AE" w:rsidP="001461AE">
                  <w:pPr>
                    <w:spacing w:after="0" w:line="240" w:lineRule="auto"/>
                    <w:jc w:val="center"/>
                    <w:rPr>
                      <w:rFonts w:ascii="Calibri" w:hAnsi="Calibri" w:cs="Arial"/>
                      <w:b/>
                      <w:bCs/>
                    </w:rPr>
                  </w:pPr>
                  <w:proofErr w:type="spellStart"/>
                  <w:r w:rsidRPr="001461AE">
                    <w:rPr>
                      <w:rFonts w:ascii="Calibri" w:hAnsi="Calibri" w:cs="Arial"/>
                      <w:b/>
                      <w:bCs/>
                    </w:rPr>
                    <w:t>Cheltuieli</w:t>
                  </w:r>
                  <w:proofErr w:type="spellEnd"/>
                  <w:r w:rsidRPr="001461AE">
                    <w:rPr>
                      <w:rFonts w:ascii="Calibri" w:hAnsi="Calibri" w:cs="Arial"/>
                      <w:b/>
                      <w:bCs/>
                    </w:rPr>
                    <w:t xml:space="preserve">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14:paraId="50D25177" w14:textId="77777777" w:rsidR="001461AE" w:rsidRPr="001461AE" w:rsidRDefault="001461AE" w:rsidP="001461AE">
                  <w:pPr>
                    <w:spacing w:after="0" w:line="240" w:lineRule="auto"/>
                    <w:jc w:val="center"/>
                    <w:rPr>
                      <w:rFonts w:ascii="Calibri" w:hAnsi="Calibri" w:cs="Arial"/>
                      <w:b/>
                      <w:bCs/>
                      <w:lang w:val="pt-BR"/>
                    </w:rPr>
                  </w:pPr>
                  <w:r w:rsidRPr="001461AE">
                    <w:rPr>
                      <w:rFonts w:ascii="Calibri" w:hAnsi="Calibri" w:cs="Arial"/>
                      <w:b/>
                      <w:bCs/>
                      <w:lang w:val="pt-BR"/>
                    </w:rPr>
                    <w:t>Diferenţe faţă de Cererea de finanţare</w:t>
                  </w:r>
                </w:p>
              </w:tc>
            </w:tr>
            <w:tr w:rsidR="001461AE" w:rsidRPr="001461AE" w14:paraId="0C63196F" w14:textId="77777777" w:rsidTr="00482ECD">
              <w:trPr>
                <w:trHeight w:val="317"/>
              </w:trPr>
              <w:tc>
                <w:tcPr>
                  <w:tcW w:w="1707" w:type="pct"/>
                  <w:tcBorders>
                    <w:top w:val="nil"/>
                    <w:left w:val="single" w:sz="8" w:space="0" w:color="008080"/>
                    <w:bottom w:val="single" w:sz="4" w:space="0" w:color="008080"/>
                    <w:right w:val="nil"/>
                  </w:tcBorders>
                  <w:shd w:val="clear" w:color="auto" w:fill="auto"/>
                  <w:vAlign w:val="center"/>
                </w:tcPr>
                <w:p w14:paraId="2FAD12BA" w14:textId="77777777" w:rsidR="001461AE" w:rsidRPr="001461AE" w:rsidRDefault="001461AE" w:rsidP="001461AE">
                  <w:pPr>
                    <w:spacing w:after="0" w:line="240" w:lineRule="auto"/>
                    <w:jc w:val="center"/>
                    <w:rPr>
                      <w:rFonts w:ascii="Calibri" w:hAnsi="Calibri" w:cs="Arial"/>
                      <w:b/>
                      <w:bCs/>
                      <w:lang w:val="pt-BR"/>
                    </w:rPr>
                  </w:pPr>
                  <w:r w:rsidRPr="001461AE">
                    <w:rPr>
                      <w:rFonts w:ascii="Calibri" w:hAnsi="Calibri" w:cs="Arial"/>
                      <w:b/>
                      <w:bCs/>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14:paraId="1DB43015"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E</w:t>
                  </w:r>
                </w:p>
              </w:tc>
              <w:tc>
                <w:tcPr>
                  <w:tcW w:w="384" w:type="pct"/>
                  <w:tcBorders>
                    <w:top w:val="nil"/>
                    <w:left w:val="nil"/>
                    <w:bottom w:val="single" w:sz="4" w:space="0" w:color="008080"/>
                    <w:right w:val="single" w:sz="8" w:space="0" w:color="008080"/>
                  </w:tcBorders>
                  <w:shd w:val="clear" w:color="auto" w:fill="auto"/>
                  <w:vAlign w:val="center"/>
                </w:tcPr>
                <w:p w14:paraId="24A5462F"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N</w:t>
                  </w:r>
                </w:p>
              </w:tc>
              <w:tc>
                <w:tcPr>
                  <w:tcW w:w="692" w:type="pct"/>
                  <w:tcBorders>
                    <w:top w:val="nil"/>
                    <w:left w:val="nil"/>
                    <w:bottom w:val="single" w:sz="4" w:space="0" w:color="008080"/>
                    <w:right w:val="single" w:sz="4" w:space="0" w:color="008080"/>
                  </w:tcBorders>
                  <w:shd w:val="clear" w:color="auto" w:fill="auto"/>
                  <w:vAlign w:val="center"/>
                </w:tcPr>
                <w:p w14:paraId="73824785"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E</w:t>
                  </w:r>
                </w:p>
              </w:tc>
              <w:tc>
                <w:tcPr>
                  <w:tcW w:w="409" w:type="pct"/>
                  <w:tcBorders>
                    <w:top w:val="nil"/>
                    <w:left w:val="nil"/>
                    <w:bottom w:val="single" w:sz="4" w:space="0" w:color="008080"/>
                    <w:right w:val="single" w:sz="8" w:space="0" w:color="008080"/>
                  </w:tcBorders>
                  <w:shd w:val="clear" w:color="auto" w:fill="auto"/>
                  <w:vAlign w:val="center"/>
                </w:tcPr>
                <w:p w14:paraId="67FEC056"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N</w:t>
                  </w:r>
                </w:p>
              </w:tc>
              <w:tc>
                <w:tcPr>
                  <w:tcW w:w="630" w:type="pct"/>
                  <w:tcBorders>
                    <w:top w:val="nil"/>
                    <w:left w:val="nil"/>
                    <w:bottom w:val="single" w:sz="4" w:space="0" w:color="008080"/>
                    <w:right w:val="single" w:sz="4" w:space="0" w:color="008080"/>
                  </w:tcBorders>
                  <w:shd w:val="clear" w:color="auto" w:fill="auto"/>
                  <w:vAlign w:val="center"/>
                </w:tcPr>
                <w:p w14:paraId="3325895F"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E</w:t>
                  </w:r>
                </w:p>
              </w:tc>
              <w:tc>
                <w:tcPr>
                  <w:tcW w:w="585" w:type="pct"/>
                  <w:tcBorders>
                    <w:top w:val="nil"/>
                    <w:left w:val="nil"/>
                    <w:bottom w:val="single" w:sz="4" w:space="0" w:color="008080"/>
                    <w:right w:val="single" w:sz="8" w:space="0" w:color="008080"/>
                  </w:tcBorders>
                  <w:shd w:val="clear" w:color="auto" w:fill="auto"/>
                  <w:vAlign w:val="center"/>
                </w:tcPr>
                <w:p w14:paraId="4213CB17"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N</w:t>
                  </w:r>
                </w:p>
              </w:tc>
            </w:tr>
            <w:tr w:rsidR="001461AE" w:rsidRPr="001461AE" w14:paraId="5467DCA9"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50D37643"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14:paraId="5B6CD85B"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2</w:t>
                  </w:r>
                </w:p>
              </w:tc>
              <w:tc>
                <w:tcPr>
                  <w:tcW w:w="384" w:type="pct"/>
                  <w:tcBorders>
                    <w:top w:val="nil"/>
                    <w:left w:val="nil"/>
                    <w:bottom w:val="single" w:sz="4" w:space="0" w:color="008080"/>
                    <w:right w:val="single" w:sz="8" w:space="0" w:color="008080"/>
                  </w:tcBorders>
                  <w:shd w:val="clear" w:color="auto" w:fill="auto"/>
                  <w:vAlign w:val="center"/>
                </w:tcPr>
                <w:p w14:paraId="79B50A19"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3</w:t>
                  </w:r>
                </w:p>
              </w:tc>
              <w:tc>
                <w:tcPr>
                  <w:tcW w:w="692" w:type="pct"/>
                  <w:tcBorders>
                    <w:top w:val="nil"/>
                    <w:left w:val="nil"/>
                    <w:bottom w:val="single" w:sz="4" w:space="0" w:color="008080"/>
                    <w:right w:val="single" w:sz="4" w:space="0" w:color="008080"/>
                  </w:tcBorders>
                  <w:shd w:val="clear" w:color="auto" w:fill="auto"/>
                  <w:vAlign w:val="center"/>
                </w:tcPr>
                <w:p w14:paraId="315168A1"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2</w:t>
                  </w:r>
                </w:p>
              </w:tc>
              <w:tc>
                <w:tcPr>
                  <w:tcW w:w="409" w:type="pct"/>
                  <w:tcBorders>
                    <w:top w:val="nil"/>
                    <w:left w:val="nil"/>
                    <w:bottom w:val="single" w:sz="4" w:space="0" w:color="008080"/>
                    <w:right w:val="single" w:sz="8" w:space="0" w:color="008080"/>
                  </w:tcBorders>
                  <w:shd w:val="clear" w:color="auto" w:fill="auto"/>
                  <w:vAlign w:val="center"/>
                </w:tcPr>
                <w:p w14:paraId="1B27B298"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3</w:t>
                  </w:r>
                </w:p>
              </w:tc>
              <w:tc>
                <w:tcPr>
                  <w:tcW w:w="630" w:type="pct"/>
                  <w:tcBorders>
                    <w:top w:val="nil"/>
                    <w:left w:val="nil"/>
                    <w:bottom w:val="single" w:sz="4" w:space="0" w:color="008080"/>
                    <w:right w:val="single" w:sz="4" w:space="0" w:color="008080"/>
                  </w:tcBorders>
                  <w:shd w:val="clear" w:color="auto" w:fill="auto"/>
                  <w:vAlign w:val="center"/>
                </w:tcPr>
                <w:p w14:paraId="5CFB3D58"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2</w:t>
                  </w:r>
                </w:p>
              </w:tc>
              <w:tc>
                <w:tcPr>
                  <w:tcW w:w="585" w:type="pct"/>
                  <w:tcBorders>
                    <w:top w:val="nil"/>
                    <w:left w:val="nil"/>
                    <w:bottom w:val="single" w:sz="4" w:space="0" w:color="008080"/>
                    <w:right w:val="single" w:sz="8" w:space="0" w:color="008080"/>
                  </w:tcBorders>
                  <w:shd w:val="clear" w:color="auto" w:fill="auto"/>
                  <w:vAlign w:val="center"/>
                </w:tcPr>
                <w:p w14:paraId="2D6D47CA"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3</w:t>
                  </w:r>
                </w:p>
              </w:tc>
            </w:tr>
            <w:tr w:rsidR="002A7F25" w:rsidRPr="001461AE" w14:paraId="4C27B0F1" w14:textId="77777777" w:rsidTr="00482ECD">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2F8915CA" w14:textId="77777777" w:rsidR="002A7F25" w:rsidRPr="001461AE" w:rsidRDefault="002A7F25" w:rsidP="002A7F25">
                  <w:pPr>
                    <w:spacing w:after="0" w:line="240" w:lineRule="auto"/>
                    <w:rPr>
                      <w:rFonts w:ascii="Calibri" w:hAnsi="Calibri" w:cs="Arial"/>
                      <w:b/>
                      <w:bCs/>
                      <w:lang w:val="it-IT"/>
                    </w:rPr>
                  </w:pPr>
                  <w:r w:rsidRPr="001461AE">
                    <w:rPr>
                      <w:rFonts w:ascii="Calibri" w:hAnsi="Calibri" w:cs="Arial"/>
                      <w:b/>
                      <w:bCs/>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3915AA6B" w14:textId="027A2EEA" w:rsidR="002A7F25" w:rsidRPr="001461AE" w:rsidRDefault="002A7F25" w:rsidP="00E97F96">
                  <w:pPr>
                    <w:spacing w:after="0" w:line="240" w:lineRule="auto"/>
                    <w:jc w:val="right"/>
                    <w:rPr>
                      <w:rFonts w:ascii="Calibri" w:hAnsi="Calibri" w:cs="Arial"/>
                      <w:b/>
                      <w:bCs/>
                      <w:lang w:val="it-IT"/>
                    </w:rPr>
                  </w:pPr>
                  <w:r>
                    <w:rPr>
                      <w:rFonts w:ascii="Calibri" w:hAnsi="Calibri" w:cs="Arial"/>
                      <w:b/>
                      <w:bCs/>
                      <w:lang w:val="it-IT"/>
                    </w:rPr>
                    <w:t>0</w:t>
                  </w:r>
                </w:p>
              </w:tc>
              <w:tc>
                <w:tcPr>
                  <w:tcW w:w="384" w:type="pct"/>
                  <w:tcBorders>
                    <w:top w:val="nil"/>
                    <w:left w:val="nil"/>
                    <w:bottom w:val="single" w:sz="4" w:space="0" w:color="008080"/>
                    <w:right w:val="single" w:sz="8" w:space="0" w:color="008080"/>
                  </w:tcBorders>
                  <w:shd w:val="clear" w:color="auto" w:fill="auto"/>
                  <w:noWrap/>
                  <w:vAlign w:val="bottom"/>
                </w:tcPr>
                <w:p w14:paraId="0F37A204" w14:textId="24666701" w:rsidR="002A7F25" w:rsidRPr="001461AE" w:rsidRDefault="002A7F25" w:rsidP="00E97F96">
                  <w:pPr>
                    <w:spacing w:after="0" w:line="240" w:lineRule="auto"/>
                    <w:jc w:val="right"/>
                    <w:rPr>
                      <w:rFonts w:ascii="Calibri" w:hAnsi="Calibri" w:cs="Arial"/>
                      <w:b/>
                      <w:bCs/>
                      <w:lang w:val="it-IT"/>
                    </w:rPr>
                  </w:pPr>
                  <w:r>
                    <w:rPr>
                      <w:rFonts w:ascii="Calibri" w:hAnsi="Calibri" w:cs="Arial"/>
                      <w:b/>
                      <w:bCs/>
                      <w:lang w:val="it-IT"/>
                    </w:rPr>
                    <w:t>0</w:t>
                  </w:r>
                </w:p>
              </w:tc>
              <w:tc>
                <w:tcPr>
                  <w:tcW w:w="692" w:type="pct"/>
                  <w:tcBorders>
                    <w:top w:val="nil"/>
                    <w:left w:val="nil"/>
                    <w:bottom w:val="single" w:sz="4" w:space="0" w:color="008080"/>
                    <w:right w:val="single" w:sz="4" w:space="0" w:color="008080"/>
                  </w:tcBorders>
                  <w:shd w:val="clear" w:color="auto" w:fill="auto"/>
                  <w:noWrap/>
                  <w:vAlign w:val="bottom"/>
                </w:tcPr>
                <w:p w14:paraId="644F3071" w14:textId="6C75E43D" w:rsidR="002A7F25" w:rsidRPr="001461AE" w:rsidRDefault="002A7F25" w:rsidP="00E97F96">
                  <w:pPr>
                    <w:spacing w:after="0" w:line="240" w:lineRule="auto"/>
                    <w:jc w:val="right"/>
                    <w:rPr>
                      <w:rFonts w:ascii="Calibri" w:hAnsi="Calibri" w:cs="Arial"/>
                      <w:b/>
                      <w:bCs/>
                      <w:lang w:val="it-IT"/>
                    </w:rPr>
                  </w:pPr>
                  <w:r>
                    <w:rPr>
                      <w:rFonts w:ascii="Calibri" w:hAnsi="Calibri" w:cs="Arial"/>
                      <w:b/>
                      <w:bCs/>
                      <w:lang w:val="it-IT"/>
                    </w:rPr>
                    <w:t>0</w:t>
                  </w:r>
                </w:p>
              </w:tc>
              <w:tc>
                <w:tcPr>
                  <w:tcW w:w="409" w:type="pct"/>
                  <w:tcBorders>
                    <w:top w:val="nil"/>
                    <w:left w:val="nil"/>
                    <w:bottom w:val="single" w:sz="4" w:space="0" w:color="008080"/>
                    <w:right w:val="single" w:sz="8" w:space="0" w:color="008080"/>
                  </w:tcBorders>
                  <w:shd w:val="clear" w:color="auto" w:fill="auto"/>
                  <w:noWrap/>
                  <w:vAlign w:val="bottom"/>
                </w:tcPr>
                <w:p w14:paraId="4D0259B5" w14:textId="01C1DC7F" w:rsidR="002A7F25" w:rsidRPr="001461AE" w:rsidRDefault="002A7F25" w:rsidP="00E97F96">
                  <w:pPr>
                    <w:spacing w:after="0" w:line="240" w:lineRule="auto"/>
                    <w:jc w:val="right"/>
                    <w:rPr>
                      <w:rFonts w:ascii="Calibri" w:hAnsi="Calibri" w:cs="Arial"/>
                      <w:b/>
                      <w:bCs/>
                      <w:lang w:val="it-IT"/>
                    </w:rPr>
                  </w:pPr>
                  <w:r>
                    <w:rPr>
                      <w:rFonts w:ascii="Calibri" w:hAnsi="Calibri" w:cs="Arial"/>
                      <w:b/>
                      <w:bCs/>
                      <w:lang w:val="it-IT"/>
                    </w:rPr>
                    <w:t>0</w:t>
                  </w:r>
                </w:p>
              </w:tc>
              <w:tc>
                <w:tcPr>
                  <w:tcW w:w="630" w:type="pct"/>
                  <w:tcBorders>
                    <w:top w:val="nil"/>
                    <w:left w:val="nil"/>
                    <w:bottom w:val="single" w:sz="4" w:space="0" w:color="008080"/>
                    <w:right w:val="single" w:sz="4" w:space="0" w:color="008080"/>
                  </w:tcBorders>
                  <w:shd w:val="clear" w:color="auto" w:fill="auto"/>
                  <w:noWrap/>
                  <w:vAlign w:val="bottom"/>
                </w:tcPr>
                <w:p w14:paraId="6E385BDA" w14:textId="77777777" w:rsidR="002A7F25" w:rsidRPr="001461AE" w:rsidRDefault="002A7F25" w:rsidP="002A7F25">
                  <w:pPr>
                    <w:spacing w:after="0" w:line="240" w:lineRule="auto"/>
                    <w:jc w:val="right"/>
                    <w:rPr>
                      <w:rFonts w:ascii="Calibri" w:hAnsi="Calibr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0328B801" w14:textId="77777777" w:rsidR="002A7F25" w:rsidRPr="001461AE" w:rsidRDefault="002A7F25" w:rsidP="002A7F25">
                  <w:pPr>
                    <w:spacing w:after="0" w:line="240" w:lineRule="auto"/>
                    <w:jc w:val="right"/>
                    <w:rPr>
                      <w:rFonts w:ascii="Calibri" w:hAnsi="Calibri" w:cs="Arial"/>
                      <w:b/>
                      <w:bCs/>
                      <w:lang w:val="it-IT"/>
                    </w:rPr>
                  </w:pPr>
                </w:p>
              </w:tc>
            </w:tr>
            <w:tr w:rsidR="002A7F25" w:rsidRPr="001461AE" w14:paraId="26C7CAC5"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29BBD855" w14:textId="77777777" w:rsidR="002A7F25" w:rsidRPr="001461AE" w:rsidRDefault="002A7F25" w:rsidP="002A7F25">
                  <w:pPr>
                    <w:spacing w:after="0" w:line="240" w:lineRule="auto"/>
                    <w:rPr>
                      <w:rFonts w:ascii="Calibri" w:hAnsi="Calibri" w:cs="Arial"/>
                    </w:rPr>
                  </w:pPr>
                  <w:r w:rsidRPr="001461AE">
                    <w:rPr>
                      <w:rFonts w:ascii="Calibri" w:hAnsi="Calibri" w:cs="Arial"/>
                    </w:rPr>
                    <w:t xml:space="preserve">1.1Cheltuieli </w:t>
                  </w:r>
                  <w:proofErr w:type="spellStart"/>
                  <w:r w:rsidRPr="001461AE">
                    <w:rPr>
                      <w:rFonts w:ascii="Calibri" w:hAnsi="Calibri" w:cs="Arial"/>
                    </w:rPr>
                    <w:t>pentru</w:t>
                  </w:r>
                  <w:proofErr w:type="spellEnd"/>
                  <w:r w:rsidRPr="001461AE">
                    <w:rPr>
                      <w:rFonts w:ascii="Calibri" w:hAnsi="Calibri" w:cs="Arial"/>
                    </w:rPr>
                    <w:t xml:space="preserve"> </w:t>
                  </w:r>
                  <w:proofErr w:type="spellStart"/>
                  <w:r w:rsidRPr="001461AE">
                    <w:rPr>
                      <w:rFonts w:ascii="Calibri" w:hAnsi="Calibri" w:cs="Arial"/>
                    </w:rPr>
                    <w:t>obţinerea</w:t>
                  </w:r>
                  <w:proofErr w:type="spellEnd"/>
                  <w:r w:rsidRPr="001461AE">
                    <w:rPr>
                      <w:rFonts w:ascii="Calibri" w:hAnsi="Calibri" w:cs="Arial"/>
                    </w:rPr>
                    <w:t xml:space="preserve">  </w:t>
                  </w:r>
                  <w:proofErr w:type="spellStart"/>
                  <w:r w:rsidRPr="001461AE">
                    <w:rPr>
                      <w:rFonts w:ascii="Calibri" w:hAnsi="Calibri" w:cs="Arial"/>
                    </w:rPr>
                    <w:t>terenului</w:t>
                  </w:r>
                  <w:proofErr w:type="spellEnd"/>
                  <w:r w:rsidRPr="001461AE">
                    <w:rPr>
                      <w:rFonts w:ascii="Calibri" w:hAnsi="Calibri" w:cs="Arial"/>
                    </w:rPr>
                    <w:t xml:space="preserve"> </w:t>
                  </w:r>
                  <w:r w:rsidRPr="001461AE">
                    <w:rPr>
                      <w:rFonts w:ascii="Calibri" w:hAnsi="Calibri" w:cs="Arial"/>
                      <w:b/>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26670A00" w14:textId="6D414B39" w:rsidR="002A7F25" w:rsidRPr="001461AE" w:rsidRDefault="002A7F25" w:rsidP="00E97F96">
                  <w:pPr>
                    <w:spacing w:after="0" w:line="240" w:lineRule="auto"/>
                    <w:jc w:val="right"/>
                    <w:rPr>
                      <w:rFonts w:ascii="Calibri" w:hAnsi="Calibri" w:cs="Arial"/>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bottom"/>
                </w:tcPr>
                <w:p w14:paraId="59F762A9" w14:textId="7CEFBBAB" w:rsidR="002A7F25" w:rsidRPr="001461AE" w:rsidRDefault="002A7F25" w:rsidP="00E97F96">
                  <w:pPr>
                    <w:spacing w:after="0" w:line="240" w:lineRule="auto"/>
                    <w:jc w:val="right"/>
                    <w:rPr>
                      <w:rFonts w:ascii="Calibri" w:hAnsi="Calibri" w:cs="Arial"/>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bottom"/>
                </w:tcPr>
                <w:p w14:paraId="0290E43C" w14:textId="5A2B79DA" w:rsidR="002A7F25" w:rsidRPr="001461AE" w:rsidRDefault="002A7F25" w:rsidP="00E97F96">
                  <w:pPr>
                    <w:spacing w:after="0" w:line="240" w:lineRule="auto"/>
                    <w:jc w:val="right"/>
                    <w:rPr>
                      <w:rFonts w:ascii="Calibri" w:hAnsi="Calibri" w:cs="Arial"/>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0B90886C" w14:textId="50EE8340" w:rsidR="002A7F25" w:rsidRPr="001461AE" w:rsidRDefault="002A7F25" w:rsidP="00E97F96">
                  <w:pPr>
                    <w:spacing w:after="0" w:line="240" w:lineRule="auto"/>
                    <w:jc w:val="right"/>
                    <w:rPr>
                      <w:rFonts w:ascii="Calibri" w:hAnsi="Calibri" w:cs="Arial"/>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42CE5AAC" w14:textId="77777777" w:rsidR="002A7F25" w:rsidRPr="001461AE" w:rsidRDefault="002A7F25" w:rsidP="002A7F25">
                  <w:pPr>
                    <w:spacing w:after="0" w:line="240" w:lineRule="auto"/>
                    <w:rPr>
                      <w:rFonts w:ascii="Calibri" w:hAnsi="Calibri" w:cs="Arial"/>
                    </w:rPr>
                  </w:pPr>
                </w:p>
              </w:tc>
              <w:tc>
                <w:tcPr>
                  <w:tcW w:w="585" w:type="pct"/>
                  <w:tcBorders>
                    <w:top w:val="nil"/>
                    <w:left w:val="nil"/>
                    <w:bottom w:val="single" w:sz="4" w:space="0" w:color="008080"/>
                    <w:right w:val="single" w:sz="8" w:space="0" w:color="008080"/>
                  </w:tcBorders>
                  <w:shd w:val="clear" w:color="auto" w:fill="auto"/>
                  <w:noWrap/>
                  <w:vAlign w:val="bottom"/>
                </w:tcPr>
                <w:p w14:paraId="0179553E" w14:textId="77777777" w:rsidR="002A7F25" w:rsidRPr="001461AE" w:rsidRDefault="002A7F25" w:rsidP="002A7F25">
                  <w:pPr>
                    <w:spacing w:after="0" w:line="240" w:lineRule="auto"/>
                    <w:jc w:val="right"/>
                    <w:rPr>
                      <w:rFonts w:ascii="Calibri" w:hAnsi="Calibri" w:cs="Arial"/>
                    </w:rPr>
                  </w:pPr>
                </w:p>
              </w:tc>
            </w:tr>
            <w:tr w:rsidR="002A7F25" w:rsidRPr="001461AE" w14:paraId="4951ADE9"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59BAB797" w14:textId="77777777" w:rsidR="002A7F25" w:rsidRPr="001461AE" w:rsidRDefault="002A7F25" w:rsidP="002A7F25">
                  <w:pPr>
                    <w:spacing w:after="0" w:line="240" w:lineRule="auto"/>
                    <w:rPr>
                      <w:rFonts w:ascii="Calibri" w:hAnsi="Calibri" w:cs="Arial"/>
                      <w:lang w:val="it-IT"/>
                    </w:rPr>
                  </w:pPr>
                  <w:r w:rsidRPr="001461AE">
                    <w:rPr>
                      <w:rFonts w:ascii="Calibri" w:hAnsi="Calibri" w:cs="Arial"/>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6B2200E5" w14:textId="13FF99F7" w:rsidR="002A7F25" w:rsidRPr="001461AE" w:rsidRDefault="002A7F25" w:rsidP="00E97F96">
                  <w:pPr>
                    <w:spacing w:after="0" w:line="240" w:lineRule="auto"/>
                    <w:jc w:val="right"/>
                    <w:rPr>
                      <w:rFonts w:ascii="Calibri" w:hAnsi="Calibri" w:cs="Arial"/>
                      <w:lang w:val="it-IT"/>
                    </w:rPr>
                  </w:pPr>
                  <w:r>
                    <w:rPr>
                      <w:rFonts w:ascii="Calibri" w:hAnsi="Calibri" w:cs="Arial"/>
                      <w:lang w:val="it-IT"/>
                    </w:rPr>
                    <w:t>0</w:t>
                  </w:r>
                </w:p>
              </w:tc>
              <w:tc>
                <w:tcPr>
                  <w:tcW w:w="384" w:type="pct"/>
                  <w:tcBorders>
                    <w:top w:val="nil"/>
                    <w:left w:val="nil"/>
                    <w:bottom w:val="single" w:sz="4" w:space="0" w:color="008080"/>
                    <w:right w:val="single" w:sz="8" w:space="0" w:color="008080"/>
                  </w:tcBorders>
                  <w:shd w:val="clear" w:color="auto" w:fill="auto"/>
                  <w:noWrap/>
                  <w:vAlign w:val="bottom"/>
                </w:tcPr>
                <w:p w14:paraId="12893C0B" w14:textId="4FC26289" w:rsidR="002A7F25" w:rsidRPr="001461AE" w:rsidRDefault="002A7F25" w:rsidP="00E97F96">
                  <w:pPr>
                    <w:spacing w:after="0" w:line="240" w:lineRule="auto"/>
                    <w:jc w:val="right"/>
                    <w:rPr>
                      <w:rFonts w:ascii="Calibri" w:hAnsi="Calibri" w:cs="Arial"/>
                      <w:lang w:val="it-IT"/>
                    </w:rPr>
                  </w:pPr>
                  <w:r>
                    <w:rPr>
                      <w:rFonts w:ascii="Calibri" w:hAnsi="Calibri" w:cs="Arial"/>
                      <w:lang w:val="it-IT"/>
                    </w:rPr>
                    <w:t>0</w:t>
                  </w:r>
                </w:p>
              </w:tc>
              <w:tc>
                <w:tcPr>
                  <w:tcW w:w="692" w:type="pct"/>
                  <w:tcBorders>
                    <w:top w:val="nil"/>
                    <w:left w:val="nil"/>
                    <w:bottom w:val="single" w:sz="4" w:space="0" w:color="008080"/>
                    <w:right w:val="single" w:sz="4" w:space="0" w:color="008080"/>
                  </w:tcBorders>
                  <w:shd w:val="clear" w:color="auto" w:fill="auto"/>
                  <w:noWrap/>
                  <w:vAlign w:val="bottom"/>
                </w:tcPr>
                <w:p w14:paraId="35D1265F" w14:textId="692E0D08" w:rsidR="002A7F25" w:rsidRPr="001461AE" w:rsidRDefault="002A7F25" w:rsidP="00E97F96">
                  <w:pPr>
                    <w:spacing w:after="0" w:line="240" w:lineRule="auto"/>
                    <w:jc w:val="right"/>
                    <w:rPr>
                      <w:rFonts w:ascii="Calibri" w:hAnsi="Calibri" w:cs="Arial"/>
                      <w:lang w:val="it-IT"/>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33B9E314" w14:textId="26B6E37E" w:rsidR="002A7F25" w:rsidRPr="001461AE" w:rsidRDefault="002A7F25" w:rsidP="00E97F96">
                  <w:pPr>
                    <w:spacing w:after="0" w:line="240" w:lineRule="auto"/>
                    <w:jc w:val="right"/>
                    <w:rPr>
                      <w:rFonts w:ascii="Calibri" w:hAnsi="Calibri" w:cs="Arial"/>
                      <w:lang w:val="it-IT"/>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7D494490" w14:textId="77777777" w:rsidR="002A7F25" w:rsidRPr="001461AE" w:rsidRDefault="002A7F25" w:rsidP="002A7F25">
                  <w:pPr>
                    <w:spacing w:after="0" w:line="240" w:lineRule="auto"/>
                    <w:jc w:val="right"/>
                    <w:rPr>
                      <w:rFonts w:ascii="Calibri" w:hAnsi="Calibr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7ED84165" w14:textId="77777777" w:rsidR="002A7F25" w:rsidRPr="001461AE" w:rsidRDefault="002A7F25" w:rsidP="002A7F25">
                  <w:pPr>
                    <w:spacing w:after="0" w:line="240" w:lineRule="auto"/>
                    <w:jc w:val="right"/>
                    <w:rPr>
                      <w:rFonts w:ascii="Calibri" w:hAnsi="Calibri" w:cs="Arial"/>
                      <w:lang w:val="it-IT"/>
                    </w:rPr>
                  </w:pPr>
                </w:p>
              </w:tc>
            </w:tr>
            <w:tr w:rsidR="002A7F25" w:rsidRPr="001461AE" w14:paraId="69F2F746"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5D89A4FA" w14:textId="77777777" w:rsidR="002A7F25" w:rsidRPr="001461AE" w:rsidRDefault="002A7F25" w:rsidP="002A7F25">
                  <w:pPr>
                    <w:spacing w:after="0" w:line="240" w:lineRule="auto"/>
                    <w:rPr>
                      <w:rFonts w:ascii="Calibri" w:hAnsi="Calibri" w:cs="Arial"/>
                      <w:lang w:val="it-IT"/>
                    </w:rPr>
                  </w:pPr>
                  <w:r w:rsidRPr="001461AE">
                    <w:rPr>
                      <w:rFonts w:ascii="Calibri" w:hAnsi="Calibri" w:cs="Arial"/>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048AE2CA" w14:textId="6F4AF862" w:rsidR="002A7F25" w:rsidRPr="001461AE" w:rsidRDefault="002A7F25" w:rsidP="00E97F96">
                  <w:pPr>
                    <w:spacing w:after="0" w:line="240" w:lineRule="auto"/>
                    <w:jc w:val="right"/>
                    <w:rPr>
                      <w:rFonts w:ascii="Calibri" w:hAnsi="Calibri" w:cs="Arial"/>
                      <w:lang w:val="it-IT"/>
                    </w:rPr>
                  </w:pPr>
                  <w:r>
                    <w:rPr>
                      <w:rFonts w:ascii="Calibri" w:hAnsi="Calibri" w:cs="Arial"/>
                      <w:lang w:val="it-IT"/>
                    </w:rPr>
                    <w:t>0</w:t>
                  </w:r>
                </w:p>
              </w:tc>
              <w:tc>
                <w:tcPr>
                  <w:tcW w:w="384" w:type="pct"/>
                  <w:tcBorders>
                    <w:top w:val="nil"/>
                    <w:left w:val="nil"/>
                    <w:bottom w:val="single" w:sz="4" w:space="0" w:color="008080"/>
                    <w:right w:val="single" w:sz="8" w:space="0" w:color="008080"/>
                  </w:tcBorders>
                  <w:shd w:val="clear" w:color="auto" w:fill="auto"/>
                  <w:noWrap/>
                  <w:vAlign w:val="bottom"/>
                </w:tcPr>
                <w:p w14:paraId="5F2B1C4C" w14:textId="2A27C6E8" w:rsidR="002A7F25" w:rsidRPr="001461AE" w:rsidRDefault="002A7F25" w:rsidP="00E97F96">
                  <w:pPr>
                    <w:spacing w:after="0" w:line="240" w:lineRule="auto"/>
                    <w:jc w:val="right"/>
                    <w:rPr>
                      <w:rFonts w:ascii="Calibri" w:hAnsi="Calibri" w:cs="Arial"/>
                      <w:lang w:val="it-IT"/>
                    </w:rPr>
                  </w:pPr>
                  <w:r>
                    <w:rPr>
                      <w:rFonts w:ascii="Calibri" w:hAnsi="Calibri" w:cs="Arial"/>
                      <w:lang w:val="it-IT"/>
                    </w:rPr>
                    <w:t>0</w:t>
                  </w:r>
                </w:p>
              </w:tc>
              <w:tc>
                <w:tcPr>
                  <w:tcW w:w="692" w:type="pct"/>
                  <w:tcBorders>
                    <w:top w:val="nil"/>
                    <w:left w:val="nil"/>
                    <w:bottom w:val="single" w:sz="4" w:space="0" w:color="008080"/>
                    <w:right w:val="single" w:sz="4" w:space="0" w:color="008080"/>
                  </w:tcBorders>
                  <w:shd w:val="clear" w:color="auto" w:fill="auto"/>
                  <w:noWrap/>
                  <w:vAlign w:val="bottom"/>
                </w:tcPr>
                <w:p w14:paraId="13E9834D" w14:textId="51422EB7" w:rsidR="002A7F25" w:rsidRPr="001461AE" w:rsidRDefault="002A7F25" w:rsidP="00E97F96">
                  <w:pPr>
                    <w:spacing w:after="0" w:line="240" w:lineRule="auto"/>
                    <w:jc w:val="right"/>
                    <w:rPr>
                      <w:rFonts w:ascii="Calibri" w:hAnsi="Calibri" w:cs="Arial"/>
                      <w:lang w:val="it-IT"/>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005EE5D6" w14:textId="7307096E" w:rsidR="002A7F25" w:rsidRPr="001461AE" w:rsidRDefault="002A7F25" w:rsidP="00E97F96">
                  <w:pPr>
                    <w:spacing w:after="0" w:line="240" w:lineRule="auto"/>
                    <w:jc w:val="right"/>
                    <w:rPr>
                      <w:rFonts w:ascii="Calibri" w:hAnsi="Calibri" w:cs="Arial"/>
                      <w:lang w:val="it-IT"/>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53A3F372" w14:textId="77777777" w:rsidR="002A7F25" w:rsidRPr="001461AE" w:rsidRDefault="002A7F25" w:rsidP="002A7F25">
                  <w:pPr>
                    <w:spacing w:after="0" w:line="240" w:lineRule="auto"/>
                    <w:jc w:val="right"/>
                    <w:rPr>
                      <w:rFonts w:ascii="Calibri" w:hAnsi="Calibr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53BF38CD" w14:textId="77777777" w:rsidR="002A7F25" w:rsidRPr="001461AE" w:rsidRDefault="002A7F25" w:rsidP="002A7F25">
                  <w:pPr>
                    <w:spacing w:after="0" w:line="240" w:lineRule="auto"/>
                    <w:jc w:val="right"/>
                    <w:rPr>
                      <w:rFonts w:ascii="Calibri" w:hAnsi="Calibri" w:cs="Arial"/>
                      <w:lang w:val="it-IT"/>
                    </w:rPr>
                  </w:pPr>
                </w:p>
              </w:tc>
            </w:tr>
            <w:tr w:rsidR="002A7F25" w:rsidRPr="001461AE" w14:paraId="221AEBC3"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29051A5D" w14:textId="77777777" w:rsidR="002A7F25" w:rsidRPr="001461AE" w:rsidRDefault="002A7F25" w:rsidP="002A7F25">
                  <w:pPr>
                    <w:spacing w:after="0" w:line="240" w:lineRule="auto"/>
                    <w:rPr>
                      <w:rFonts w:ascii="Calibri" w:hAnsi="Calibri" w:cs="Arial"/>
                      <w:lang w:val="en-GB"/>
                    </w:rPr>
                  </w:pPr>
                  <w:r w:rsidRPr="001461AE">
                    <w:rPr>
                      <w:rFonts w:ascii="Calibri" w:hAnsi="Calibri" w:cs="Arial"/>
                      <w:lang w:val="it-IT"/>
                    </w:rPr>
                    <w:t>1.4 Cheltuieli pentru relocarea/protec</w:t>
                  </w:r>
                  <w:proofErr w:type="spellStart"/>
                  <w:r w:rsidRPr="001461AE">
                    <w:rPr>
                      <w:rFonts w:ascii="Calibri" w:hAnsi="Calibri" w:cs="Arial"/>
                      <w:lang w:val="en-GB"/>
                    </w:rPr>
                    <w:t>ția</w:t>
                  </w:r>
                  <w:proofErr w:type="spellEnd"/>
                  <w:r w:rsidRPr="001461AE">
                    <w:rPr>
                      <w:rFonts w:ascii="Calibri" w:hAnsi="Calibri" w:cs="Arial"/>
                      <w:lang w:val="en-GB"/>
                    </w:rPr>
                    <w:t xml:space="preserve"> </w:t>
                  </w:r>
                  <w:proofErr w:type="spellStart"/>
                  <w:r w:rsidRPr="001461AE">
                    <w:rPr>
                      <w:rFonts w:ascii="Calibri" w:hAnsi="Calibri" w:cs="Arial"/>
                      <w:lang w:val="en-GB"/>
                    </w:rPr>
                    <w:t>utilităților</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43D124C5" w14:textId="53067D22" w:rsidR="002A7F25" w:rsidRPr="001461AE" w:rsidRDefault="002A7F25" w:rsidP="00E97F96">
                  <w:pPr>
                    <w:spacing w:after="0" w:line="240" w:lineRule="auto"/>
                    <w:jc w:val="right"/>
                    <w:rPr>
                      <w:rFonts w:ascii="Calibri" w:hAnsi="Calibri" w:cs="Arial"/>
                      <w:lang w:val="it-IT"/>
                    </w:rPr>
                  </w:pPr>
                  <w:r>
                    <w:rPr>
                      <w:rFonts w:ascii="Calibri" w:hAnsi="Calibri" w:cs="Arial"/>
                      <w:lang w:val="it-IT"/>
                    </w:rPr>
                    <w:t>0</w:t>
                  </w:r>
                </w:p>
              </w:tc>
              <w:tc>
                <w:tcPr>
                  <w:tcW w:w="384" w:type="pct"/>
                  <w:tcBorders>
                    <w:top w:val="nil"/>
                    <w:left w:val="nil"/>
                    <w:bottom w:val="single" w:sz="4" w:space="0" w:color="008080"/>
                    <w:right w:val="single" w:sz="8" w:space="0" w:color="008080"/>
                  </w:tcBorders>
                  <w:shd w:val="clear" w:color="auto" w:fill="auto"/>
                  <w:noWrap/>
                  <w:vAlign w:val="bottom"/>
                </w:tcPr>
                <w:p w14:paraId="497C823E" w14:textId="3AFB6CCD" w:rsidR="002A7F25" w:rsidRPr="001461AE" w:rsidRDefault="002A7F25" w:rsidP="00E97F96">
                  <w:pPr>
                    <w:spacing w:after="0" w:line="240" w:lineRule="auto"/>
                    <w:jc w:val="right"/>
                    <w:rPr>
                      <w:rFonts w:ascii="Calibri" w:hAnsi="Calibri" w:cs="Arial"/>
                      <w:lang w:val="it-IT"/>
                    </w:rPr>
                  </w:pPr>
                  <w:r>
                    <w:rPr>
                      <w:rFonts w:ascii="Calibri" w:hAnsi="Calibri" w:cs="Arial"/>
                      <w:lang w:val="it-IT"/>
                    </w:rPr>
                    <w:t>0</w:t>
                  </w:r>
                </w:p>
              </w:tc>
              <w:tc>
                <w:tcPr>
                  <w:tcW w:w="692" w:type="pct"/>
                  <w:tcBorders>
                    <w:top w:val="nil"/>
                    <w:left w:val="nil"/>
                    <w:bottom w:val="single" w:sz="4" w:space="0" w:color="008080"/>
                    <w:right w:val="single" w:sz="4" w:space="0" w:color="008080"/>
                  </w:tcBorders>
                  <w:shd w:val="clear" w:color="auto" w:fill="auto"/>
                  <w:noWrap/>
                  <w:vAlign w:val="bottom"/>
                </w:tcPr>
                <w:p w14:paraId="489D54D9" w14:textId="7001B0D4" w:rsidR="002A7F25" w:rsidRPr="001461AE" w:rsidRDefault="002A7F25" w:rsidP="00E97F96">
                  <w:pPr>
                    <w:spacing w:after="0" w:line="240" w:lineRule="auto"/>
                    <w:jc w:val="right"/>
                    <w:rPr>
                      <w:rFonts w:ascii="Calibri" w:hAnsi="Calibri" w:cs="Arial"/>
                      <w:lang w:val="it-IT"/>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56CCD7E1" w14:textId="0BE99633" w:rsidR="002A7F25" w:rsidRPr="001461AE" w:rsidRDefault="002A7F25" w:rsidP="00E97F96">
                  <w:pPr>
                    <w:spacing w:after="0" w:line="240" w:lineRule="auto"/>
                    <w:jc w:val="right"/>
                    <w:rPr>
                      <w:rFonts w:ascii="Calibri" w:hAnsi="Calibri" w:cs="Arial"/>
                      <w:lang w:val="it-IT"/>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0B82C4C8" w14:textId="77777777" w:rsidR="002A7F25" w:rsidRPr="001461AE" w:rsidRDefault="002A7F25" w:rsidP="002A7F25">
                  <w:pPr>
                    <w:spacing w:after="0" w:line="240" w:lineRule="auto"/>
                    <w:jc w:val="right"/>
                    <w:rPr>
                      <w:rFonts w:ascii="Calibri" w:hAnsi="Calibr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32C3F1AB" w14:textId="77777777" w:rsidR="002A7F25" w:rsidRPr="001461AE" w:rsidRDefault="002A7F25" w:rsidP="002A7F25">
                  <w:pPr>
                    <w:spacing w:after="0" w:line="240" w:lineRule="auto"/>
                    <w:jc w:val="right"/>
                    <w:rPr>
                      <w:rFonts w:ascii="Calibri" w:hAnsi="Calibri" w:cs="Arial"/>
                      <w:lang w:val="it-IT"/>
                    </w:rPr>
                  </w:pPr>
                </w:p>
              </w:tc>
            </w:tr>
            <w:tr w:rsidR="002A7F25" w:rsidRPr="001461AE" w14:paraId="69826256" w14:textId="77777777" w:rsidTr="00482ECD">
              <w:trPr>
                <w:trHeight w:val="453"/>
              </w:trPr>
              <w:tc>
                <w:tcPr>
                  <w:tcW w:w="1707" w:type="pct"/>
                  <w:tcBorders>
                    <w:top w:val="nil"/>
                    <w:left w:val="single" w:sz="8" w:space="0" w:color="008080"/>
                    <w:bottom w:val="single" w:sz="4" w:space="0" w:color="008080"/>
                    <w:right w:val="nil"/>
                  </w:tcBorders>
                  <w:shd w:val="clear" w:color="auto" w:fill="auto"/>
                </w:tcPr>
                <w:p w14:paraId="7DD36BFB" w14:textId="77777777" w:rsidR="002A7F25" w:rsidRPr="001461AE" w:rsidRDefault="002A7F25" w:rsidP="002A7F25">
                  <w:pPr>
                    <w:spacing w:after="0" w:line="240" w:lineRule="auto"/>
                    <w:rPr>
                      <w:rFonts w:ascii="Calibri" w:hAnsi="Calibri" w:cs="Arial"/>
                      <w:b/>
                      <w:bCs/>
                      <w:lang w:val="it-IT"/>
                    </w:rPr>
                  </w:pPr>
                  <w:r w:rsidRPr="001461AE">
                    <w:rPr>
                      <w:rFonts w:ascii="Calibri" w:hAnsi="Calibri" w:cs="Arial"/>
                      <w:b/>
                      <w:bCs/>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32E27BB6" w14:textId="5A89BA14" w:rsidR="002A7F25" w:rsidRPr="001461AE" w:rsidRDefault="002A7F25" w:rsidP="00E97F96">
                  <w:pPr>
                    <w:spacing w:after="0" w:line="240" w:lineRule="auto"/>
                    <w:jc w:val="right"/>
                    <w:rPr>
                      <w:rFonts w:ascii="Calibri" w:hAnsi="Calibri" w:cs="Arial"/>
                      <w:b/>
                      <w:bCs/>
                      <w:lang w:val="it-IT"/>
                    </w:rPr>
                  </w:pPr>
                  <w:r>
                    <w:rPr>
                      <w:rFonts w:ascii="Calibri" w:hAnsi="Calibri" w:cs="Arial"/>
                      <w:b/>
                      <w:bCs/>
                      <w:lang w:val="it-IT"/>
                    </w:rPr>
                    <w:t>0</w:t>
                  </w:r>
                </w:p>
              </w:tc>
              <w:tc>
                <w:tcPr>
                  <w:tcW w:w="384" w:type="pct"/>
                  <w:tcBorders>
                    <w:top w:val="nil"/>
                    <w:left w:val="nil"/>
                    <w:bottom w:val="single" w:sz="4" w:space="0" w:color="008080"/>
                    <w:right w:val="single" w:sz="8" w:space="0" w:color="008080"/>
                  </w:tcBorders>
                  <w:shd w:val="clear" w:color="auto" w:fill="auto"/>
                  <w:noWrap/>
                  <w:vAlign w:val="bottom"/>
                </w:tcPr>
                <w:p w14:paraId="35B0D4F4" w14:textId="70B487A6" w:rsidR="002A7F25" w:rsidRPr="001461AE" w:rsidRDefault="002A7F25" w:rsidP="00E97F96">
                  <w:pPr>
                    <w:spacing w:after="0" w:line="240" w:lineRule="auto"/>
                    <w:jc w:val="right"/>
                    <w:rPr>
                      <w:rFonts w:ascii="Calibri" w:hAnsi="Calibri" w:cs="Arial"/>
                      <w:b/>
                      <w:bCs/>
                      <w:lang w:val="it-IT"/>
                    </w:rPr>
                  </w:pPr>
                  <w:r>
                    <w:rPr>
                      <w:rFonts w:ascii="Calibri" w:hAnsi="Calibri" w:cs="Arial"/>
                      <w:b/>
                      <w:bCs/>
                      <w:lang w:val="it-IT"/>
                    </w:rPr>
                    <w:t>0</w:t>
                  </w:r>
                </w:p>
              </w:tc>
              <w:tc>
                <w:tcPr>
                  <w:tcW w:w="692" w:type="pct"/>
                  <w:tcBorders>
                    <w:top w:val="nil"/>
                    <w:left w:val="nil"/>
                    <w:bottom w:val="single" w:sz="4" w:space="0" w:color="008080"/>
                    <w:right w:val="single" w:sz="4" w:space="0" w:color="008080"/>
                  </w:tcBorders>
                  <w:shd w:val="clear" w:color="auto" w:fill="auto"/>
                  <w:noWrap/>
                  <w:vAlign w:val="bottom"/>
                </w:tcPr>
                <w:p w14:paraId="5BE65454" w14:textId="1B33ECA2" w:rsidR="002A7F25" w:rsidRPr="001461AE" w:rsidRDefault="002A7F25" w:rsidP="00E97F96">
                  <w:pPr>
                    <w:spacing w:after="0" w:line="240" w:lineRule="auto"/>
                    <w:jc w:val="right"/>
                    <w:rPr>
                      <w:rFonts w:ascii="Calibri" w:hAnsi="Calibri" w:cs="Arial"/>
                      <w:b/>
                      <w:bCs/>
                      <w:lang w:val="it-IT"/>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2E3E037E" w14:textId="3209CEFB" w:rsidR="002A7F25" w:rsidRPr="001461AE" w:rsidRDefault="002A7F25" w:rsidP="00E97F96">
                  <w:pPr>
                    <w:spacing w:after="0" w:line="240" w:lineRule="auto"/>
                    <w:jc w:val="right"/>
                    <w:rPr>
                      <w:rFonts w:ascii="Calibri" w:hAnsi="Calibri" w:cs="Arial"/>
                      <w:b/>
                      <w:bCs/>
                      <w:lang w:val="it-IT"/>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1C18BE9C" w14:textId="77777777" w:rsidR="002A7F25" w:rsidRPr="001461AE" w:rsidRDefault="002A7F25" w:rsidP="002A7F25">
                  <w:pPr>
                    <w:spacing w:after="0" w:line="240" w:lineRule="auto"/>
                    <w:jc w:val="right"/>
                    <w:rPr>
                      <w:rFonts w:ascii="Calibri" w:hAnsi="Calibr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7C55253C" w14:textId="77777777" w:rsidR="002A7F25" w:rsidRPr="001461AE" w:rsidRDefault="002A7F25" w:rsidP="002A7F25">
                  <w:pPr>
                    <w:spacing w:after="0" w:line="240" w:lineRule="auto"/>
                    <w:jc w:val="right"/>
                    <w:rPr>
                      <w:rFonts w:ascii="Calibri" w:hAnsi="Calibri" w:cs="Arial"/>
                      <w:b/>
                      <w:bCs/>
                      <w:lang w:val="it-IT"/>
                    </w:rPr>
                  </w:pPr>
                </w:p>
              </w:tc>
            </w:tr>
            <w:tr w:rsidR="002A7F25" w:rsidRPr="001461AE" w14:paraId="78736102" w14:textId="77777777" w:rsidTr="00EF08DE">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4A035AAD" w14:textId="77777777" w:rsidR="002A7F25" w:rsidRPr="001461AE" w:rsidRDefault="002A7F25" w:rsidP="002A7F25">
                  <w:pPr>
                    <w:spacing w:after="0" w:line="240" w:lineRule="auto"/>
                    <w:rPr>
                      <w:rFonts w:ascii="Calibri" w:hAnsi="Calibri" w:cs="Arial"/>
                      <w:b/>
                      <w:bCs/>
                      <w:lang w:val="it-IT"/>
                    </w:rPr>
                  </w:pPr>
                  <w:r w:rsidRPr="001461AE">
                    <w:rPr>
                      <w:rFonts w:ascii="Calibri" w:hAnsi="Calibri" w:cs="Arial"/>
                      <w:b/>
                      <w:bCs/>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DBA8C17" w14:textId="77777777" w:rsidR="002A7F25" w:rsidRPr="001461AE" w:rsidRDefault="002A7F25" w:rsidP="00E97F96">
                  <w:pPr>
                    <w:spacing w:after="0" w:line="240" w:lineRule="auto"/>
                    <w:jc w:val="right"/>
                    <w:rPr>
                      <w:rFonts w:ascii="Calibri" w:hAnsi="Calibri"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14:paraId="789D481C" w14:textId="77777777" w:rsidR="002A7F25" w:rsidRPr="001461AE" w:rsidRDefault="002A7F25" w:rsidP="00E97F96">
                  <w:pPr>
                    <w:spacing w:after="0" w:line="240" w:lineRule="auto"/>
                    <w:jc w:val="right"/>
                    <w:rPr>
                      <w:rFonts w:ascii="Calibri" w:hAnsi="Calibri"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14:paraId="44E460D1" w14:textId="3D563BA4" w:rsidR="002A7F25" w:rsidRPr="001461AE" w:rsidRDefault="002A7F25" w:rsidP="00E97F96">
                  <w:pPr>
                    <w:spacing w:after="0" w:line="240" w:lineRule="auto"/>
                    <w:jc w:val="right"/>
                    <w:rPr>
                      <w:rFonts w:ascii="Calibri" w:hAnsi="Calibri" w:cs="Arial"/>
                      <w:b/>
                      <w:bCs/>
                      <w:lang w:val="it-IT"/>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08631B81" w14:textId="303ACEDB" w:rsidR="002A7F25" w:rsidRPr="001461AE" w:rsidRDefault="002A7F25" w:rsidP="00E97F96">
                  <w:pPr>
                    <w:spacing w:after="0" w:line="240" w:lineRule="auto"/>
                    <w:jc w:val="right"/>
                    <w:rPr>
                      <w:rFonts w:ascii="Calibri" w:hAnsi="Calibri" w:cs="Arial"/>
                      <w:b/>
                      <w:bCs/>
                      <w:lang w:val="it-IT"/>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5D22D4B7" w14:textId="77777777" w:rsidR="002A7F25" w:rsidRPr="001461AE" w:rsidRDefault="002A7F25" w:rsidP="002A7F25">
                  <w:pPr>
                    <w:spacing w:after="0" w:line="240" w:lineRule="auto"/>
                    <w:jc w:val="right"/>
                    <w:rPr>
                      <w:rFonts w:ascii="Calibri" w:hAnsi="Calibr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1C475ACE" w14:textId="77777777" w:rsidR="002A7F25" w:rsidRPr="001461AE" w:rsidRDefault="002A7F25" w:rsidP="002A7F25">
                  <w:pPr>
                    <w:spacing w:after="0" w:line="240" w:lineRule="auto"/>
                    <w:jc w:val="right"/>
                    <w:rPr>
                      <w:rFonts w:ascii="Calibri" w:hAnsi="Calibri" w:cs="Arial"/>
                      <w:b/>
                      <w:bCs/>
                      <w:lang w:val="it-IT"/>
                    </w:rPr>
                  </w:pPr>
                </w:p>
              </w:tc>
            </w:tr>
            <w:tr w:rsidR="002A7F25" w:rsidRPr="001461AE" w14:paraId="16730A5F" w14:textId="77777777" w:rsidTr="00EF08DE">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7D5D7133" w14:textId="77777777" w:rsidR="002A7F25" w:rsidRPr="001461AE" w:rsidRDefault="002A7F25" w:rsidP="002A7F25">
                  <w:pPr>
                    <w:spacing w:after="0" w:line="240" w:lineRule="auto"/>
                    <w:rPr>
                      <w:rFonts w:ascii="Calibri" w:hAnsi="Calibri" w:cs="Arial"/>
                      <w:bCs/>
                    </w:rPr>
                  </w:pPr>
                  <w:r w:rsidRPr="001461AE">
                    <w:rPr>
                      <w:rFonts w:ascii="Calibri" w:hAnsi="Calibri" w:cs="Arial"/>
                      <w:bCs/>
                    </w:rPr>
                    <w:t xml:space="preserve">3.1 </w:t>
                  </w:r>
                  <w:proofErr w:type="spellStart"/>
                  <w:r w:rsidRPr="001461AE">
                    <w:rPr>
                      <w:rFonts w:ascii="Calibri" w:hAnsi="Calibri" w:cs="Arial"/>
                      <w:bCs/>
                    </w:rPr>
                    <w:t>Studii</w:t>
                  </w:r>
                  <w:proofErr w:type="spellEnd"/>
                  <w:r w:rsidRPr="001461AE">
                    <w:rPr>
                      <w:rFonts w:ascii="Calibri" w:hAnsi="Calibri" w:cs="Arial"/>
                      <w:bCs/>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4CCABE4" w14:textId="58C4EB35"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3AEAEEC5" w14:textId="15802C7E"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61D6C418" w14:textId="5B1E7DF3"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072DC655" w14:textId="3BD2BDAD"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021E56CA" w14:textId="77777777" w:rsidR="002A7F25" w:rsidRPr="001461AE" w:rsidRDefault="002A7F25" w:rsidP="002A7F25">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60F447CA" w14:textId="77777777" w:rsidR="002A7F25" w:rsidRPr="001461AE" w:rsidRDefault="002A7F25" w:rsidP="002A7F25">
                  <w:pPr>
                    <w:spacing w:after="0" w:line="240" w:lineRule="auto"/>
                    <w:jc w:val="right"/>
                    <w:rPr>
                      <w:rFonts w:ascii="Calibri" w:hAnsi="Calibri" w:cs="Arial"/>
                      <w:b/>
                      <w:bCs/>
                    </w:rPr>
                  </w:pPr>
                </w:p>
              </w:tc>
            </w:tr>
            <w:tr w:rsidR="002A7F25" w:rsidRPr="001461AE" w14:paraId="0ACA54AA" w14:textId="77777777" w:rsidTr="00EF08DE">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56619DE6" w14:textId="77777777" w:rsidR="002A7F25" w:rsidRPr="001461AE" w:rsidRDefault="002A7F25" w:rsidP="002A7F25">
                  <w:pPr>
                    <w:spacing w:after="0" w:line="240" w:lineRule="auto"/>
                    <w:rPr>
                      <w:rFonts w:ascii="Calibri" w:hAnsi="Calibri" w:cs="Arial"/>
                      <w:bCs/>
                    </w:rPr>
                  </w:pPr>
                  <w:r w:rsidRPr="001461AE">
                    <w:rPr>
                      <w:rFonts w:ascii="Calibri" w:hAnsi="Calibri" w:cs="Arial"/>
                      <w:bCs/>
                    </w:rPr>
                    <w:t xml:space="preserve">3.1.1 </w:t>
                  </w:r>
                  <w:proofErr w:type="spellStart"/>
                  <w:r w:rsidRPr="001461AE">
                    <w:rPr>
                      <w:rFonts w:ascii="Calibri" w:hAnsi="Calibri" w:cs="Arial"/>
                      <w:bCs/>
                    </w:rPr>
                    <w:t>Studii</w:t>
                  </w:r>
                  <w:proofErr w:type="spellEnd"/>
                  <w:r w:rsidRPr="001461AE">
                    <w:rPr>
                      <w:rFonts w:ascii="Calibri" w:hAnsi="Calibri" w:cs="Arial"/>
                      <w:bCs/>
                    </w:rPr>
                    <w:t xml:space="preserve"> de </w:t>
                  </w:r>
                  <w:proofErr w:type="spellStart"/>
                  <w:r w:rsidRPr="001461AE">
                    <w:rPr>
                      <w:rFonts w:ascii="Calibri" w:hAnsi="Calibri" w:cs="Arial"/>
                      <w:bCs/>
                    </w:rPr>
                    <w:t>teren</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9F37404" w14:textId="7137A840"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0BB6BA23" w14:textId="7F3E8E37"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7C0F8DC7" w14:textId="1EC36CFE"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7BBF0CEA" w14:textId="4A390944"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6B5F7680" w14:textId="77777777" w:rsidR="002A7F25" w:rsidRPr="001461AE" w:rsidRDefault="002A7F25" w:rsidP="002A7F25">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4851F254" w14:textId="77777777" w:rsidR="002A7F25" w:rsidRPr="001461AE" w:rsidRDefault="002A7F25" w:rsidP="002A7F25">
                  <w:pPr>
                    <w:spacing w:after="0" w:line="240" w:lineRule="auto"/>
                    <w:jc w:val="right"/>
                    <w:rPr>
                      <w:rFonts w:ascii="Calibri" w:hAnsi="Calibri" w:cs="Arial"/>
                      <w:b/>
                      <w:bCs/>
                    </w:rPr>
                  </w:pPr>
                </w:p>
              </w:tc>
            </w:tr>
            <w:tr w:rsidR="002A7F25" w:rsidRPr="001461AE" w14:paraId="269C06E4" w14:textId="77777777" w:rsidTr="00EF08DE">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0F1EB090" w14:textId="77777777" w:rsidR="002A7F25" w:rsidRPr="001461AE" w:rsidRDefault="002A7F25" w:rsidP="002A7F25">
                  <w:pPr>
                    <w:spacing w:after="0" w:line="240" w:lineRule="auto"/>
                    <w:rPr>
                      <w:rFonts w:ascii="Calibri" w:hAnsi="Calibri" w:cs="Arial"/>
                      <w:bCs/>
                    </w:rPr>
                  </w:pPr>
                  <w:r w:rsidRPr="001461AE">
                    <w:rPr>
                      <w:rFonts w:ascii="Calibri" w:hAnsi="Calibri" w:cs="Arial"/>
                      <w:bCs/>
                    </w:rPr>
                    <w:t xml:space="preserve">3.1.2 </w:t>
                  </w:r>
                  <w:proofErr w:type="spellStart"/>
                  <w:r w:rsidRPr="001461AE">
                    <w:rPr>
                      <w:rFonts w:ascii="Calibri" w:hAnsi="Calibri" w:cs="Arial"/>
                      <w:bCs/>
                    </w:rPr>
                    <w:t>Raport</w:t>
                  </w:r>
                  <w:proofErr w:type="spellEnd"/>
                  <w:r w:rsidRPr="001461AE">
                    <w:rPr>
                      <w:rFonts w:ascii="Calibri" w:hAnsi="Calibri" w:cs="Arial"/>
                      <w:bCs/>
                    </w:rPr>
                    <w:t xml:space="preserve"> </w:t>
                  </w:r>
                  <w:proofErr w:type="spellStart"/>
                  <w:r w:rsidRPr="001461AE">
                    <w:rPr>
                      <w:rFonts w:ascii="Calibri" w:hAnsi="Calibri" w:cs="Arial"/>
                      <w:bCs/>
                    </w:rPr>
                    <w:t>privind</w:t>
                  </w:r>
                  <w:proofErr w:type="spellEnd"/>
                  <w:r w:rsidRPr="001461AE">
                    <w:rPr>
                      <w:rFonts w:ascii="Calibri" w:hAnsi="Calibri" w:cs="Arial"/>
                      <w:bCs/>
                    </w:rPr>
                    <w:t xml:space="preserve"> </w:t>
                  </w:r>
                  <w:proofErr w:type="spellStart"/>
                  <w:r w:rsidRPr="001461AE">
                    <w:rPr>
                      <w:rFonts w:ascii="Calibri" w:hAnsi="Calibri" w:cs="Arial"/>
                      <w:bCs/>
                    </w:rPr>
                    <w:t>impactul</w:t>
                  </w:r>
                  <w:proofErr w:type="spellEnd"/>
                  <w:r w:rsidRPr="001461AE">
                    <w:rPr>
                      <w:rFonts w:ascii="Calibri" w:hAnsi="Calibri" w:cs="Arial"/>
                      <w:bCs/>
                    </w:rPr>
                    <w:t xml:space="preserve"> </w:t>
                  </w:r>
                  <w:proofErr w:type="spellStart"/>
                  <w:r w:rsidRPr="001461AE">
                    <w:rPr>
                      <w:rFonts w:ascii="Calibri" w:hAnsi="Calibri" w:cs="Arial"/>
                      <w:bCs/>
                    </w:rPr>
                    <w:t>asupra</w:t>
                  </w:r>
                  <w:proofErr w:type="spellEnd"/>
                  <w:r w:rsidRPr="001461AE">
                    <w:rPr>
                      <w:rFonts w:ascii="Calibri" w:hAnsi="Calibri" w:cs="Arial"/>
                      <w:bCs/>
                    </w:rPr>
                    <w:t xml:space="preserve"> </w:t>
                  </w:r>
                  <w:proofErr w:type="spellStart"/>
                  <w:r w:rsidRPr="001461AE">
                    <w:rPr>
                      <w:rFonts w:ascii="Calibri" w:hAnsi="Calibri" w:cs="Arial"/>
                      <w:bCs/>
                    </w:rPr>
                    <w:t>mediului</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7683DA2" w14:textId="1DE2D4A2"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651147F7" w14:textId="2204200C"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6302BFF2" w14:textId="09254A00"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7B8A925C" w14:textId="7694A2BC"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0E1DBF66" w14:textId="77777777" w:rsidR="002A7F25" w:rsidRPr="001461AE" w:rsidRDefault="002A7F25" w:rsidP="002A7F25">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264455CB" w14:textId="77777777" w:rsidR="002A7F25" w:rsidRPr="001461AE" w:rsidRDefault="002A7F25" w:rsidP="002A7F25">
                  <w:pPr>
                    <w:spacing w:after="0" w:line="240" w:lineRule="auto"/>
                    <w:jc w:val="right"/>
                    <w:rPr>
                      <w:rFonts w:ascii="Calibri" w:hAnsi="Calibri" w:cs="Arial"/>
                      <w:b/>
                      <w:bCs/>
                    </w:rPr>
                  </w:pPr>
                </w:p>
              </w:tc>
            </w:tr>
            <w:tr w:rsidR="002A7F25" w:rsidRPr="001461AE" w14:paraId="53610BED" w14:textId="77777777" w:rsidTr="00EF08DE">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4AC130DE" w14:textId="77777777" w:rsidR="002A7F25" w:rsidRPr="001461AE" w:rsidRDefault="002A7F25" w:rsidP="002A7F25">
                  <w:pPr>
                    <w:spacing w:after="0" w:line="240" w:lineRule="auto"/>
                    <w:rPr>
                      <w:rFonts w:ascii="Calibri" w:hAnsi="Calibri" w:cs="Arial"/>
                      <w:bCs/>
                    </w:rPr>
                  </w:pPr>
                  <w:r w:rsidRPr="001461AE">
                    <w:rPr>
                      <w:rFonts w:ascii="Calibri" w:hAnsi="Calibri" w:cs="Arial"/>
                      <w:bCs/>
                    </w:rPr>
                    <w:t xml:space="preserve">3.1.3 Alte </w:t>
                  </w:r>
                  <w:proofErr w:type="spellStart"/>
                  <w:r w:rsidRPr="001461AE">
                    <w:rPr>
                      <w:rFonts w:ascii="Calibri" w:hAnsi="Calibri" w:cs="Arial"/>
                      <w:bCs/>
                    </w:rPr>
                    <w:t>studii</w:t>
                  </w:r>
                  <w:proofErr w:type="spellEnd"/>
                  <w:r w:rsidRPr="001461AE">
                    <w:rPr>
                      <w:rFonts w:ascii="Calibri" w:hAnsi="Calibri" w:cs="Arial"/>
                      <w:bCs/>
                    </w:rPr>
                    <w:t xml:space="preserve"> </w:t>
                  </w:r>
                  <w:proofErr w:type="spellStart"/>
                  <w:r w:rsidRPr="001461AE">
                    <w:rPr>
                      <w:rFonts w:ascii="Calibri" w:hAnsi="Calibri" w:cs="Arial"/>
                      <w:bCs/>
                    </w:rPr>
                    <w:t>specifice</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07C9EE5" w14:textId="134E33FE"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77E8A6C2" w14:textId="3A2D63A0"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33524C26" w14:textId="3F34041A"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77402864" w14:textId="498E3263"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735A7551" w14:textId="77777777" w:rsidR="002A7F25" w:rsidRPr="001461AE" w:rsidRDefault="002A7F25" w:rsidP="002A7F25">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7053A154" w14:textId="77777777" w:rsidR="002A7F25" w:rsidRPr="001461AE" w:rsidRDefault="002A7F25" w:rsidP="002A7F25">
                  <w:pPr>
                    <w:spacing w:after="0" w:line="240" w:lineRule="auto"/>
                    <w:jc w:val="right"/>
                    <w:rPr>
                      <w:rFonts w:ascii="Calibri" w:hAnsi="Calibri" w:cs="Arial"/>
                      <w:b/>
                      <w:bCs/>
                    </w:rPr>
                  </w:pPr>
                </w:p>
              </w:tc>
            </w:tr>
            <w:tr w:rsidR="002A7F25" w:rsidRPr="001461AE" w14:paraId="55A69476" w14:textId="77777777" w:rsidTr="00EF08DE">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4D13590A" w14:textId="77777777" w:rsidR="002A7F25" w:rsidRPr="001461AE" w:rsidRDefault="002A7F25" w:rsidP="002A7F25">
                  <w:pPr>
                    <w:spacing w:after="0" w:line="240" w:lineRule="auto"/>
                    <w:rPr>
                      <w:rFonts w:ascii="Calibri" w:hAnsi="Calibri" w:cs="Arial"/>
                      <w:bCs/>
                    </w:rPr>
                  </w:pPr>
                  <w:r w:rsidRPr="001461AE">
                    <w:rPr>
                      <w:rFonts w:ascii="Calibri" w:hAnsi="Calibri" w:cs="Arial"/>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A4BBB95" w14:textId="7A53CE7B"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466832FF" w14:textId="7C255152"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267941D2" w14:textId="6F2FCABE"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14DEDF52" w14:textId="1781BF81"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452A11F3" w14:textId="77777777" w:rsidR="002A7F25" w:rsidRPr="001461AE" w:rsidRDefault="002A7F25" w:rsidP="002A7F25">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79FF63DA" w14:textId="77777777" w:rsidR="002A7F25" w:rsidRPr="001461AE" w:rsidRDefault="002A7F25" w:rsidP="002A7F25">
                  <w:pPr>
                    <w:spacing w:after="0" w:line="240" w:lineRule="auto"/>
                    <w:jc w:val="right"/>
                    <w:rPr>
                      <w:rFonts w:ascii="Calibri" w:hAnsi="Calibri" w:cs="Arial"/>
                      <w:b/>
                      <w:bCs/>
                    </w:rPr>
                  </w:pPr>
                </w:p>
              </w:tc>
            </w:tr>
            <w:tr w:rsidR="002A7F25" w:rsidRPr="001461AE" w14:paraId="4BE3AD2D" w14:textId="77777777" w:rsidTr="00EF08DE">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729A4CDA" w14:textId="77777777" w:rsidR="002A7F25" w:rsidRPr="001461AE" w:rsidRDefault="002A7F25" w:rsidP="002A7F25">
                  <w:pPr>
                    <w:spacing w:after="0" w:line="240" w:lineRule="auto"/>
                    <w:rPr>
                      <w:rFonts w:ascii="Calibri" w:hAnsi="Calibri" w:cs="Arial"/>
                      <w:bCs/>
                    </w:rPr>
                  </w:pPr>
                  <w:r w:rsidRPr="001461AE">
                    <w:rPr>
                      <w:rFonts w:ascii="Calibri" w:hAnsi="Calibri" w:cs="Arial"/>
                      <w:bCs/>
                    </w:rPr>
                    <w:t xml:space="preserve">3.3 </w:t>
                  </w:r>
                  <w:proofErr w:type="spellStart"/>
                  <w:r w:rsidRPr="001461AE">
                    <w:rPr>
                      <w:rFonts w:ascii="Calibri" w:hAnsi="Calibri" w:cs="Arial"/>
                      <w:bCs/>
                    </w:rPr>
                    <w:t>Expertizare</w:t>
                  </w:r>
                  <w:proofErr w:type="spellEnd"/>
                  <w:r w:rsidRPr="001461AE">
                    <w:rPr>
                      <w:rFonts w:ascii="Calibri" w:hAnsi="Calibri" w:cs="Arial"/>
                      <w:bCs/>
                    </w:rPr>
                    <w:t xml:space="preserve"> </w:t>
                  </w:r>
                  <w:proofErr w:type="spellStart"/>
                  <w:r w:rsidRPr="001461AE">
                    <w:rPr>
                      <w:rFonts w:ascii="Calibri" w:hAnsi="Calibri" w:cs="Arial"/>
                      <w:bCs/>
                    </w:rPr>
                    <w:t>tehnică</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4834D2B" w14:textId="3EADB4BE"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5C343BC4" w14:textId="28FBC3E7"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5AE5C38A" w14:textId="679C81AA"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3B8B7035" w14:textId="7A2753BC"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6F5C6A62" w14:textId="77777777" w:rsidR="002A7F25" w:rsidRPr="001461AE" w:rsidRDefault="002A7F25" w:rsidP="002A7F25">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476A163B" w14:textId="77777777" w:rsidR="002A7F25" w:rsidRPr="001461AE" w:rsidRDefault="002A7F25" w:rsidP="002A7F25">
                  <w:pPr>
                    <w:spacing w:after="0" w:line="240" w:lineRule="auto"/>
                    <w:jc w:val="right"/>
                    <w:rPr>
                      <w:rFonts w:ascii="Calibri" w:hAnsi="Calibri" w:cs="Arial"/>
                      <w:b/>
                      <w:bCs/>
                    </w:rPr>
                  </w:pPr>
                </w:p>
              </w:tc>
            </w:tr>
            <w:tr w:rsidR="002A7F25" w:rsidRPr="001461AE" w14:paraId="4BB23017" w14:textId="77777777" w:rsidTr="00EF08DE">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787765B8" w14:textId="77777777" w:rsidR="002A7F25" w:rsidRPr="001461AE" w:rsidRDefault="002A7F25" w:rsidP="002A7F25">
                  <w:pPr>
                    <w:spacing w:after="0" w:line="240" w:lineRule="auto"/>
                    <w:rPr>
                      <w:rFonts w:ascii="Calibri" w:hAnsi="Calibri" w:cs="Arial"/>
                      <w:bCs/>
                    </w:rPr>
                  </w:pPr>
                  <w:r w:rsidRPr="001461AE">
                    <w:rPr>
                      <w:rFonts w:ascii="Calibri" w:hAnsi="Calibri" w:cs="Arial"/>
                      <w:bCs/>
                    </w:rPr>
                    <w:t xml:space="preserve">3.4 </w:t>
                  </w:r>
                  <w:proofErr w:type="spellStart"/>
                  <w:r w:rsidRPr="001461AE">
                    <w:rPr>
                      <w:rFonts w:ascii="Calibri" w:hAnsi="Calibri" w:cs="Arial"/>
                      <w:bCs/>
                    </w:rPr>
                    <w:t>Certificarea</w:t>
                  </w:r>
                  <w:proofErr w:type="spellEnd"/>
                  <w:r w:rsidRPr="001461AE">
                    <w:rPr>
                      <w:rFonts w:ascii="Calibri" w:hAnsi="Calibri" w:cs="Arial"/>
                      <w:bCs/>
                    </w:rPr>
                    <w:t xml:space="preserve"> </w:t>
                  </w:r>
                  <w:proofErr w:type="spellStart"/>
                  <w:r w:rsidRPr="001461AE">
                    <w:rPr>
                      <w:rFonts w:ascii="Calibri" w:hAnsi="Calibri" w:cs="Arial"/>
                      <w:bCs/>
                    </w:rPr>
                    <w:t>performanței</w:t>
                  </w:r>
                  <w:proofErr w:type="spellEnd"/>
                  <w:r w:rsidRPr="001461AE">
                    <w:rPr>
                      <w:rFonts w:ascii="Calibri" w:hAnsi="Calibri" w:cs="Arial"/>
                      <w:bCs/>
                    </w:rPr>
                    <w:t xml:space="preserve"> </w:t>
                  </w:r>
                  <w:proofErr w:type="spellStart"/>
                  <w:r w:rsidRPr="001461AE">
                    <w:rPr>
                      <w:rFonts w:ascii="Calibri" w:hAnsi="Calibri" w:cs="Arial"/>
                      <w:bCs/>
                    </w:rPr>
                    <w:t>energetice</w:t>
                  </w:r>
                  <w:proofErr w:type="spellEnd"/>
                  <w:r w:rsidRPr="001461AE">
                    <w:rPr>
                      <w:rFonts w:ascii="Calibri" w:hAnsi="Calibri" w:cs="Arial"/>
                      <w:bCs/>
                    </w:rPr>
                    <w:t xml:space="preserve"> </w:t>
                  </w:r>
                  <w:proofErr w:type="spellStart"/>
                  <w:r w:rsidRPr="001461AE">
                    <w:rPr>
                      <w:rFonts w:ascii="Calibri" w:hAnsi="Calibri" w:cs="Arial"/>
                      <w:bCs/>
                    </w:rPr>
                    <w:t>și</w:t>
                  </w:r>
                  <w:proofErr w:type="spellEnd"/>
                  <w:r w:rsidRPr="001461AE">
                    <w:rPr>
                      <w:rFonts w:ascii="Calibri" w:hAnsi="Calibri" w:cs="Arial"/>
                      <w:bCs/>
                    </w:rPr>
                    <w:t xml:space="preserve"> </w:t>
                  </w:r>
                  <w:proofErr w:type="spellStart"/>
                  <w:r w:rsidRPr="001461AE">
                    <w:rPr>
                      <w:rFonts w:ascii="Calibri" w:hAnsi="Calibri" w:cs="Arial"/>
                      <w:bCs/>
                    </w:rPr>
                    <w:t>auditul</w:t>
                  </w:r>
                  <w:proofErr w:type="spellEnd"/>
                  <w:r w:rsidRPr="001461AE">
                    <w:rPr>
                      <w:rFonts w:ascii="Calibri" w:hAnsi="Calibri" w:cs="Arial"/>
                      <w:bCs/>
                    </w:rPr>
                    <w:t xml:space="preserve"> energetic al </w:t>
                  </w:r>
                  <w:proofErr w:type="spellStart"/>
                  <w:r w:rsidRPr="001461AE">
                    <w:rPr>
                      <w:rFonts w:ascii="Calibri" w:hAnsi="Calibri" w:cs="Arial"/>
                      <w:bCs/>
                    </w:rPr>
                    <w:t>clădirilor</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78643E6" w14:textId="5D973774"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14E7925E" w14:textId="0D37425F"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12E6E263" w14:textId="42FCF1B7"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3E87B952" w14:textId="7CD1CAC6"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77DD51F5" w14:textId="77777777" w:rsidR="002A7F25" w:rsidRPr="001461AE" w:rsidRDefault="002A7F25" w:rsidP="002A7F25">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009E15AD" w14:textId="77777777" w:rsidR="002A7F25" w:rsidRPr="001461AE" w:rsidRDefault="002A7F25" w:rsidP="002A7F25">
                  <w:pPr>
                    <w:spacing w:after="0" w:line="240" w:lineRule="auto"/>
                    <w:jc w:val="right"/>
                    <w:rPr>
                      <w:rFonts w:ascii="Calibri" w:hAnsi="Calibri" w:cs="Arial"/>
                      <w:b/>
                      <w:bCs/>
                    </w:rPr>
                  </w:pPr>
                </w:p>
              </w:tc>
            </w:tr>
            <w:tr w:rsidR="002A7F25" w:rsidRPr="001461AE" w14:paraId="5F0F43C1" w14:textId="77777777" w:rsidTr="00EF08DE">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0DEBBC93" w14:textId="77777777" w:rsidR="002A7F25" w:rsidRPr="001461AE" w:rsidRDefault="002A7F25" w:rsidP="002A7F25">
                  <w:pPr>
                    <w:spacing w:after="0" w:line="240" w:lineRule="auto"/>
                    <w:rPr>
                      <w:rFonts w:ascii="Calibri" w:hAnsi="Calibri" w:cs="Arial"/>
                      <w:bCs/>
                    </w:rPr>
                  </w:pPr>
                  <w:r w:rsidRPr="001461AE">
                    <w:rPr>
                      <w:rFonts w:ascii="Calibri" w:hAnsi="Calibri" w:cs="Arial"/>
                    </w:rPr>
                    <w:t xml:space="preserve">3.5 </w:t>
                  </w:r>
                  <w:proofErr w:type="spellStart"/>
                  <w:r w:rsidRPr="001461AE">
                    <w:rPr>
                      <w:rFonts w:ascii="Calibri" w:hAnsi="Calibri" w:cs="Arial"/>
                    </w:rPr>
                    <w:t>Proiectare</w:t>
                  </w:r>
                  <w:proofErr w:type="spellEnd"/>
                  <w:r w:rsidRPr="001461AE">
                    <w:rPr>
                      <w:rFonts w:ascii="Calibri" w:hAnsi="Calibri" w:cs="Arial"/>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7AE06A8" w14:textId="1BF9F933"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5A4217CC" w14:textId="5FD9E654"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3497D2DD" w14:textId="175D1135"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3F813563" w14:textId="6869DAB8"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5AE9ED48" w14:textId="77777777" w:rsidR="002A7F25" w:rsidRPr="001461AE" w:rsidRDefault="002A7F25" w:rsidP="002A7F25">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5B40C696" w14:textId="77777777" w:rsidR="002A7F25" w:rsidRPr="001461AE" w:rsidRDefault="002A7F25" w:rsidP="002A7F25">
                  <w:pPr>
                    <w:spacing w:after="0" w:line="240" w:lineRule="auto"/>
                    <w:jc w:val="right"/>
                    <w:rPr>
                      <w:rFonts w:ascii="Calibri" w:hAnsi="Calibri" w:cs="Arial"/>
                      <w:b/>
                      <w:bCs/>
                    </w:rPr>
                  </w:pPr>
                </w:p>
              </w:tc>
            </w:tr>
            <w:tr w:rsidR="002A7F25" w:rsidRPr="001461AE" w14:paraId="400D420A" w14:textId="77777777" w:rsidTr="00EF08DE">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67A72617" w14:textId="77777777" w:rsidR="002A7F25" w:rsidRPr="001461AE" w:rsidRDefault="002A7F25" w:rsidP="002A7F25">
                  <w:pPr>
                    <w:spacing w:after="0" w:line="240" w:lineRule="auto"/>
                    <w:rPr>
                      <w:rFonts w:ascii="Calibri" w:hAnsi="Calibri" w:cs="Arial"/>
                      <w:bCs/>
                    </w:rPr>
                  </w:pPr>
                  <w:r w:rsidRPr="001461AE">
                    <w:rPr>
                      <w:rFonts w:ascii="Calibri" w:hAnsi="Calibri" w:cs="Arial"/>
                      <w:bCs/>
                    </w:rPr>
                    <w:t xml:space="preserve">3.5.1 </w:t>
                  </w:r>
                  <w:proofErr w:type="spellStart"/>
                  <w:r w:rsidRPr="001461AE">
                    <w:rPr>
                      <w:rFonts w:ascii="Calibri" w:hAnsi="Calibri" w:cs="Arial"/>
                      <w:bCs/>
                    </w:rPr>
                    <w:t>Temă</w:t>
                  </w:r>
                  <w:proofErr w:type="spellEnd"/>
                  <w:r w:rsidRPr="001461AE">
                    <w:rPr>
                      <w:rFonts w:ascii="Calibri" w:hAnsi="Calibri" w:cs="Arial"/>
                      <w:bCs/>
                    </w:rPr>
                    <w:t xml:space="preserve"> de </w:t>
                  </w:r>
                  <w:proofErr w:type="spellStart"/>
                  <w:r w:rsidRPr="001461AE">
                    <w:rPr>
                      <w:rFonts w:ascii="Calibri" w:hAnsi="Calibri" w:cs="Arial"/>
                      <w:bCs/>
                    </w:rPr>
                    <w:t>proiectare</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26D3E8A" w14:textId="45660553"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0404E31E" w14:textId="75E70EB3" w:rsidR="002A7F25" w:rsidRPr="001461AE" w:rsidRDefault="002A7F25" w:rsidP="00E97F96">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4A89A51A" w14:textId="3FF8B516"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1D8FC0EC" w14:textId="4347EA94" w:rsidR="002A7F25" w:rsidRPr="001461AE" w:rsidRDefault="002A7F25" w:rsidP="00E97F96">
                  <w:pPr>
                    <w:spacing w:after="0" w:line="240" w:lineRule="auto"/>
                    <w:jc w:val="right"/>
                    <w:rPr>
                      <w:rFonts w:ascii="Calibri" w:hAnsi="Calibri" w:cs="Arial"/>
                      <w:b/>
                      <w:bCs/>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2EE8D57B" w14:textId="77777777" w:rsidR="002A7F25" w:rsidRPr="001461AE" w:rsidRDefault="002A7F25" w:rsidP="002A7F25">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3552AEEB" w14:textId="77777777" w:rsidR="002A7F25" w:rsidRPr="001461AE" w:rsidRDefault="002A7F25" w:rsidP="002A7F25">
                  <w:pPr>
                    <w:spacing w:after="0" w:line="240" w:lineRule="auto"/>
                    <w:jc w:val="right"/>
                    <w:rPr>
                      <w:rFonts w:ascii="Calibri" w:hAnsi="Calibri" w:cs="Arial"/>
                      <w:b/>
                      <w:bCs/>
                    </w:rPr>
                  </w:pPr>
                </w:p>
              </w:tc>
            </w:tr>
            <w:tr w:rsidR="002A7F25" w:rsidRPr="001461AE" w14:paraId="25364457" w14:textId="77777777" w:rsidTr="00EF08DE">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57AB5D36" w14:textId="77777777" w:rsidR="002A7F25" w:rsidRPr="001461AE" w:rsidRDefault="002A7F25" w:rsidP="002A7F25">
                  <w:pPr>
                    <w:spacing w:after="0" w:line="240" w:lineRule="auto"/>
                    <w:rPr>
                      <w:rFonts w:ascii="Calibri" w:hAnsi="Calibri" w:cs="Arial"/>
                      <w:bCs/>
                    </w:rPr>
                  </w:pPr>
                  <w:r w:rsidRPr="001461AE">
                    <w:rPr>
                      <w:rFonts w:ascii="Calibri" w:hAnsi="Calibri" w:cs="Arial"/>
                      <w:bCs/>
                    </w:rPr>
                    <w:lastRenderedPageBreak/>
                    <w:t xml:space="preserve">3.5.2 </w:t>
                  </w:r>
                  <w:proofErr w:type="spellStart"/>
                  <w:r w:rsidRPr="001461AE">
                    <w:rPr>
                      <w:rFonts w:ascii="Calibri" w:hAnsi="Calibri" w:cs="Arial"/>
                      <w:bCs/>
                    </w:rPr>
                    <w:t>Studiu</w:t>
                  </w:r>
                  <w:proofErr w:type="spellEnd"/>
                  <w:r w:rsidRPr="001461AE">
                    <w:rPr>
                      <w:rFonts w:ascii="Calibri" w:hAnsi="Calibri" w:cs="Arial"/>
                      <w:bCs/>
                    </w:rPr>
                    <w:t xml:space="preserve"> de </w:t>
                  </w:r>
                  <w:proofErr w:type="spellStart"/>
                  <w:r w:rsidRPr="001461AE">
                    <w:rPr>
                      <w:rFonts w:ascii="Calibri" w:hAnsi="Calibri" w:cs="Arial"/>
                      <w:bCs/>
                    </w:rPr>
                    <w:t>prefezabilitate</w:t>
                  </w:r>
                  <w:proofErr w:type="spellEnd"/>
                  <w:r w:rsidRPr="001461AE">
                    <w:rPr>
                      <w:rFonts w:ascii="Calibri" w:hAnsi="Calibri" w:cs="Arial"/>
                      <w:bCs/>
                    </w:rPr>
                    <w:t xml:space="preserv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423C9D1" w14:textId="3C2BE928" w:rsidR="002A7F25" w:rsidRPr="001461AE" w:rsidRDefault="002A7F25" w:rsidP="005B6207">
                  <w:pPr>
                    <w:spacing w:after="0" w:line="240" w:lineRule="auto"/>
                    <w:jc w:val="right"/>
                    <w:rPr>
                      <w:rFonts w:ascii="Calibri" w:hAnsi="Calibri" w:cs="Arial"/>
                      <w:b/>
                      <w:bCs/>
                      <w:highlight w:val="darkGray"/>
                    </w:rPr>
                  </w:pPr>
                  <w:r>
                    <w:rPr>
                      <w:rFonts w:ascii="Calibri" w:hAnsi="Calibri" w:cs="Arial"/>
                      <w:b/>
                      <w:bCs/>
                      <w:highlight w:val="darkGray"/>
                    </w:rPr>
                    <w:t>0</w:t>
                  </w:r>
                </w:p>
              </w:tc>
              <w:tc>
                <w:tcPr>
                  <w:tcW w:w="384" w:type="pct"/>
                  <w:tcBorders>
                    <w:top w:val="nil"/>
                    <w:left w:val="nil"/>
                    <w:bottom w:val="single" w:sz="4" w:space="0" w:color="008080"/>
                    <w:right w:val="single" w:sz="8" w:space="0" w:color="008080"/>
                  </w:tcBorders>
                  <w:shd w:val="clear" w:color="auto" w:fill="auto"/>
                  <w:noWrap/>
                  <w:vAlign w:val="bottom"/>
                </w:tcPr>
                <w:p w14:paraId="4C0231AA" w14:textId="7B9C6E62" w:rsidR="002A7F25" w:rsidRPr="001461AE" w:rsidRDefault="002A7F25" w:rsidP="005B6207">
                  <w:pPr>
                    <w:spacing w:after="0" w:line="240" w:lineRule="auto"/>
                    <w:jc w:val="right"/>
                    <w:rPr>
                      <w:rFonts w:ascii="Calibri" w:hAnsi="Calibri" w:cs="Arial"/>
                      <w:b/>
                      <w:bCs/>
                      <w:highlight w:val="darkGray"/>
                    </w:rPr>
                  </w:pPr>
                  <w:r>
                    <w:rPr>
                      <w:rFonts w:ascii="Calibri" w:hAnsi="Calibri" w:cs="Arial"/>
                      <w:b/>
                      <w:bCs/>
                      <w:highlight w:val="darkGray"/>
                    </w:rPr>
                    <w:t>0</w:t>
                  </w:r>
                </w:p>
              </w:tc>
              <w:tc>
                <w:tcPr>
                  <w:tcW w:w="692" w:type="pct"/>
                  <w:tcBorders>
                    <w:top w:val="nil"/>
                    <w:left w:val="nil"/>
                    <w:bottom w:val="single" w:sz="4" w:space="0" w:color="008080"/>
                    <w:right w:val="single" w:sz="4" w:space="0" w:color="008080"/>
                  </w:tcBorders>
                  <w:shd w:val="clear" w:color="auto" w:fill="auto"/>
                  <w:noWrap/>
                  <w:vAlign w:val="bottom"/>
                </w:tcPr>
                <w:p w14:paraId="0B381F54" w14:textId="38FF0496" w:rsidR="002A7F25" w:rsidRPr="001461AE" w:rsidRDefault="002A7F25" w:rsidP="002A7F25">
                  <w:pPr>
                    <w:spacing w:after="0" w:line="240" w:lineRule="auto"/>
                    <w:jc w:val="right"/>
                    <w:rPr>
                      <w:rFonts w:ascii="Calibri" w:hAnsi="Calibri" w:cs="Arial"/>
                      <w:b/>
                      <w:bCs/>
                      <w:highlight w:val="darkGray"/>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03168175" w14:textId="2A5FB9A6" w:rsidR="002A7F25" w:rsidRPr="001461AE" w:rsidRDefault="002A7F25" w:rsidP="002A7F25">
                  <w:pPr>
                    <w:spacing w:after="0" w:line="240" w:lineRule="auto"/>
                    <w:jc w:val="right"/>
                    <w:rPr>
                      <w:rFonts w:ascii="Calibri" w:hAnsi="Calibri" w:cs="Arial"/>
                      <w:b/>
                      <w:bCs/>
                      <w:highlight w:val="darkGray"/>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117111DD" w14:textId="77777777" w:rsidR="002A7F25" w:rsidRPr="001461AE" w:rsidRDefault="002A7F25" w:rsidP="002A7F25">
                  <w:pPr>
                    <w:spacing w:after="0" w:line="240" w:lineRule="auto"/>
                    <w:jc w:val="right"/>
                    <w:rPr>
                      <w:rFonts w:ascii="Calibri" w:hAnsi="Calibri" w:cs="Arial"/>
                      <w:b/>
                      <w:bCs/>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14:paraId="39C71325" w14:textId="77777777" w:rsidR="002A7F25" w:rsidRPr="001461AE" w:rsidRDefault="002A7F25" w:rsidP="002A7F25">
                  <w:pPr>
                    <w:spacing w:after="0" w:line="240" w:lineRule="auto"/>
                    <w:jc w:val="right"/>
                    <w:rPr>
                      <w:rFonts w:ascii="Calibri" w:hAnsi="Calibri" w:cs="Arial"/>
                      <w:b/>
                      <w:bCs/>
                      <w:highlight w:val="darkGray"/>
                    </w:rPr>
                  </w:pPr>
                </w:p>
              </w:tc>
            </w:tr>
            <w:tr w:rsidR="002A7F25" w:rsidRPr="001461AE" w14:paraId="4C1E5749" w14:textId="77777777" w:rsidTr="00EF08DE">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2DE8858A" w14:textId="77777777" w:rsidR="002A7F25" w:rsidRPr="001461AE" w:rsidRDefault="002A7F25" w:rsidP="002A7F25">
                  <w:pPr>
                    <w:spacing w:after="0" w:line="240" w:lineRule="auto"/>
                    <w:rPr>
                      <w:rFonts w:ascii="Calibri" w:hAnsi="Calibri" w:cs="Arial"/>
                      <w:bCs/>
                    </w:rPr>
                  </w:pPr>
                  <w:r w:rsidRPr="001461AE">
                    <w:rPr>
                      <w:rFonts w:ascii="Calibri" w:hAnsi="Calibri" w:cs="Arial"/>
                      <w:bCs/>
                    </w:rPr>
                    <w:t xml:space="preserve">3.5.3 </w:t>
                  </w:r>
                  <w:proofErr w:type="spellStart"/>
                  <w:r w:rsidRPr="001461AE">
                    <w:rPr>
                      <w:rFonts w:ascii="Calibri" w:hAnsi="Calibri" w:cs="Arial"/>
                      <w:bCs/>
                    </w:rPr>
                    <w:t>Studiu</w:t>
                  </w:r>
                  <w:proofErr w:type="spellEnd"/>
                  <w:r w:rsidRPr="001461AE">
                    <w:rPr>
                      <w:rFonts w:ascii="Calibri" w:hAnsi="Calibri" w:cs="Arial"/>
                      <w:bCs/>
                    </w:rPr>
                    <w:t xml:space="preserve"> de </w:t>
                  </w:r>
                  <w:proofErr w:type="spellStart"/>
                  <w:r w:rsidRPr="001461AE">
                    <w:rPr>
                      <w:rFonts w:ascii="Calibri" w:hAnsi="Calibri" w:cs="Arial"/>
                      <w:bCs/>
                    </w:rPr>
                    <w:t>fezabilitate</w:t>
                  </w:r>
                  <w:proofErr w:type="spellEnd"/>
                  <w:r w:rsidRPr="001461AE">
                    <w:rPr>
                      <w:rFonts w:ascii="Calibri" w:hAnsi="Calibri" w:cs="Arial"/>
                      <w:bCs/>
                    </w:rPr>
                    <w:t>/</w:t>
                  </w:r>
                  <w:proofErr w:type="spellStart"/>
                  <w:r w:rsidRPr="001461AE">
                    <w:rPr>
                      <w:rFonts w:ascii="Calibri" w:hAnsi="Calibri" w:cs="Arial"/>
                      <w:bCs/>
                    </w:rPr>
                    <w:t>documentație</w:t>
                  </w:r>
                  <w:proofErr w:type="spellEnd"/>
                  <w:r w:rsidRPr="001461AE">
                    <w:rPr>
                      <w:rFonts w:ascii="Calibri" w:hAnsi="Calibri" w:cs="Arial"/>
                      <w:bCs/>
                    </w:rPr>
                    <w:t xml:space="preserve"> de </w:t>
                  </w:r>
                  <w:proofErr w:type="spellStart"/>
                  <w:r w:rsidRPr="001461AE">
                    <w:rPr>
                      <w:rFonts w:ascii="Calibri" w:hAnsi="Calibri" w:cs="Arial"/>
                      <w:bCs/>
                    </w:rPr>
                    <w:t>avizare</w:t>
                  </w:r>
                  <w:proofErr w:type="spellEnd"/>
                  <w:r w:rsidRPr="001461AE">
                    <w:rPr>
                      <w:rFonts w:ascii="Calibri" w:hAnsi="Calibri" w:cs="Arial"/>
                      <w:bCs/>
                    </w:rPr>
                    <w:t xml:space="preserve"> a </w:t>
                  </w:r>
                  <w:proofErr w:type="spellStart"/>
                  <w:r w:rsidRPr="001461AE">
                    <w:rPr>
                      <w:rFonts w:ascii="Calibri" w:hAnsi="Calibri" w:cs="Arial"/>
                      <w:bCs/>
                    </w:rPr>
                    <w:t>lucrărilor</w:t>
                  </w:r>
                  <w:proofErr w:type="spellEnd"/>
                  <w:r w:rsidRPr="001461AE">
                    <w:rPr>
                      <w:rFonts w:ascii="Calibri" w:hAnsi="Calibri" w:cs="Arial"/>
                      <w:bCs/>
                    </w:rPr>
                    <w:t xml:space="preserve"> de </w:t>
                  </w:r>
                  <w:proofErr w:type="spellStart"/>
                  <w:r w:rsidRPr="001461AE">
                    <w:rPr>
                      <w:rFonts w:ascii="Calibri" w:hAnsi="Calibri" w:cs="Arial"/>
                      <w:bCs/>
                    </w:rPr>
                    <w:t>intervenții</w:t>
                  </w:r>
                  <w:proofErr w:type="spellEnd"/>
                  <w:r w:rsidRPr="001461AE">
                    <w:rPr>
                      <w:rFonts w:ascii="Calibri" w:hAnsi="Calibri" w:cs="Arial"/>
                      <w:bCs/>
                    </w:rPr>
                    <w:t xml:space="preserve"> </w:t>
                  </w:r>
                  <w:proofErr w:type="spellStart"/>
                  <w:r w:rsidRPr="001461AE">
                    <w:rPr>
                      <w:rFonts w:ascii="Calibri" w:hAnsi="Calibri" w:cs="Arial"/>
                      <w:bCs/>
                    </w:rPr>
                    <w:t>și</w:t>
                  </w:r>
                  <w:proofErr w:type="spellEnd"/>
                  <w:r w:rsidRPr="001461AE">
                    <w:rPr>
                      <w:rFonts w:ascii="Calibri" w:hAnsi="Calibri" w:cs="Arial"/>
                      <w:bCs/>
                    </w:rPr>
                    <w:t xml:space="preserve"> </w:t>
                  </w:r>
                  <w:proofErr w:type="spellStart"/>
                  <w:r w:rsidRPr="001461AE">
                    <w:rPr>
                      <w:rFonts w:ascii="Calibri" w:hAnsi="Calibri" w:cs="Arial"/>
                      <w:bCs/>
                    </w:rPr>
                    <w:t>deviz</w:t>
                  </w:r>
                  <w:proofErr w:type="spellEnd"/>
                  <w:r w:rsidRPr="001461AE">
                    <w:rPr>
                      <w:rFonts w:ascii="Calibri" w:hAnsi="Calibri" w:cs="Arial"/>
                      <w:bCs/>
                    </w:rPr>
                    <w:t xml:space="preserve">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C57C0FF" w14:textId="3B43910D" w:rsidR="002A7F25" w:rsidRPr="001461AE" w:rsidRDefault="002A7F25" w:rsidP="005B6207">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5D93C383" w14:textId="2A20657C" w:rsidR="002A7F25" w:rsidRPr="001461AE" w:rsidRDefault="002A7F25" w:rsidP="005B6207">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08C0605F" w14:textId="3561CFE6" w:rsidR="002A7F25" w:rsidRPr="001461AE" w:rsidRDefault="002A7F25" w:rsidP="002A7F25">
                  <w:pPr>
                    <w:spacing w:after="0" w:line="240" w:lineRule="auto"/>
                    <w:jc w:val="right"/>
                    <w:rPr>
                      <w:rFonts w:ascii="Calibri" w:hAnsi="Calibri" w:cs="Arial"/>
                      <w:b/>
                      <w:bCs/>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573DBF94" w14:textId="0471860C" w:rsidR="002A7F25" w:rsidRPr="001461AE" w:rsidRDefault="002A7F25" w:rsidP="002A7F25">
                  <w:pPr>
                    <w:spacing w:after="0" w:line="240" w:lineRule="auto"/>
                    <w:jc w:val="right"/>
                    <w:rPr>
                      <w:rFonts w:ascii="Calibri" w:hAnsi="Calibri" w:cs="Arial"/>
                      <w:b/>
                      <w:bCs/>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76EB6AE7" w14:textId="77777777" w:rsidR="002A7F25" w:rsidRPr="001461AE" w:rsidRDefault="002A7F25" w:rsidP="002A7F25">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40710D77" w14:textId="77777777" w:rsidR="002A7F25" w:rsidRPr="001461AE" w:rsidRDefault="002A7F25" w:rsidP="002A7F25">
                  <w:pPr>
                    <w:spacing w:after="0" w:line="240" w:lineRule="auto"/>
                    <w:jc w:val="right"/>
                    <w:rPr>
                      <w:rFonts w:ascii="Calibri" w:hAnsi="Calibri" w:cs="Arial"/>
                      <w:b/>
                      <w:bCs/>
                    </w:rPr>
                  </w:pPr>
                </w:p>
              </w:tc>
            </w:tr>
            <w:tr w:rsidR="002A7F25" w:rsidRPr="001461AE" w14:paraId="5C7F28D0" w14:textId="77777777" w:rsidTr="00EF08DE">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4307692E" w14:textId="77777777" w:rsidR="002A7F25" w:rsidRPr="001461AE" w:rsidRDefault="002A7F25" w:rsidP="002A7F25">
                  <w:pPr>
                    <w:spacing w:after="0" w:line="240" w:lineRule="auto"/>
                    <w:rPr>
                      <w:rFonts w:ascii="Calibri" w:hAnsi="Calibri" w:cs="Arial"/>
                      <w:bCs/>
                    </w:rPr>
                  </w:pPr>
                  <w:r w:rsidRPr="001461AE">
                    <w:rPr>
                      <w:rFonts w:ascii="Calibri" w:hAnsi="Calibri" w:cs="Arial"/>
                      <w:bCs/>
                    </w:rPr>
                    <w:t xml:space="preserve">3.5.4 </w:t>
                  </w:r>
                  <w:proofErr w:type="spellStart"/>
                  <w:r w:rsidRPr="001461AE">
                    <w:rPr>
                      <w:rFonts w:ascii="Calibri" w:hAnsi="Calibri" w:cs="Arial"/>
                      <w:bCs/>
                    </w:rPr>
                    <w:t>Documentațiile</w:t>
                  </w:r>
                  <w:proofErr w:type="spellEnd"/>
                  <w:r w:rsidRPr="001461AE">
                    <w:rPr>
                      <w:rFonts w:ascii="Calibri" w:hAnsi="Calibri" w:cs="Arial"/>
                      <w:bCs/>
                    </w:rPr>
                    <w:t xml:space="preserve"> </w:t>
                  </w:r>
                  <w:proofErr w:type="spellStart"/>
                  <w:r w:rsidRPr="001461AE">
                    <w:rPr>
                      <w:rFonts w:ascii="Calibri" w:hAnsi="Calibri" w:cs="Arial"/>
                      <w:bCs/>
                    </w:rPr>
                    <w:t>tehnice</w:t>
                  </w:r>
                  <w:proofErr w:type="spellEnd"/>
                  <w:r w:rsidRPr="001461AE">
                    <w:rPr>
                      <w:rFonts w:ascii="Calibri" w:hAnsi="Calibri" w:cs="Arial"/>
                      <w:bCs/>
                    </w:rPr>
                    <w:t xml:space="preserve"> </w:t>
                  </w:r>
                  <w:proofErr w:type="spellStart"/>
                  <w:r w:rsidRPr="001461AE">
                    <w:rPr>
                      <w:rFonts w:ascii="Calibri" w:hAnsi="Calibri" w:cs="Arial"/>
                      <w:bCs/>
                    </w:rPr>
                    <w:t>necesare</w:t>
                  </w:r>
                  <w:proofErr w:type="spellEnd"/>
                  <w:r w:rsidRPr="001461AE">
                    <w:rPr>
                      <w:rFonts w:ascii="Calibri" w:hAnsi="Calibri" w:cs="Arial"/>
                      <w:bCs/>
                    </w:rPr>
                    <w:t xml:space="preserve"> </w:t>
                  </w:r>
                  <w:proofErr w:type="spellStart"/>
                  <w:r w:rsidRPr="001461AE">
                    <w:rPr>
                      <w:rFonts w:ascii="Calibri" w:hAnsi="Calibri" w:cs="Arial"/>
                      <w:bCs/>
                    </w:rPr>
                    <w:t>în</w:t>
                  </w:r>
                  <w:proofErr w:type="spellEnd"/>
                  <w:r w:rsidRPr="001461AE">
                    <w:rPr>
                      <w:rFonts w:ascii="Calibri" w:hAnsi="Calibri" w:cs="Arial"/>
                      <w:bCs/>
                    </w:rPr>
                    <w:t xml:space="preserve"> </w:t>
                  </w:r>
                  <w:proofErr w:type="spellStart"/>
                  <w:r w:rsidRPr="001461AE">
                    <w:rPr>
                      <w:rFonts w:ascii="Calibri" w:hAnsi="Calibri" w:cs="Arial"/>
                      <w:bCs/>
                    </w:rPr>
                    <w:t>vederea</w:t>
                  </w:r>
                  <w:proofErr w:type="spellEnd"/>
                  <w:r w:rsidRPr="001461AE">
                    <w:rPr>
                      <w:rFonts w:ascii="Calibri" w:hAnsi="Calibri" w:cs="Arial"/>
                      <w:bCs/>
                    </w:rPr>
                    <w:t xml:space="preserve"> </w:t>
                  </w:r>
                  <w:proofErr w:type="spellStart"/>
                  <w:r w:rsidRPr="001461AE">
                    <w:rPr>
                      <w:rFonts w:ascii="Calibri" w:hAnsi="Calibri" w:cs="Arial"/>
                      <w:bCs/>
                    </w:rPr>
                    <w:t>obținerii</w:t>
                  </w:r>
                  <w:proofErr w:type="spellEnd"/>
                  <w:r w:rsidRPr="001461AE">
                    <w:rPr>
                      <w:rFonts w:ascii="Calibri" w:hAnsi="Calibri" w:cs="Arial"/>
                      <w:bCs/>
                    </w:rPr>
                    <w:t xml:space="preserve"> </w:t>
                  </w:r>
                  <w:proofErr w:type="spellStart"/>
                  <w:r w:rsidRPr="001461AE">
                    <w:rPr>
                      <w:rFonts w:ascii="Calibri" w:hAnsi="Calibri" w:cs="Arial"/>
                      <w:bCs/>
                    </w:rPr>
                    <w:t>avizelor</w:t>
                  </w:r>
                  <w:proofErr w:type="spellEnd"/>
                  <w:r w:rsidRPr="001461AE">
                    <w:rPr>
                      <w:rFonts w:ascii="Calibri" w:hAnsi="Calibri" w:cs="Arial"/>
                      <w:bCs/>
                    </w:rPr>
                    <w:t>/</w:t>
                  </w:r>
                  <w:proofErr w:type="spellStart"/>
                  <w:r w:rsidRPr="001461AE">
                    <w:rPr>
                      <w:rFonts w:ascii="Calibri" w:hAnsi="Calibri" w:cs="Arial"/>
                      <w:bCs/>
                    </w:rPr>
                    <w:t>acordurilor</w:t>
                  </w:r>
                  <w:proofErr w:type="spellEnd"/>
                  <w:r w:rsidRPr="001461AE">
                    <w:rPr>
                      <w:rFonts w:ascii="Calibri" w:hAnsi="Calibri" w:cs="Arial"/>
                      <w:bCs/>
                    </w:rPr>
                    <w:t>/</w:t>
                  </w:r>
                  <w:proofErr w:type="spellStart"/>
                  <w:r w:rsidRPr="001461AE">
                    <w:rPr>
                      <w:rFonts w:ascii="Calibri" w:hAnsi="Calibri" w:cs="Arial"/>
                      <w:bCs/>
                    </w:rPr>
                    <w:t>autorizațiilor</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E5AE580" w14:textId="37E1FDA5" w:rsidR="002A7F25" w:rsidRPr="001461AE" w:rsidRDefault="002A7F25" w:rsidP="005B6207">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50232688" w14:textId="73CC743C" w:rsidR="002A7F25" w:rsidRPr="001461AE" w:rsidRDefault="002A7F25" w:rsidP="005B6207">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6F8A10BC" w14:textId="12302585" w:rsidR="002A7F25" w:rsidRPr="001461AE" w:rsidRDefault="002A7F25" w:rsidP="002A7F25">
                  <w:pPr>
                    <w:spacing w:after="0" w:line="240" w:lineRule="auto"/>
                    <w:jc w:val="right"/>
                    <w:rPr>
                      <w:rFonts w:ascii="Calibri" w:hAnsi="Calibri" w:cs="Arial"/>
                      <w:b/>
                      <w:bCs/>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1EB0FAA1" w14:textId="5C1C2AC5" w:rsidR="002A7F25" w:rsidRPr="001461AE" w:rsidRDefault="002A7F25" w:rsidP="002A7F25">
                  <w:pPr>
                    <w:spacing w:after="0" w:line="240" w:lineRule="auto"/>
                    <w:jc w:val="right"/>
                    <w:rPr>
                      <w:rFonts w:ascii="Calibri" w:hAnsi="Calibri" w:cs="Arial"/>
                      <w:b/>
                      <w:bCs/>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068BAF8F" w14:textId="77777777" w:rsidR="002A7F25" w:rsidRPr="001461AE" w:rsidRDefault="002A7F25" w:rsidP="002A7F25">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37DAB5D9" w14:textId="77777777" w:rsidR="002A7F25" w:rsidRPr="001461AE" w:rsidRDefault="002A7F25" w:rsidP="002A7F25">
                  <w:pPr>
                    <w:spacing w:after="0" w:line="240" w:lineRule="auto"/>
                    <w:jc w:val="right"/>
                    <w:rPr>
                      <w:rFonts w:ascii="Calibri" w:hAnsi="Calibri" w:cs="Arial"/>
                      <w:b/>
                      <w:bCs/>
                    </w:rPr>
                  </w:pPr>
                </w:p>
              </w:tc>
            </w:tr>
            <w:tr w:rsidR="002A7F25" w:rsidRPr="001461AE" w14:paraId="4FC852EE" w14:textId="77777777" w:rsidTr="00EF08DE">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154D8B62" w14:textId="77777777" w:rsidR="002A7F25" w:rsidRPr="001461AE" w:rsidRDefault="002A7F25" w:rsidP="002A7F25">
                  <w:pPr>
                    <w:spacing w:after="0" w:line="240" w:lineRule="auto"/>
                    <w:rPr>
                      <w:rFonts w:ascii="Calibri" w:hAnsi="Calibri" w:cs="Arial"/>
                      <w:bCs/>
                    </w:rPr>
                  </w:pPr>
                  <w:r w:rsidRPr="001461AE">
                    <w:rPr>
                      <w:rFonts w:ascii="Calibri" w:hAnsi="Calibri" w:cs="Arial"/>
                      <w:bCs/>
                    </w:rPr>
                    <w:t xml:space="preserve">3.5.5 </w:t>
                  </w:r>
                  <w:proofErr w:type="spellStart"/>
                  <w:r w:rsidRPr="001461AE">
                    <w:rPr>
                      <w:rFonts w:ascii="Calibri" w:hAnsi="Calibri" w:cs="Arial"/>
                      <w:bCs/>
                    </w:rPr>
                    <w:t>Verificarea</w:t>
                  </w:r>
                  <w:proofErr w:type="spellEnd"/>
                  <w:r w:rsidRPr="001461AE">
                    <w:rPr>
                      <w:rFonts w:ascii="Calibri" w:hAnsi="Calibri" w:cs="Arial"/>
                      <w:bCs/>
                    </w:rPr>
                    <w:t xml:space="preserve"> </w:t>
                  </w:r>
                  <w:proofErr w:type="spellStart"/>
                  <w:r w:rsidRPr="001461AE">
                    <w:rPr>
                      <w:rFonts w:ascii="Calibri" w:hAnsi="Calibri" w:cs="Arial"/>
                      <w:bCs/>
                    </w:rPr>
                    <w:t>tehnică</w:t>
                  </w:r>
                  <w:proofErr w:type="spellEnd"/>
                  <w:r w:rsidRPr="001461AE">
                    <w:rPr>
                      <w:rFonts w:ascii="Calibri" w:hAnsi="Calibri" w:cs="Arial"/>
                      <w:bCs/>
                    </w:rPr>
                    <w:t xml:space="preserve"> de </w:t>
                  </w:r>
                  <w:proofErr w:type="spellStart"/>
                  <w:r w:rsidRPr="001461AE">
                    <w:rPr>
                      <w:rFonts w:ascii="Calibri" w:hAnsi="Calibri" w:cs="Arial"/>
                      <w:bCs/>
                    </w:rPr>
                    <w:t>calitate</w:t>
                  </w:r>
                  <w:proofErr w:type="spellEnd"/>
                  <w:r w:rsidRPr="001461AE">
                    <w:rPr>
                      <w:rFonts w:ascii="Calibri" w:hAnsi="Calibri" w:cs="Arial"/>
                      <w:bCs/>
                    </w:rPr>
                    <w:t xml:space="preserve"> a </w:t>
                  </w:r>
                  <w:proofErr w:type="spellStart"/>
                  <w:r w:rsidRPr="001461AE">
                    <w:rPr>
                      <w:rFonts w:ascii="Calibri" w:hAnsi="Calibri" w:cs="Arial"/>
                      <w:bCs/>
                    </w:rPr>
                    <w:t>proiectului</w:t>
                  </w:r>
                  <w:proofErr w:type="spellEnd"/>
                  <w:r w:rsidRPr="001461AE">
                    <w:rPr>
                      <w:rFonts w:ascii="Calibri" w:hAnsi="Calibri" w:cs="Arial"/>
                      <w:bCs/>
                    </w:rPr>
                    <w:t xml:space="preserve"> </w:t>
                  </w:r>
                  <w:proofErr w:type="spellStart"/>
                  <w:r w:rsidRPr="001461AE">
                    <w:rPr>
                      <w:rFonts w:ascii="Calibri" w:hAnsi="Calibri" w:cs="Arial"/>
                      <w:bCs/>
                    </w:rPr>
                    <w:t>tehnic</w:t>
                  </w:r>
                  <w:proofErr w:type="spellEnd"/>
                  <w:r w:rsidRPr="001461AE">
                    <w:rPr>
                      <w:rFonts w:ascii="Calibri" w:hAnsi="Calibri" w:cs="Arial"/>
                      <w:bCs/>
                    </w:rPr>
                    <w:t xml:space="preserve"> </w:t>
                  </w:r>
                  <w:proofErr w:type="spellStart"/>
                  <w:r w:rsidRPr="001461AE">
                    <w:rPr>
                      <w:rFonts w:ascii="Calibri" w:hAnsi="Calibri" w:cs="Arial"/>
                      <w:bCs/>
                    </w:rPr>
                    <w:t>și</w:t>
                  </w:r>
                  <w:proofErr w:type="spellEnd"/>
                  <w:r w:rsidRPr="001461AE">
                    <w:rPr>
                      <w:rFonts w:ascii="Calibri" w:hAnsi="Calibri" w:cs="Arial"/>
                      <w:bCs/>
                    </w:rPr>
                    <w:t xml:space="preserve"> a </w:t>
                  </w:r>
                  <w:proofErr w:type="spellStart"/>
                  <w:r w:rsidRPr="001461AE">
                    <w:rPr>
                      <w:rFonts w:ascii="Calibri" w:hAnsi="Calibri" w:cs="Arial"/>
                      <w:bCs/>
                    </w:rPr>
                    <w:t>detaliilor</w:t>
                  </w:r>
                  <w:proofErr w:type="spellEnd"/>
                  <w:r w:rsidRPr="001461AE">
                    <w:rPr>
                      <w:rFonts w:ascii="Calibri" w:hAnsi="Calibri" w:cs="Arial"/>
                      <w:bCs/>
                    </w:rPr>
                    <w:t xml:space="preserve">  de </w:t>
                  </w:r>
                  <w:proofErr w:type="spellStart"/>
                  <w:r w:rsidRPr="001461AE">
                    <w:rPr>
                      <w:rFonts w:ascii="Calibri" w:hAnsi="Calibri" w:cs="Arial"/>
                      <w:bCs/>
                    </w:rPr>
                    <w:t>execuție</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AE8DD95" w14:textId="05942513" w:rsidR="002A7F25" w:rsidRPr="001461AE" w:rsidRDefault="002A7F25" w:rsidP="005B6207">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328972B3" w14:textId="1F5F065F" w:rsidR="002A7F25" w:rsidRPr="001461AE" w:rsidRDefault="002A7F25" w:rsidP="005B6207">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5E020123" w14:textId="3FA19E09" w:rsidR="002A7F25" w:rsidRPr="001461AE" w:rsidRDefault="002A7F25" w:rsidP="002A7F25">
                  <w:pPr>
                    <w:spacing w:after="0" w:line="240" w:lineRule="auto"/>
                    <w:jc w:val="right"/>
                    <w:rPr>
                      <w:rFonts w:ascii="Calibri" w:hAnsi="Calibri" w:cs="Arial"/>
                      <w:b/>
                      <w:bCs/>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0DF279D4" w14:textId="36388A46" w:rsidR="002A7F25" w:rsidRPr="001461AE" w:rsidRDefault="002A7F25" w:rsidP="002A7F25">
                  <w:pPr>
                    <w:spacing w:after="0" w:line="240" w:lineRule="auto"/>
                    <w:jc w:val="right"/>
                    <w:rPr>
                      <w:rFonts w:ascii="Calibri" w:hAnsi="Calibri" w:cs="Arial"/>
                      <w:b/>
                      <w:bCs/>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2A3872E3" w14:textId="77777777" w:rsidR="002A7F25" w:rsidRPr="001461AE" w:rsidRDefault="002A7F25" w:rsidP="002A7F25">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529C4322" w14:textId="77777777" w:rsidR="002A7F25" w:rsidRPr="001461AE" w:rsidRDefault="002A7F25" w:rsidP="002A7F25">
                  <w:pPr>
                    <w:spacing w:after="0" w:line="240" w:lineRule="auto"/>
                    <w:jc w:val="right"/>
                    <w:rPr>
                      <w:rFonts w:ascii="Calibri" w:hAnsi="Calibri" w:cs="Arial"/>
                      <w:b/>
                      <w:bCs/>
                    </w:rPr>
                  </w:pPr>
                </w:p>
              </w:tc>
            </w:tr>
            <w:tr w:rsidR="002A7F25" w:rsidRPr="001461AE" w14:paraId="58F7D5F5" w14:textId="77777777" w:rsidTr="00EF08DE">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53225DA9" w14:textId="77777777" w:rsidR="002A7F25" w:rsidRPr="001461AE" w:rsidRDefault="002A7F25" w:rsidP="002A7F25">
                  <w:pPr>
                    <w:spacing w:after="0" w:line="240" w:lineRule="auto"/>
                    <w:rPr>
                      <w:rFonts w:ascii="Calibri" w:hAnsi="Calibri" w:cs="Arial"/>
                      <w:bCs/>
                    </w:rPr>
                  </w:pPr>
                  <w:r w:rsidRPr="001461AE">
                    <w:rPr>
                      <w:rFonts w:ascii="Calibri" w:hAnsi="Calibri" w:cs="Arial"/>
                      <w:bCs/>
                    </w:rPr>
                    <w:t xml:space="preserve">3.5.6 </w:t>
                  </w:r>
                  <w:proofErr w:type="spellStart"/>
                  <w:r w:rsidRPr="001461AE">
                    <w:rPr>
                      <w:rFonts w:ascii="Calibri" w:hAnsi="Calibri" w:cs="Arial"/>
                      <w:bCs/>
                    </w:rPr>
                    <w:t>Proiect</w:t>
                  </w:r>
                  <w:proofErr w:type="spellEnd"/>
                  <w:r w:rsidRPr="001461AE">
                    <w:rPr>
                      <w:rFonts w:ascii="Calibri" w:hAnsi="Calibri" w:cs="Arial"/>
                      <w:bCs/>
                    </w:rPr>
                    <w:t xml:space="preserve"> </w:t>
                  </w:r>
                  <w:proofErr w:type="spellStart"/>
                  <w:r w:rsidRPr="001461AE">
                    <w:rPr>
                      <w:rFonts w:ascii="Calibri" w:hAnsi="Calibri" w:cs="Arial"/>
                      <w:bCs/>
                    </w:rPr>
                    <w:t>tehnic</w:t>
                  </w:r>
                  <w:proofErr w:type="spellEnd"/>
                  <w:r w:rsidRPr="001461AE">
                    <w:rPr>
                      <w:rFonts w:ascii="Calibri" w:hAnsi="Calibri" w:cs="Arial"/>
                      <w:bCs/>
                    </w:rPr>
                    <w:t xml:space="preserve"> </w:t>
                  </w:r>
                  <w:proofErr w:type="spellStart"/>
                  <w:r w:rsidRPr="001461AE">
                    <w:rPr>
                      <w:rFonts w:ascii="Calibri" w:hAnsi="Calibri" w:cs="Arial"/>
                      <w:bCs/>
                    </w:rPr>
                    <w:t>și</w:t>
                  </w:r>
                  <w:proofErr w:type="spellEnd"/>
                  <w:r w:rsidRPr="001461AE">
                    <w:rPr>
                      <w:rFonts w:ascii="Calibri" w:hAnsi="Calibri" w:cs="Arial"/>
                      <w:bCs/>
                    </w:rPr>
                    <w:t xml:space="preserve"> </w:t>
                  </w:r>
                  <w:proofErr w:type="spellStart"/>
                  <w:r w:rsidRPr="001461AE">
                    <w:rPr>
                      <w:rFonts w:ascii="Calibri" w:hAnsi="Calibri" w:cs="Arial"/>
                      <w:bCs/>
                    </w:rPr>
                    <w:t>detalii</w:t>
                  </w:r>
                  <w:proofErr w:type="spellEnd"/>
                  <w:r w:rsidRPr="001461AE">
                    <w:rPr>
                      <w:rFonts w:ascii="Calibri" w:hAnsi="Calibri" w:cs="Arial"/>
                      <w:bCs/>
                    </w:rPr>
                    <w:t xml:space="preserve"> de </w:t>
                  </w:r>
                  <w:proofErr w:type="spellStart"/>
                  <w:r w:rsidRPr="001461AE">
                    <w:rPr>
                      <w:rFonts w:ascii="Calibri" w:hAnsi="Calibri" w:cs="Arial"/>
                      <w:bCs/>
                    </w:rPr>
                    <w:t>execuție</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86FF721" w14:textId="1B843465" w:rsidR="002A7F25" w:rsidRPr="001461AE" w:rsidRDefault="002A7F25" w:rsidP="005B6207">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2A68ABEB" w14:textId="39DABDEA" w:rsidR="002A7F25" w:rsidRPr="001461AE" w:rsidRDefault="002A7F25" w:rsidP="005B6207">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0C9824AD" w14:textId="321D7274" w:rsidR="002A7F25" w:rsidRPr="001461AE" w:rsidRDefault="002A7F25" w:rsidP="002A7F25">
                  <w:pPr>
                    <w:spacing w:after="0" w:line="240" w:lineRule="auto"/>
                    <w:jc w:val="right"/>
                    <w:rPr>
                      <w:rFonts w:ascii="Calibri" w:hAnsi="Calibri" w:cs="Arial"/>
                      <w:b/>
                      <w:bCs/>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43C3AD35" w14:textId="2EBC8982" w:rsidR="002A7F25" w:rsidRPr="001461AE" w:rsidRDefault="002A7F25" w:rsidP="002A7F25">
                  <w:pPr>
                    <w:spacing w:after="0" w:line="240" w:lineRule="auto"/>
                    <w:jc w:val="right"/>
                    <w:rPr>
                      <w:rFonts w:ascii="Calibri" w:hAnsi="Calibri" w:cs="Arial"/>
                      <w:b/>
                      <w:bCs/>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44D8921C" w14:textId="77777777" w:rsidR="002A7F25" w:rsidRPr="001461AE" w:rsidRDefault="002A7F25" w:rsidP="002A7F25">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436A1D6E" w14:textId="77777777" w:rsidR="002A7F25" w:rsidRPr="001461AE" w:rsidRDefault="002A7F25" w:rsidP="002A7F25">
                  <w:pPr>
                    <w:spacing w:after="0" w:line="240" w:lineRule="auto"/>
                    <w:jc w:val="right"/>
                    <w:rPr>
                      <w:rFonts w:ascii="Calibri" w:hAnsi="Calibri" w:cs="Arial"/>
                      <w:b/>
                      <w:bCs/>
                    </w:rPr>
                  </w:pPr>
                </w:p>
              </w:tc>
            </w:tr>
            <w:tr w:rsidR="002A7F25" w:rsidRPr="001461AE" w14:paraId="16AA3F69" w14:textId="77777777" w:rsidTr="00EF08DE">
              <w:trPr>
                <w:trHeight w:val="257"/>
              </w:trPr>
              <w:tc>
                <w:tcPr>
                  <w:tcW w:w="1707" w:type="pct"/>
                  <w:tcBorders>
                    <w:top w:val="nil"/>
                    <w:left w:val="single" w:sz="8" w:space="0" w:color="008080"/>
                    <w:bottom w:val="single" w:sz="4" w:space="0" w:color="008080"/>
                    <w:right w:val="nil"/>
                  </w:tcBorders>
                  <w:shd w:val="clear" w:color="auto" w:fill="auto"/>
                  <w:noWrap/>
                  <w:vAlign w:val="center"/>
                </w:tcPr>
                <w:p w14:paraId="36D7FF68" w14:textId="77777777" w:rsidR="002A7F25" w:rsidRPr="001461AE" w:rsidRDefault="002A7F25" w:rsidP="002A7F25">
                  <w:pPr>
                    <w:spacing w:after="0" w:line="240" w:lineRule="auto"/>
                    <w:rPr>
                      <w:rFonts w:ascii="Calibri" w:hAnsi="Calibri" w:cs="Arial"/>
                      <w:bCs/>
                    </w:rPr>
                  </w:pPr>
                  <w:r w:rsidRPr="001461AE">
                    <w:rPr>
                      <w:rFonts w:ascii="Calibri" w:hAnsi="Calibri" w:cs="Arial"/>
                      <w:lang w:val="pt-BR"/>
                    </w:rPr>
                    <w:t xml:space="preserve">3.6 Organizarea procedurilor de achiziţie </w:t>
                  </w:r>
                  <w:r w:rsidRPr="001461AE">
                    <w:rPr>
                      <w:rFonts w:ascii="Calibri" w:hAnsi="Calibri" w:cs="Arial"/>
                      <w:b/>
                      <w:bCs/>
                      <w:lang w:val="pt-BR"/>
                    </w:rPr>
                    <w:t>(N</w:t>
                  </w:r>
                  <w:r w:rsidRPr="001461AE">
                    <w:rPr>
                      <w:rFonts w:ascii="Calibri" w:hAnsi="Calibri" w:cs="Arial"/>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76E05BC" w14:textId="17B48ED4" w:rsidR="002A7F25" w:rsidRPr="001461AE" w:rsidRDefault="002A7F25" w:rsidP="005B6207">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72DEC5AD" w14:textId="04D8262C" w:rsidR="002A7F25" w:rsidRPr="001461AE" w:rsidRDefault="002A7F25" w:rsidP="005B6207">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67526984" w14:textId="11F41101" w:rsidR="002A7F25" w:rsidRPr="001461AE" w:rsidRDefault="002A7F25" w:rsidP="002A7F25">
                  <w:pPr>
                    <w:spacing w:after="0" w:line="240" w:lineRule="auto"/>
                    <w:jc w:val="right"/>
                    <w:rPr>
                      <w:rFonts w:ascii="Calibri" w:hAnsi="Calibri" w:cs="Arial"/>
                      <w:b/>
                      <w:bCs/>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bottom"/>
                </w:tcPr>
                <w:p w14:paraId="5FA6EDE7" w14:textId="5B3CFF7F" w:rsidR="002A7F25" w:rsidRPr="001461AE" w:rsidRDefault="002A7F25" w:rsidP="002A7F25">
                  <w:pPr>
                    <w:spacing w:after="0" w:line="240" w:lineRule="auto"/>
                    <w:jc w:val="right"/>
                    <w:rPr>
                      <w:rFonts w:ascii="Calibri" w:hAnsi="Calibri" w:cs="Arial"/>
                      <w:b/>
                      <w:bCs/>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2201A7E9" w14:textId="77777777" w:rsidR="002A7F25" w:rsidRPr="001461AE" w:rsidRDefault="002A7F25" w:rsidP="002A7F25">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34936C30" w14:textId="77777777" w:rsidR="002A7F25" w:rsidRPr="001461AE" w:rsidRDefault="002A7F25" w:rsidP="002A7F25">
                  <w:pPr>
                    <w:spacing w:after="0" w:line="240" w:lineRule="auto"/>
                    <w:jc w:val="right"/>
                    <w:rPr>
                      <w:rFonts w:ascii="Calibri" w:hAnsi="Calibri" w:cs="Arial"/>
                      <w:b/>
                      <w:bCs/>
                    </w:rPr>
                  </w:pPr>
                </w:p>
              </w:tc>
            </w:tr>
            <w:tr w:rsidR="001461AE" w:rsidRPr="001461AE" w14:paraId="3DDA3F4E" w14:textId="77777777" w:rsidTr="00482ECD">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1C4F6E0C" w14:textId="77777777" w:rsidR="001461AE" w:rsidRPr="001461AE" w:rsidRDefault="001461AE" w:rsidP="001461AE">
                  <w:pPr>
                    <w:spacing w:after="0" w:line="240" w:lineRule="auto"/>
                    <w:rPr>
                      <w:rFonts w:ascii="Calibri" w:hAnsi="Calibri" w:cs="Arial"/>
                      <w:bCs/>
                    </w:rPr>
                  </w:pPr>
                  <w:r w:rsidRPr="001461AE">
                    <w:rPr>
                      <w:rFonts w:ascii="Calibri" w:hAnsi="Calibri" w:cs="Arial"/>
                      <w:bCs/>
                    </w:rPr>
                    <w:t xml:space="preserve">3.7 </w:t>
                  </w:r>
                  <w:proofErr w:type="spellStart"/>
                  <w:r w:rsidRPr="001461AE">
                    <w:rPr>
                      <w:rFonts w:ascii="Calibri" w:hAnsi="Calibri" w:cs="Arial"/>
                    </w:rPr>
                    <w:t>Consultanţă</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E3D801A" w14:textId="03ED9F9C" w:rsidR="001461AE" w:rsidRPr="001461AE" w:rsidRDefault="00EC002F" w:rsidP="005B6207">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086832B3" w14:textId="282AE7FB" w:rsidR="001461AE" w:rsidRPr="001461AE" w:rsidRDefault="002C2684" w:rsidP="005B6207">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center"/>
                </w:tcPr>
                <w:p w14:paraId="206DBAEC" w14:textId="77192E8A" w:rsidR="001461AE" w:rsidRPr="001461AE" w:rsidRDefault="00EC002F" w:rsidP="002A7F25">
                  <w:pPr>
                    <w:spacing w:after="0" w:line="240" w:lineRule="auto"/>
                    <w:jc w:val="right"/>
                    <w:rPr>
                      <w:rFonts w:ascii="Calibri" w:hAnsi="Calibri" w:cs="Arial"/>
                      <w:b/>
                      <w:bCs/>
                    </w:rPr>
                  </w:pPr>
                  <w:r>
                    <w:rPr>
                      <w:rFonts w:ascii="Calibri" w:hAnsi="Calibri" w:cs="Arial"/>
                      <w:b/>
                      <w:bCs/>
                    </w:rPr>
                    <w:t>0</w:t>
                  </w:r>
                </w:p>
              </w:tc>
              <w:tc>
                <w:tcPr>
                  <w:tcW w:w="409" w:type="pct"/>
                  <w:tcBorders>
                    <w:top w:val="nil"/>
                    <w:left w:val="nil"/>
                    <w:bottom w:val="single" w:sz="4" w:space="0" w:color="008080"/>
                    <w:right w:val="single" w:sz="8" w:space="0" w:color="008080"/>
                  </w:tcBorders>
                  <w:shd w:val="clear" w:color="auto" w:fill="auto"/>
                  <w:noWrap/>
                  <w:vAlign w:val="bottom"/>
                </w:tcPr>
                <w:p w14:paraId="2CA8A48F" w14:textId="2BDD9138" w:rsidR="001461AE" w:rsidRPr="001461AE" w:rsidRDefault="002A7F25" w:rsidP="002A7F25">
                  <w:pPr>
                    <w:spacing w:after="0" w:line="240" w:lineRule="auto"/>
                    <w:jc w:val="right"/>
                    <w:rPr>
                      <w:rFonts w:ascii="Calibri" w:hAnsi="Calibri" w:cs="Arial"/>
                      <w:b/>
                      <w:bCs/>
                    </w:rPr>
                  </w:pPr>
                  <w:r>
                    <w:rPr>
                      <w:rFonts w:ascii="Calibri" w:hAnsi="Calibri" w:cs="Arial"/>
                      <w:b/>
                      <w:bCs/>
                    </w:rPr>
                    <w:t>0</w:t>
                  </w:r>
                </w:p>
              </w:tc>
              <w:tc>
                <w:tcPr>
                  <w:tcW w:w="630" w:type="pct"/>
                  <w:tcBorders>
                    <w:top w:val="nil"/>
                    <w:left w:val="nil"/>
                    <w:bottom w:val="single" w:sz="4" w:space="0" w:color="008080"/>
                    <w:right w:val="single" w:sz="4" w:space="0" w:color="008080"/>
                  </w:tcBorders>
                  <w:shd w:val="clear" w:color="auto" w:fill="auto"/>
                  <w:noWrap/>
                  <w:vAlign w:val="bottom"/>
                </w:tcPr>
                <w:p w14:paraId="5CBDDDF6" w14:textId="638E9F17" w:rsidR="001461AE" w:rsidRPr="001461AE" w:rsidRDefault="002A7F25" w:rsidP="001461AE">
                  <w:pPr>
                    <w:spacing w:after="0" w:line="240" w:lineRule="auto"/>
                    <w:jc w:val="right"/>
                    <w:rPr>
                      <w:rFonts w:ascii="Calibri" w:hAnsi="Calibri" w:cs="Arial"/>
                      <w:b/>
                      <w:bCs/>
                    </w:rPr>
                  </w:pPr>
                  <w:r>
                    <w:rPr>
                      <w:rFonts w:ascii="Calibri" w:hAnsi="Calibri" w:cs="Arial"/>
                      <w:b/>
                      <w:bCs/>
                    </w:rPr>
                    <w:t>0,</w:t>
                  </w:r>
                  <w:r w:rsidR="00FD306A">
                    <w:rPr>
                      <w:rFonts w:ascii="Calibri" w:hAnsi="Calibri" w:cs="Arial"/>
                      <w:b/>
                      <w:bCs/>
                    </w:rPr>
                    <w:t>0</w:t>
                  </w:r>
                </w:p>
              </w:tc>
              <w:tc>
                <w:tcPr>
                  <w:tcW w:w="585" w:type="pct"/>
                  <w:tcBorders>
                    <w:top w:val="nil"/>
                    <w:left w:val="nil"/>
                    <w:bottom w:val="single" w:sz="4" w:space="0" w:color="008080"/>
                    <w:right w:val="single" w:sz="8" w:space="0" w:color="008080"/>
                  </w:tcBorders>
                  <w:shd w:val="clear" w:color="auto" w:fill="auto"/>
                  <w:noWrap/>
                  <w:vAlign w:val="bottom"/>
                </w:tcPr>
                <w:p w14:paraId="7AF9024D" w14:textId="4347BDDA" w:rsidR="001461AE" w:rsidRPr="001461AE" w:rsidRDefault="002A7F25" w:rsidP="001461AE">
                  <w:pPr>
                    <w:spacing w:after="0" w:line="240" w:lineRule="auto"/>
                    <w:jc w:val="right"/>
                    <w:rPr>
                      <w:rFonts w:ascii="Calibri" w:hAnsi="Calibri" w:cs="Arial"/>
                      <w:b/>
                      <w:bCs/>
                    </w:rPr>
                  </w:pPr>
                  <w:r>
                    <w:rPr>
                      <w:rFonts w:ascii="Calibri" w:hAnsi="Calibri" w:cs="Arial"/>
                      <w:b/>
                      <w:bCs/>
                    </w:rPr>
                    <w:t>0</w:t>
                  </w:r>
                </w:p>
              </w:tc>
            </w:tr>
            <w:tr w:rsidR="001461AE" w:rsidRPr="001461AE" w14:paraId="1BD02387" w14:textId="77777777" w:rsidTr="00482ECD">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78BB6C93" w14:textId="77777777" w:rsidR="001461AE" w:rsidRPr="001461AE" w:rsidRDefault="001461AE" w:rsidP="001461AE">
                  <w:pPr>
                    <w:spacing w:after="0" w:line="240" w:lineRule="auto"/>
                    <w:rPr>
                      <w:rFonts w:ascii="Calibri" w:hAnsi="Calibri" w:cs="Arial"/>
                      <w:bCs/>
                    </w:rPr>
                  </w:pPr>
                  <w:r w:rsidRPr="001461AE">
                    <w:rPr>
                      <w:rFonts w:ascii="Calibri" w:hAnsi="Calibri" w:cs="Arial"/>
                      <w:bCs/>
                    </w:rPr>
                    <w:t xml:space="preserve">3.7.1 </w:t>
                  </w:r>
                  <w:proofErr w:type="spellStart"/>
                  <w:r w:rsidRPr="001461AE">
                    <w:rPr>
                      <w:rFonts w:ascii="Calibri" w:hAnsi="Calibri" w:cs="Arial"/>
                      <w:bCs/>
                    </w:rPr>
                    <w:t>Managementul</w:t>
                  </w:r>
                  <w:proofErr w:type="spellEnd"/>
                  <w:r w:rsidRPr="001461AE">
                    <w:rPr>
                      <w:rFonts w:ascii="Calibri" w:hAnsi="Calibri" w:cs="Arial"/>
                      <w:bCs/>
                    </w:rPr>
                    <w:t xml:space="preserve"> de </w:t>
                  </w:r>
                  <w:proofErr w:type="spellStart"/>
                  <w:r w:rsidRPr="001461AE">
                    <w:rPr>
                      <w:rFonts w:ascii="Calibri" w:hAnsi="Calibri" w:cs="Arial"/>
                      <w:bCs/>
                    </w:rPr>
                    <w:t>proiect</w:t>
                  </w:r>
                  <w:proofErr w:type="spellEnd"/>
                  <w:r w:rsidRPr="001461AE">
                    <w:rPr>
                      <w:rFonts w:ascii="Calibri" w:hAnsi="Calibri" w:cs="Arial"/>
                      <w:bCs/>
                    </w:rPr>
                    <w:t xml:space="preserve"> </w:t>
                  </w:r>
                  <w:proofErr w:type="spellStart"/>
                  <w:r w:rsidRPr="001461AE">
                    <w:rPr>
                      <w:rFonts w:ascii="Calibri" w:hAnsi="Calibri" w:cs="Arial"/>
                      <w:bCs/>
                    </w:rPr>
                    <w:t>pentru</w:t>
                  </w:r>
                  <w:proofErr w:type="spellEnd"/>
                  <w:r w:rsidRPr="001461AE">
                    <w:rPr>
                      <w:rFonts w:ascii="Calibri" w:hAnsi="Calibri" w:cs="Arial"/>
                      <w:bCs/>
                    </w:rPr>
                    <w:t xml:space="preserve"> </w:t>
                  </w:r>
                  <w:proofErr w:type="spellStart"/>
                  <w:r w:rsidRPr="001461AE">
                    <w:rPr>
                      <w:rFonts w:ascii="Calibri" w:hAnsi="Calibri" w:cs="Arial"/>
                      <w:bCs/>
                    </w:rPr>
                    <w:t>obiectivul</w:t>
                  </w:r>
                  <w:proofErr w:type="spellEnd"/>
                  <w:r w:rsidRPr="001461AE">
                    <w:rPr>
                      <w:rFonts w:ascii="Calibri" w:hAnsi="Calibri" w:cs="Arial"/>
                      <w:bCs/>
                    </w:rPr>
                    <w:t xml:space="preserve"> de </w:t>
                  </w:r>
                  <w:proofErr w:type="spellStart"/>
                  <w:r w:rsidRPr="001461AE">
                    <w:rPr>
                      <w:rFonts w:ascii="Calibri" w:hAnsi="Calibri" w:cs="Arial"/>
                      <w:bCs/>
                    </w:rPr>
                    <w:t>investiții</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9412A0E" w14:textId="7CEDC1A0" w:rsidR="001461AE" w:rsidRPr="001461AE" w:rsidRDefault="00EC002F" w:rsidP="005B6207">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63F72F3B" w14:textId="12D0BF23" w:rsidR="001461AE" w:rsidRPr="001461AE" w:rsidRDefault="002C2684" w:rsidP="005B6207">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center"/>
                </w:tcPr>
                <w:p w14:paraId="1CDBC39A" w14:textId="5F41874E" w:rsidR="001461AE" w:rsidRPr="001461AE" w:rsidRDefault="00EC002F" w:rsidP="002A7F25">
                  <w:pPr>
                    <w:spacing w:after="0" w:line="240" w:lineRule="auto"/>
                    <w:jc w:val="right"/>
                    <w:rPr>
                      <w:rFonts w:ascii="Calibri" w:hAnsi="Calibri" w:cs="Arial"/>
                      <w:b/>
                      <w:bCs/>
                    </w:rPr>
                  </w:pPr>
                  <w:r>
                    <w:rPr>
                      <w:rFonts w:ascii="Calibri" w:hAnsi="Calibri" w:cs="Arial"/>
                      <w:b/>
                      <w:bCs/>
                    </w:rPr>
                    <w:t>0</w:t>
                  </w:r>
                </w:p>
              </w:tc>
              <w:tc>
                <w:tcPr>
                  <w:tcW w:w="409" w:type="pct"/>
                  <w:tcBorders>
                    <w:top w:val="nil"/>
                    <w:left w:val="nil"/>
                    <w:bottom w:val="single" w:sz="4" w:space="0" w:color="008080"/>
                    <w:right w:val="single" w:sz="8" w:space="0" w:color="008080"/>
                  </w:tcBorders>
                  <w:shd w:val="clear" w:color="auto" w:fill="auto"/>
                  <w:noWrap/>
                  <w:vAlign w:val="bottom"/>
                </w:tcPr>
                <w:p w14:paraId="35EBA444" w14:textId="51B5EF33" w:rsidR="001461AE" w:rsidRPr="001461AE" w:rsidRDefault="002A7F25" w:rsidP="002A7F25">
                  <w:pPr>
                    <w:spacing w:after="0" w:line="240" w:lineRule="auto"/>
                    <w:jc w:val="right"/>
                    <w:rPr>
                      <w:rFonts w:ascii="Calibri" w:hAnsi="Calibri" w:cs="Arial"/>
                      <w:b/>
                      <w:bCs/>
                    </w:rPr>
                  </w:pPr>
                  <w:r>
                    <w:rPr>
                      <w:rFonts w:ascii="Calibri" w:hAnsi="Calibri" w:cs="Arial"/>
                      <w:b/>
                      <w:bCs/>
                    </w:rPr>
                    <w:t>0</w:t>
                  </w:r>
                </w:p>
              </w:tc>
              <w:tc>
                <w:tcPr>
                  <w:tcW w:w="630" w:type="pct"/>
                  <w:tcBorders>
                    <w:top w:val="nil"/>
                    <w:left w:val="nil"/>
                    <w:bottom w:val="single" w:sz="4" w:space="0" w:color="008080"/>
                    <w:right w:val="single" w:sz="4" w:space="0" w:color="008080"/>
                  </w:tcBorders>
                  <w:shd w:val="clear" w:color="auto" w:fill="auto"/>
                  <w:noWrap/>
                  <w:vAlign w:val="bottom"/>
                </w:tcPr>
                <w:p w14:paraId="2C099CD2" w14:textId="77777777" w:rsidR="001461AE" w:rsidRPr="001461AE" w:rsidRDefault="001461AE" w:rsidP="001461AE">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07D1EF25" w14:textId="77777777" w:rsidR="001461AE" w:rsidRPr="001461AE" w:rsidRDefault="001461AE" w:rsidP="001461AE">
                  <w:pPr>
                    <w:spacing w:after="0" w:line="240" w:lineRule="auto"/>
                    <w:jc w:val="right"/>
                    <w:rPr>
                      <w:rFonts w:ascii="Calibri" w:hAnsi="Calibri" w:cs="Arial"/>
                      <w:b/>
                      <w:bCs/>
                    </w:rPr>
                  </w:pPr>
                </w:p>
              </w:tc>
            </w:tr>
            <w:tr w:rsidR="002A7F25" w:rsidRPr="001461AE" w14:paraId="0E9F1B14" w14:textId="77777777" w:rsidTr="00E97F96">
              <w:trPr>
                <w:trHeight w:val="355"/>
              </w:trPr>
              <w:tc>
                <w:tcPr>
                  <w:tcW w:w="1707" w:type="pct"/>
                  <w:tcBorders>
                    <w:top w:val="nil"/>
                    <w:left w:val="single" w:sz="8" w:space="0" w:color="008080"/>
                    <w:bottom w:val="single" w:sz="4" w:space="0" w:color="008080"/>
                    <w:right w:val="nil"/>
                  </w:tcBorders>
                  <w:shd w:val="clear" w:color="auto" w:fill="auto"/>
                  <w:vAlign w:val="center"/>
                </w:tcPr>
                <w:p w14:paraId="1AEFB7A7" w14:textId="77777777" w:rsidR="002A7F25" w:rsidRPr="001461AE" w:rsidRDefault="002A7F25" w:rsidP="002A7F25">
                  <w:pPr>
                    <w:spacing w:after="0" w:line="240" w:lineRule="auto"/>
                    <w:rPr>
                      <w:rFonts w:ascii="Calibri" w:hAnsi="Calibri" w:cs="Arial"/>
                      <w:lang w:val="it-IT"/>
                    </w:rPr>
                  </w:pPr>
                  <w:r w:rsidRPr="001461AE">
                    <w:rPr>
                      <w:rFonts w:ascii="Calibri" w:hAnsi="Calibri" w:cs="Arial"/>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96551B0" w14:textId="11125391" w:rsidR="002A7F25" w:rsidRPr="001461AE" w:rsidRDefault="002A7F25" w:rsidP="002A7F25">
                  <w:pPr>
                    <w:spacing w:after="0" w:line="240" w:lineRule="auto"/>
                    <w:jc w:val="right"/>
                    <w:rPr>
                      <w:rFonts w:ascii="Calibri" w:hAnsi="Calibri" w:cs="Arial"/>
                      <w:highlight w:val="darkGray"/>
                      <w:lang w:val="it-IT"/>
                    </w:rPr>
                  </w:pPr>
                  <w:r>
                    <w:rPr>
                      <w:rFonts w:ascii="Calibri" w:hAnsi="Calibri" w:cs="Arial"/>
                      <w:highlight w:val="darkGray"/>
                      <w:lang w:val="it-IT"/>
                    </w:rPr>
                    <w:t>0</w:t>
                  </w:r>
                </w:p>
              </w:tc>
              <w:tc>
                <w:tcPr>
                  <w:tcW w:w="384" w:type="pct"/>
                  <w:tcBorders>
                    <w:top w:val="nil"/>
                    <w:left w:val="nil"/>
                    <w:bottom w:val="single" w:sz="4" w:space="0" w:color="008080"/>
                    <w:right w:val="single" w:sz="8" w:space="0" w:color="008080"/>
                  </w:tcBorders>
                  <w:shd w:val="clear" w:color="auto" w:fill="auto"/>
                  <w:noWrap/>
                  <w:vAlign w:val="center"/>
                </w:tcPr>
                <w:p w14:paraId="3EFBCCD7" w14:textId="071C8AD1" w:rsidR="002A7F25" w:rsidRPr="001461AE" w:rsidRDefault="002A7F25" w:rsidP="002A7F25">
                  <w:pPr>
                    <w:spacing w:after="0" w:line="240" w:lineRule="auto"/>
                    <w:jc w:val="right"/>
                    <w:rPr>
                      <w:rFonts w:ascii="Calibri" w:hAnsi="Calibri" w:cs="Arial"/>
                      <w:lang w:val="it-IT"/>
                    </w:rPr>
                  </w:pPr>
                  <w:r>
                    <w:rPr>
                      <w:rFonts w:ascii="Calibri" w:hAnsi="Calibri" w:cs="Arial"/>
                      <w:lang w:val="it-IT"/>
                    </w:rPr>
                    <w:t>0</w:t>
                  </w:r>
                </w:p>
              </w:tc>
              <w:tc>
                <w:tcPr>
                  <w:tcW w:w="692" w:type="pct"/>
                  <w:tcBorders>
                    <w:top w:val="nil"/>
                    <w:left w:val="nil"/>
                    <w:bottom w:val="single" w:sz="4" w:space="0" w:color="008080"/>
                    <w:right w:val="single" w:sz="4" w:space="0" w:color="008080"/>
                  </w:tcBorders>
                  <w:shd w:val="clear" w:color="auto" w:fill="auto"/>
                  <w:noWrap/>
                  <w:vAlign w:val="center"/>
                </w:tcPr>
                <w:p w14:paraId="5CEE3057" w14:textId="50F15CC2" w:rsidR="002A7F25" w:rsidRPr="001461AE" w:rsidRDefault="002A7F25" w:rsidP="002A7F25">
                  <w:pPr>
                    <w:spacing w:after="0" w:line="240" w:lineRule="auto"/>
                    <w:jc w:val="right"/>
                    <w:rPr>
                      <w:rFonts w:ascii="Calibri" w:hAnsi="Calibri" w:cs="Arial"/>
                      <w:highlight w:val="darkGray"/>
                      <w:lang w:val="it-IT"/>
                    </w:rPr>
                  </w:pPr>
                  <w:r>
                    <w:rPr>
                      <w:rFonts w:ascii="Calibri" w:hAnsi="Calibri" w:cs="Arial"/>
                      <w:highlight w:val="darkGray"/>
                      <w:lang w:val="it-IT"/>
                    </w:rPr>
                    <w:t>0</w:t>
                  </w:r>
                </w:p>
              </w:tc>
              <w:tc>
                <w:tcPr>
                  <w:tcW w:w="409" w:type="pct"/>
                  <w:tcBorders>
                    <w:top w:val="nil"/>
                    <w:left w:val="nil"/>
                    <w:bottom w:val="single" w:sz="4" w:space="0" w:color="008080"/>
                    <w:right w:val="single" w:sz="8" w:space="0" w:color="008080"/>
                  </w:tcBorders>
                  <w:shd w:val="clear" w:color="auto" w:fill="auto"/>
                  <w:noWrap/>
                  <w:vAlign w:val="center"/>
                </w:tcPr>
                <w:p w14:paraId="38C16A73" w14:textId="56805DA2" w:rsidR="002A7F25" w:rsidRPr="001461AE" w:rsidRDefault="002A7F25" w:rsidP="002A7F25">
                  <w:pPr>
                    <w:spacing w:after="0" w:line="240" w:lineRule="auto"/>
                    <w:jc w:val="right"/>
                    <w:rPr>
                      <w:rFonts w:ascii="Calibri" w:hAnsi="Calibri" w:cs="Arial"/>
                      <w:lang w:val="it-IT"/>
                    </w:rPr>
                  </w:pPr>
                  <w:r>
                    <w:rPr>
                      <w:rFonts w:ascii="Calibri" w:hAnsi="Calibri" w:cs="Arial"/>
                      <w:lang w:val="it-IT"/>
                    </w:rPr>
                    <w:t>0</w:t>
                  </w:r>
                </w:p>
              </w:tc>
              <w:tc>
                <w:tcPr>
                  <w:tcW w:w="630" w:type="pct"/>
                  <w:tcBorders>
                    <w:top w:val="nil"/>
                    <w:left w:val="nil"/>
                    <w:bottom w:val="single" w:sz="4" w:space="0" w:color="008080"/>
                    <w:right w:val="single" w:sz="4" w:space="0" w:color="008080"/>
                  </w:tcBorders>
                  <w:shd w:val="clear" w:color="auto" w:fill="auto"/>
                  <w:noWrap/>
                  <w:vAlign w:val="bottom"/>
                </w:tcPr>
                <w:p w14:paraId="6F1D8661" w14:textId="77777777" w:rsidR="002A7F25" w:rsidRPr="001461AE" w:rsidRDefault="002A7F25" w:rsidP="002A7F25">
                  <w:pPr>
                    <w:spacing w:after="0" w:line="240" w:lineRule="auto"/>
                    <w:jc w:val="right"/>
                    <w:rPr>
                      <w:rFonts w:ascii="Calibri" w:hAnsi="Calibri" w:cs="Arial"/>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5AB937D0" w14:textId="77777777" w:rsidR="002A7F25" w:rsidRPr="001461AE" w:rsidRDefault="002A7F25" w:rsidP="002A7F25">
                  <w:pPr>
                    <w:spacing w:after="0" w:line="240" w:lineRule="auto"/>
                    <w:jc w:val="right"/>
                    <w:rPr>
                      <w:rFonts w:ascii="Calibri" w:hAnsi="Calibri" w:cs="Arial"/>
                      <w:lang w:val="it-IT"/>
                    </w:rPr>
                  </w:pPr>
                </w:p>
              </w:tc>
            </w:tr>
            <w:tr w:rsidR="002A7F25" w:rsidRPr="001461AE" w14:paraId="465F7D3B" w14:textId="77777777" w:rsidTr="00E97F96">
              <w:trPr>
                <w:trHeight w:val="289"/>
              </w:trPr>
              <w:tc>
                <w:tcPr>
                  <w:tcW w:w="1707" w:type="pct"/>
                  <w:tcBorders>
                    <w:top w:val="nil"/>
                    <w:left w:val="single" w:sz="8" w:space="0" w:color="008080"/>
                    <w:bottom w:val="single" w:sz="4" w:space="0" w:color="008080"/>
                    <w:right w:val="nil"/>
                  </w:tcBorders>
                  <w:shd w:val="clear" w:color="auto" w:fill="auto"/>
                  <w:vAlign w:val="center"/>
                </w:tcPr>
                <w:p w14:paraId="08DE930E" w14:textId="77777777" w:rsidR="002A7F25" w:rsidRPr="001461AE" w:rsidRDefault="002A7F25" w:rsidP="002A7F25">
                  <w:pPr>
                    <w:spacing w:after="0" w:line="240" w:lineRule="auto"/>
                    <w:rPr>
                      <w:rFonts w:ascii="Calibri" w:hAnsi="Calibri" w:cs="Arial"/>
                    </w:rPr>
                  </w:pPr>
                  <w:r w:rsidRPr="001461AE">
                    <w:rPr>
                      <w:rFonts w:ascii="Calibri" w:hAnsi="Calibri" w:cs="Arial"/>
                    </w:rPr>
                    <w:t xml:space="preserve">3.8 </w:t>
                  </w:r>
                  <w:proofErr w:type="spellStart"/>
                  <w:r w:rsidRPr="001461AE">
                    <w:rPr>
                      <w:rFonts w:ascii="Calibri" w:hAnsi="Calibri" w:cs="Arial"/>
                    </w:rPr>
                    <w:t>Asistenţă</w:t>
                  </w:r>
                  <w:proofErr w:type="spellEnd"/>
                  <w:r w:rsidRPr="001461AE">
                    <w:rPr>
                      <w:rFonts w:ascii="Calibri" w:hAnsi="Calibri" w:cs="Arial"/>
                    </w:rPr>
                    <w:t xml:space="preserve"> </w:t>
                  </w:r>
                  <w:proofErr w:type="spellStart"/>
                  <w:r w:rsidRPr="001461AE">
                    <w:rPr>
                      <w:rFonts w:ascii="Calibri" w:hAnsi="Calibri" w:cs="Arial"/>
                    </w:rPr>
                    <w:t>tehnică</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DBC29D2" w14:textId="6D061CAF" w:rsidR="002A7F25" w:rsidRPr="001461AE" w:rsidRDefault="002A7F25" w:rsidP="002A7F25">
                  <w:pPr>
                    <w:spacing w:after="0" w:line="240" w:lineRule="auto"/>
                    <w:jc w:val="right"/>
                    <w:rPr>
                      <w:rFonts w:ascii="Calibri" w:hAnsi="Calibri" w:cs="Arial"/>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169D3DCD" w14:textId="1E875E96" w:rsidR="002A7F25" w:rsidRPr="001461AE" w:rsidRDefault="002A7F25" w:rsidP="002A7F25">
                  <w:pPr>
                    <w:spacing w:after="0" w:line="240" w:lineRule="auto"/>
                    <w:jc w:val="right"/>
                    <w:rPr>
                      <w:rFonts w:ascii="Calibri" w:hAnsi="Calibri" w:cs="Arial"/>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center"/>
                </w:tcPr>
                <w:p w14:paraId="29589327" w14:textId="159503EB" w:rsidR="002A7F25" w:rsidRPr="001461AE" w:rsidRDefault="002A7F25" w:rsidP="002A7F25">
                  <w:pPr>
                    <w:spacing w:after="0" w:line="240" w:lineRule="auto"/>
                    <w:jc w:val="right"/>
                    <w:rPr>
                      <w:rFonts w:ascii="Calibri" w:hAnsi="Calibri" w:cs="Arial"/>
                    </w:rPr>
                  </w:pPr>
                  <w:r>
                    <w:rPr>
                      <w:rFonts w:ascii="Calibri" w:hAnsi="Calibri" w:cs="Arial"/>
                      <w:highlight w:val="darkGray"/>
                      <w:lang w:val="it-IT"/>
                    </w:rPr>
                    <w:t>0</w:t>
                  </w:r>
                </w:p>
              </w:tc>
              <w:tc>
                <w:tcPr>
                  <w:tcW w:w="409" w:type="pct"/>
                  <w:tcBorders>
                    <w:top w:val="nil"/>
                    <w:left w:val="nil"/>
                    <w:bottom w:val="single" w:sz="4" w:space="0" w:color="008080"/>
                    <w:right w:val="single" w:sz="8" w:space="0" w:color="008080"/>
                  </w:tcBorders>
                  <w:shd w:val="clear" w:color="auto" w:fill="auto"/>
                  <w:noWrap/>
                  <w:vAlign w:val="center"/>
                </w:tcPr>
                <w:p w14:paraId="4612030E" w14:textId="10C40FB6" w:rsidR="002A7F25" w:rsidRPr="001461AE" w:rsidRDefault="002A7F25" w:rsidP="002A7F25">
                  <w:pPr>
                    <w:spacing w:after="0" w:line="240" w:lineRule="auto"/>
                    <w:jc w:val="right"/>
                    <w:rPr>
                      <w:rFonts w:ascii="Calibri" w:hAnsi="Calibri" w:cs="Arial"/>
                    </w:rPr>
                  </w:pPr>
                  <w:r>
                    <w:rPr>
                      <w:rFonts w:ascii="Calibri" w:hAnsi="Calibri" w:cs="Arial"/>
                      <w:lang w:val="it-IT"/>
                    </w:rPr>
                    <w:t>0</w:t>
                  </w:r>
                </w:p>
              </w:tc>
              <w:tc>
                <w:tcPr>
                  <w:tcW w:w="630" w:type="pct"/>
                  <w:tcBorders>
                    <w:top w:val="nil"/>
                    <w:left w:val="nil"/>
                    <w:bottom w:val="single" w:sz="4" w:space="0" w:color="008080"/>
                    <w:right w:val="single" w:sz="4" w:space="0" w:color="008080"/>
                  </w:tcBorders>
                  <w:shd w:val="clear" w:color="auto" w:fill="auto"/>
                  <w:noWrap/>
                  <w:vAlign w:val="bottom"/>
                </w:tcPr>
                <w:p w14:paraId="3C0BF94B" w14:textId="77777777" w:rsidR="002A7F25" w:rsidRPr="001461AE" w:rsidRDefault="002A7F25" w:rsidP="002A7F25">
                  <w:pPr>
                    <w:spacing w:after="0" w:line="240" w:lineRule="auto"/>
                    <w:jc w:val="right"/>
                    <w:rPr>
                      <w:rFonts w:ascii="Calibri" w:hAnsi="Calibri" w:cs="Arial"/>
                    </w:rPr>
                  </w:pPr>
                </w:p>
              </w:tc>
              <w:tc>
                <w:tcPr>
                  <w:tcW w:w="585" w:type="pct"/>
                  <w:tcBorders>
                    <w:top w:val="nil"/>
                    <w:left w:val="nil"/>
                    <w:bottom w:val="single" w:sz="4" w:space="0" w:color="008080"/>
                    <w:right w:val="single" w:sz="8" w:space="0" w:color="008080"/>
                  </w:tcBorders>
                  <w:shd w:val="clear" w:color="auto" w:fill="auto"/>
                  <w:noWrap/>
                  <w:vAlign w:val="bottom"/>
                </w:tcPr>
                <w:p w14:paraId="3267777B" w14:textId="77777777" w:rsidR="002A7F25" w:rsidRPr="001461AE" w:rsidRDefault="002A7F25" w:rsidP="002A7F25">
                  <w:pPr>
                    <w:spacing w:after="0" w:line="240" w:lineRule="auto"/>
                    <w:jc w:val="right"/>
                    <w:rPr>
                      <w:rFonts w:ascii="Calibri" w:hAnsi="Calibri" w:cs="Arial"/>
                    </w:rPr>
                  </w:pPr>
                </w:p>
              </w:tc>
            </w:tr>
            <w:tr w:rsidR="001461AE" w:rsidRPr="001461AE" w14:paraId="3F7C74E2"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58540837" w14:textId="77777777" w:rsidR="001461AE" w:rsidRPr="001461AE" w:rsidRDefault="001461AE" w:rsidP="001461AE">
                  <w:pPr>
                    <w:spacing w:after="0" w:line="240" w:lineRule="auto"/>
                    <w:rPr>
                      <w:rFonts w:ascii="Calibri" w:hAnsi="Calibri" w:cs="Arial"/>
                      <w:lang w:val="pt-BR"/>
                    </w:rPr>
                  </w:pPr>
                  <w:r w:rsidRPr="001461AE">
                    <w:rPr>
                      <w:rFonts w:ascii="Calibri" w:hAnsi="Calibri" w:cs="Arial"/>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2ACC0045" w14:textId="77777777" w:rsidR="001461AE" w:rsidRPr="001461AE" w:rsidRDefault="001461AE" w:rsidP="001461AE">
                  <w:pPr>
                    <w:spacing w:after="0" w:line="240" w:lineRule="auto"/>
                    <w:rPr>
                      <w:rFonts w:ascii="Calibri" w:hAnsi="Calibri"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14:paraId="6F332C2F" w14:textId="4A446174" w:rsidR="001461AE" w:rsidRPr="001461AE" w:rsidRDefault="002C2684" w:rsidP="001461AE">
                  <w:pPr>
                    <w:spacing w:after="0" w:line="240" w:lineRule="auto"/>
                    <w:jc w:val="right"/>
                    <w:rPr>
                      <w:rFonts w:ascii="Calibri" w:hAnsi="Calibri" w:cs="Arial"/>
                      <w:lang w:val="pt-BR"/>
                    </w:rPr>
                  </w:pPr>
                  <w:r>
                    <w:rPr>
                      <w:rFonts w:ascii="Calibri" w:hAnsi="Calibri" w:cs="Arial"/>
                      <w:lang w:val="pt-BR"/>
                    </w:rPr>
                    <w:t>0</w:t>
                  </w: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14:paraId="1932EE1A" w14:textId="77777777" w:rsidR="001461AE" w:rsidRPr="001461AE" w:rsidRDefault="001461AE" w:rsidP="001461AE">
                  <w:pPr>
                    <w:spacing w:after="0" w:line="240" w:lineRule="auto"/>
                    <w:rPr>
                      <w:rFonts w:ascii="Calibri" w:hAnsi="Calibri" w:cs="Arial"/>
                      <w:lang w:val="pt-BR"/>
                    </w:rPr>
                  </w:pPr>
                </w:p>
              </w:tc>
              <w:tc>
                <w:tcPr>
                  <w:tcW w:w="409" w:type="pct"/>
                  <w:tcBorders>
                    <w:top w:val="nil"/>
                    <w:left w:val="nil"/>
                    <w:bottom w:val="single" w:sz="4" w:space="0" w:color="008080"/>
                    <w:right w:val="single" w:sz="8" w:space="0" w:color="008080"/>
                  </w:tcBorders>
                  <w:shd w:val="clear" w:color="auto" w:fill="auto"/>
                  <w:noWrap/>
                  <w:vAlign w:val="center"/>
                </w:tcPr>
                <w:p w14:paraId="51E52BFE" w14:textId="4C9B7B94" w:rsidR="001461AE" w:rsidRPr="001461AE" w:rsidRDefault="002A7F25" w:rsidP="001461AE">
                  <w:pPr>
                    <w:spacing w:after="0" w:line="240" w:lineRule="auto"/>
                    <w:jc w:val="right"/>
                    <w:rPr>
                      <w:rFonts w:ascii="Calibri" w:hAnsi="Calibri" w:cs="Arial"/>
                      <w:lang w:val="pt-BR"/>
                    </w:rPr>
                  </w:pPr>
                  <w:r>
                    <w:rPr>
                      <w:rFonts w:ascii="Calibri" w:hAnsi="Calibri" w:cs="Arial"/>
                      <w:lang w:val="pt-BR"/>
                    </w:rPr>
                    <w:t>0</w:t>
                  </w: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14:paraId="5FD5933A" w14:textId="77777777" w:rsidR="001461AE" w:rsidRPr="001461AE" w:rsidRDefault="001461AE" w:rsidP="001461AE">
                  <w:pPr>
                    <w:spacing w:after="0" w:line="240" w:lineRule="auto"/>
                    <w:rPr>
                      <w:rFonts w:ascii="Calibri" w:hAnsi="Calibri"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14:paraId="1F7DFDC0" w14:textId="77777777" w:rsidR="001461AE" w:rsidRPr="001461AE" w:rsidRDefault="001461AE" w:rsidP="001461AE">
                  <w:pPr>
                    <w:spacing w:after="0" w:line="240" w:lineRule="auto"/>
                    <w:jc w:val="right"/>
                    <w:rPr>
                      <w:rFonts w:ascii="Calibri" w:hAnsi="Calibri" w:cs="Arial"/>
                      <w:lang w:val="pt-BR"/>
                    </w:rPr>
                  </w:pPr>
                </w:p>
              </w:tc>
            </w:tr>
            <w:tr w:rsidR="002A7F25" w:rsidRPr="001461AE" w14:paraId="2CAAFE90" w14:textId="77777777" w:rsidTr="00EF08DE">
              <w:trPr>
                <w:trHeight w:val="257"/>
              </w:trPr>
              <w:tc>
                <w:tcPr>
                  <w:tcW w:w="1707" w:type="pct"/>
                  <w:tcBorders>
                    <w:top w:val="nil"/>
                    <w:left w:val="single" w:sz="8" w:space="0" w:color="008080"/>
                    <w:bottom w:val="single" w:sz="4" w:space="0" w:color="008080"/>
                    <w:right w:val="nil"/>
                  </w:tcBorders>
                  <w:shd w:val="clear" w:color="auto" w:fill="auto"/>
                  <w:vAlign w:val="center"/>
                </w:tcPr>
                <w:p w14:paraId="249CDC8B" w14:textId="77777777" w:rsidR="002A7F25" w:rsidRPr="001461AE" w:rsidRDefault="002A7F25" w:rsidP="002A7F25">
                  <w:pPr>
                    <w:spacing w:after="0" w:line="240" w:lineRule="auto"/>
                    <w:rPr>
                      <w:rFonts w:ascii="Calibri" w:hAnsi="Calibri" w:cs="Arial"/>
                    </w:rPr>
                  </w:pPr>
                  <w:r w:rsidRPr="001461AE">
                    <w:rPr>
                      <w:rFonts w:ascii="Calibri" w:hAnsi="Calibri" w:cs="Arial"/>
                    </w:rPr>
                    <w:t xml:space="preserve">3.8.1.1 pe </w:t>
                  </w:r>
                  <w:proofErr w:type="spellStart"/>
                  <w:r w:rsidRPr="001461AE">
                    <w:rPr>
                      <w:rFonts w:ascii="Calibri" w:hAnsi="Calibri" w:cs="Arial"/>
                    </w:rPr>
                    <w:t>perioada</w:t>
                  </w:r>
                  <w:proofErr w:type="spellEnd"/>
                  <w:r w:rsidRPr="001461AE">
                    <w:rPr>
                      <w:rFonts w:ascii="Calibri" w:hAnsi="Calibri" w:cs="Arial"/>
                    </w:rPr>
                    <w:t xml:space="preserve"> de </w:t>
                  </w:r>
                  <w:proofErr w:type="spellStart"/>
                  <w:r w:rsidRPr="001461AE">
                    <w:rPr>
                      <w:rFonts w:ascii="Calibri" w:hAnsi="Calibri" w:cs="Arial"/>
                    </w:rPr>
                    <w:t>execuție</w:t>
                  </w:r>
                  <w:proofErr w:type="spellEnd"/>
                  <w:r w:rsidRPr="001461AE">
                    <w:rPr>
                      <w:rFonts w:ascii="Calibri" w:hAnsi="Calibri" w:cs="Arial"/>
                    </w:rPr>
                    <w:t xml:space="preserve"> a </w:t>
                  </w:r>
                  <w:proofErr w:type="spellStart"/>
                  <w:r w:rsidRPr="001461AE">
                    <w:rPr>
                      <w:rFonts w:ascii="Calibri" w:hAnsi="Calibri" w:cs="Arial"/>
                    </w:rPr>
                    <w:t>lucrărilor</w:t>
                  </w:r>
                  <w:proofErr w:type="spellEnd"/>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0C57D30" w14:textId="226D21DB" w:rsidR="002A7F25" w:rsidRPr="001461AE" w:rsidRDefault="002A7F25" w:rsidP="002A7F25">
                  <w:pPr>
                    <w:spacing w:after="0" w:line="240" w:lineRule="auto"/>
                    <w:jc w:val="right"/>
                    <w:rPr>
                      <w:rFonts w:ascii="Calibri" w:hAnsi="Calibri" w:cs="Arial"/>
                    </w:rPr>
                  </w:pPr>
                  <w:r>
                    <w:rPr>
                      <w:rFonts w:ascii="Calibri" w:hAnsi="Calibri" w:cs="Arial"/>
                      <w:highlight w:val="darkGray"/>
                      <w:lang w:val="it-IT"/>
                    </w:rPr>
                    <w:t>0</w:t>
                  </w:r>
                </w:p>
              </w:tc>
              <w:tc>
                <w:tcPr>
                  <w:tcW w:w="384" w:type="pct"/>
                  <w:tcBorders>
                    <w:top w:val="nil"/>
                    <w:left w:val="nil"/>
                    <w:bottom w:val="single" w:sz="4" w:space="0" w:color="008080"/>
                    <w:right w:val="single" w:sz="8" w:space="0" w:color="008080"/>
                  </w:tcBorders>
                  <w:shd w:val="clear" w:color="auto" w:fill="auto"/>
                  <w:noWrap/>
                  <w:vAlign w:val="center"/>
                </w:tcPr>
                <w:p w14:paraId="23607939" w14:textId="75D9F3FF" w:rsidR="002A7F25" w:rsidRPr="001461AE" w:rsidRDefault="002A7F25" w:rsidP="002A7F25">
                  <w:pPr>
                    <w:spacing w:after="0" w:line="240" w:lineRule="auto"/>
                    <w:jc w:val="right"/>
                    <w:rPr>
                      <w:rFonts w:ascii="Calibri" w:hAnsi="Calibri" w:cs="Arial"/>
                    </w:rPr>
                  </w:pPr>
                  <w:r>
                    <w:rPr>
                      <w:rFonts w:ascii="Calibri" w:hAnsi="Calibri" w:cs="Arial"/>
                      <w:lang w:val="it-IT"/>
                    </w:rPr>
                    <w:t>0</w:t>
                  </w:r>
                </w:p>
              </w:tc>
              <w:tc>
                <w:tcPr>
                  <w:tcW w:w="692" w:type="pct"/>
                  <w:tcBorders>
                    <w:top w:val="single" w:sz="4" w:space="0" w:color="008080"/>
                    <w:left w:val="nil"/>
                    <w:bottom w:val="single" w:sz="4" w:space="0" w:color="008080"/>
                    <w:right w:val="single" w:sz="4" w:space="0" w:color="008080"/>
                  </w:tcBorders>
                  <w:shd w:val="clear" w:color="auto" w:fill="auto"/>
                  <w:noWrap/>
                  <w:vAlign w:val="center"/>
                </w:tcPr>
                <w:p w14:paraId="471750EE" w14:textId="6CFE8ED9" w:rsidR="002A7F25" w:rsidRPr="001461AE" w:rsidRDefault="002A7F25" w:rsidP="002A7F25">
                  <w:pPr>
                    <w:spacing w:after="0" w:line="240" w:lineRule="auto"/>
                    <w:jc w:val="right"/>
                    <w:rPr>
                      <w:rFonts w:ascii="Calibri" w:hAnsi="Calibri" w:cs="Arial"/>
                    </w:rPr>
                  </w:pPr>
                  <w:r>
                    <w:rPr>
                      <w:rFonts w:ascii="Calibri" w:hAnsi="Calibri" w:cs="Arial"/>
                      <w:highlight w:val="darkGray"/>
                      <w:lang w:val="it-IT"/>
                    </w:rPr>
                    <w:t>0</w:t>
                  </w:r>
                </w:p>
              </w:tc>
              <w:tc>
                <w:tcPr>
                  <w:tcW w:w="409" w:type="pct"/>
                  <w:tcBorders>
                    <w:top w:val="nil"/>
                    <w:left w:val="nil"/>
                    <w:bottom w:val="single" w:sz="4" w:space="0" w:color="008080"/>
                    <w:right w:val="single" w:sz="8" w:space="0" w:color="008080"/>
                  </w:tcBorders>
                  <w:shd w:val="clear" w:color="auto" w:fill="auto"/>
                  <w:noWrap/>
                  <w:vAlign w:val="center"/>
                </w:tcPr>
                <w:p w14:paraId="64889067" w14:textId="7CBB18DC" w:rsidR="002A7F25" w:rsidRPr="001461AE" w:rsidRDefault="002A7F25" w:rsidP="002A7F25">
                  <w:pPr>
                    <w:spacing w:after="0" w:line="240" w:lineRule="auto"/>
                    <w:jc w:val="right"/>
                    <w:rPr>
                      <w:rFonts w:ascii="Calibri" w:hAnsi="Calibri" w:cs="Arial"/>
                    </w:rPr>
                  </w:pPr>
                  <w:r>
                    <w:rPr>
                      <w:rFonts w:ascii="Calibri" w:hAnsi="Calibri" w:cs="Arial"/>
                      <w:lang w:val="it-IT"/>
                    </w:rPr>
                    <w:t>0</w:t>
                  </w: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6618A65E" w14:textId="77777777" w:rsidR="002A7F25" w:rsidRPr="001461AE" w:rsidRDefault="002A7F25" w:rsidP="002A7F25">
                  <w:pPr>
                    <w:spacing w:after="0" w:line="240" w:lineRule="auto"/>
                    <w:rPr>
                      <w:rFonts w:ascii="Calibri" w:hAnsi="Calibri" w:cs="Arial"/>
                    </w:rPr>
                  </w:pPr>
                </w:p>
              </w:tc>
              <w:tc>
                <w:tcPr>
                  <w:tcW w:w="585" w:type="pct"/>
                  <w:tcBorders>
                    <w:top w:val="nil"/>
                    <w:left w:val="nil"/>
                    <w:bottom w:val="single" w:sz="4" w:space="0" w:color="008080"/>
                    <w:right w:val="single" w:sz="8" w:space="0" w:color="008080"/>
                  </w:tcBorders>
                  <w:shd w:val="clear" w:color="auto" w:fill="auto"/>
                  <w:noWrap/>
                  <w:vAlign w:val="bottom"/>
                </w:tcPr>
                <w:p w14:paraId="5AB35404" w14:textId="77777777" w:rsidR="002A7F25" w:rsidRPr="001461AE" w:rsidRDefault="002A7F25" w:rsidP="002A7F25">
                  <w:pPr>
                    <w:spacing w:after="0" w:line="240" w:lineRule="auto"/>
                    <w:jc w:val="right"/>
                    <w:rPr>
                      <w:rFonts w:ascii="Calibri" w:hAnsi="Calibri" w:cs="Arial"/>
                    </w:rPr>
                  </w:pPr>
                </w:p>
              </w:tc>
            </w:tr>
            <w:tr w:rsidR="002A7F25" w:rsidRPr="001461AE" w14:paraId="7DC40EDE" w14:textId="77777777" w:rsidTr="00EF08DE">
              <w:trPr>
                <w:trHeight w:val="257"/>
              </w:trPr>
              <w:tc>
                <w:tcPr>
                  <w:tcW w:w="1707" w:type="pct"/>
                  <w:tcBorders>
                    <w:top w:val="nil"/>
                    <w:left w:val="single" w:sz="8" w:space="0" w:color="008080"/>
                    <w:bottom w:val="single" w:sz="4" w:space="0" w:color="008080"/>
                    <w:right w:val="nil"/>
                  </w:tcBorders>
                  <w:shd w:val="clear" w:color="auto" w:fill="auto"/>
                  <w:vAlign w:val="center"/>
                </w:tcPr>
                <w:p w14:paraId="36F49D60" w14:textId="77777777" w:rsidR="002A7F25" w:rsidRPr="001461AE" w:rsidRDefault="002A7F25" w:rsidP="002A7F25">
                  <w:pPr>
                    <w:spacing w:after="0" w:line="240" w:lineRule="auto"/>
                    <w:rPr>
                      <w:rFonts w:ascii="Calibri" w:hAnsi="Calibri" w:cs="Arial"/>
                    </w:rPr>
                  </w:pPr>
                  <w:r w:rsidRPr="001461AE">
                    <w:rPr>
                      <w:rFonts w:ascii="Calibri" w:hAnsi="Calibri" w:cs="Arial"/>
                    </w:rPr>
                    <w:t xml:space="preserve">3.8.1.2 </w:t>
                  </w:r>
                  <w:proofErr w:type="spellStart"/>
                  <w:r w:rsidRPr="001461AE">
                    <w:rPr>
                      <w:rFonts w:ascii="Calibri" w:hAnsi="Calibri" w:cs="Arial"/>
                    </w:rPr>
                    <w:t>pentru</w:t>
                  </w:r>
                  <w:proofErr w:type="spellEnd"/>
                  <w:r w:rsidRPr="001461AE">
                    <w:rPr>
                      <w:rFonts w:ascii="Calibri" w:hAnsi="Calibri" w:cs="Arial"/>
                    </w:rPr>
                    <w:t xml:space="preserve"> </w:t>
                  </w:r>
                  <w:proofErr w:type="spellStart"/>
                  <w:r w:rsidRPr="001461AE">
                    <w:rPr>
                      <w:rFonts w:ascii="Calibri" w:hAnsi="Calibri" w:cs="Arial"/>
                    </w:rPr>
                    <w:t>participarea</w:t>
                  </w:r>
                  <w:proofErr w:type="spellEnd"/>
                  <w:r w:rsidRPr="001461AE">
                    <w:rPr>
                      <w:rFonts w:ascii="Calibri" w:hAnsi="Calibri" w:cs="Arial"/>
                    </w:rPr>
                    <w:t xml:space="preserve"> </w:t>
                  </w:r>
                  <w:proofErr w:type="spellStart"/>
                  <w:r w:rsidRPr="001461AE">
                    <w:rPr>
                      <w:rFonts w:ascii="Calibri" w:hAnsi="Calibri" w:cs="Arial"/>
                    </w:rPr>
                    <w:t>proiectantului</w:t>
                  </w:r>
                  <w:proofErr w:type="spellEnd"/>
                  <w:r w:rsidRPr="001461AE">
                    <w:rPr>
                      <w:rFonts w:ascii="Calibri" w:hAnsi="Calibri" w:cs="Arial"/>
                    </w:rPr>
                    <w:t xml:space="preserve"> la </w:t>
                  </w:r>
                  <w:proofErr w:type="spellStart"/>
                  <w:r w:rsidRPr="001461AE">
                    <w:rPr>
                      <w:rFonts w:ascii="Calibri" w:hAnsi="Calibri" w:cs="Arial"/>
                    </w:rPr>
                    <w:t>fazele</w:t>
                  </w:r>
                  <w:proofErr w:type="spellEnd"/>
                  <w:r w:rsidRPr="001461AE">
                    <w:rPr>
                      <w:rFonts w:ascii="Calibri" w:hAnsi="Calibri" w:cs="Arial"/>
                    </w:rPr>
                    <w:t xml:space="preserve"> </w:t>
                  </w:r>
                  <w:proofErr w:type="spellStart"/>
                  <w:r w:rsidRPr="001461AE">
                    <w:rPr>
                      <w:rFonts w:ascii="Calibri" w:hAnsi="Calibri" w:cs="Arial"/>
                    </w:rPr>
                    <w:t>incluse</w:t>
                  </w:r>
                  <w:proofErr w:type="spellEnd"/>
                  <w:r w:rsidRPr="001461AE">
                    <w:rPr>
                      <w:rFonts w:ascii="Calibri" w:hAnsi="Calibri" w:cs="Arial"/>
                    </w:rPr>
                    <w:t xml:space="preserve"> </w:t>
                  </w:r>
                  <w:proofErr w:type="spellStart"/>
                  <w:r w:rsidRPr="001461AE">
                    <w:rPr>
                      <w:rFonts w:ascii="Calibri" w:hAnsi="Calibri" w:cs="Arial"/>
                    </w:rPr>
                    <w:t>în</w:t>
                  </w:r>
                  <w:proofErr w:type="spellEnd"/>
                  <w:r w:rsidRPr="001461AE">
                    <w:rPr>
                      <w:rFonts w:ascii="Calibri" w:hAnsi="Calibri" w:cs="Arial"/>
                    </w:rPr>
                    <w:t xml:space="preserve"> </w:t>
                  </w:r>
                  <w:proofErr w:type="spellStart"/>
                  <w:r w:rsidRPr="001461AE">
                    <w:rPr>
                      <w:rFonts w:ascii="Calibri" w:hAnsi="Calibri" w:cs="Arial"/>
                    </w:rPr>
                    <w:t>programul</w:t>
                  </w:r>
                  <w:proofErr w:type="spellEnd"/>
                  <w:r w:rsidRPr="001461AE">
                    <w:rPr>
                      <w:rFonts w:ascii="Calibri" w:hAnsi="Calibri" w:cs="Arial"/>
                    </w:rPr>
                    <w:t xml:space="preserve"> de control al </w:t>
                  </w:r>
                  <w:proofErr w:type="spellStart"/>
                  <w:r w:rsidRPr="001461AE">
                    <w:rPr>
                      <w:rFonts w:ascii="Calibri" w:hAnsi="Calibri" w:cs="Arial"/>
                    </w:rPr>
                    <w:t>lucrărilor</w:t>
                  </w:r>
                  <w:proofErr w:type="spellEnd"/>
                  <w:r w:rsidRPr="001461AE">
                    <w:rPr>
                      <w:rFonts w:ascii="Calibri" w:hAnsi="Calibri" w:cs="Arial"/>
                    </w:rPr>
                    <w:t xml:space="preserve"> de </w:t>
                  </w:r>
                  <w:proofErr w:type="spellStart"/>
                  <w:r w:rsidRPr="001461AE">
                    <w:rPr>
                      <w:rFonts w:ascii="Calibri" w:hAnsi="Calibri" w:cs="Arial"/>
                    </w:rPr>
                    <w:t>execuție</w:t>
                  </w:r>
                  <w:proofErr w:type="spellEnd"/>
                  <w:r w:rsidRPr="001461AE">
                    <w:rPr>
                      <w:rFonts w:ascii="Calibri" w:hAnsi="Calibri" w:cs="Arial"/>
                    </w:rPr>
                    <w:t xml:space="preserve">, </w:t>
                  </w:r>
                  <w:proofErr w:type="spellStart"/>
                  <w:r w:rsidRPr="001461AE">
                    <w:rPr>
                      <w:rFonts w:ascii="Calibri" w:hAnsi="Calibri" w:cs="Arial"/>
                    </w:rPr>
                    <w:t>avizat</w:t>
                  </w:r>
                  <w:proofErr w:type="spellEnd"/>
                  <w:r w:rsidRPr="001461AE">
                    <w:rPr>
                      <w:rFonts w:ascii="Calibri" w:hAnsi="Calibri" w:cs="Arial"/>
                    </w:rPr>
                    <w:t xml:space="preserve"> de </w:t>
                  </w:r>
                  <w:proofErr w:type="spellStart"/>
                  <w:r w:rsidRPr="001461AE">
                    <w:rPr>
                      <w:rFonts w:ascii="Calibri" w:hAnsi="Calibri" w:cs="Arial"/>
                    </w:rPr>
                    <w:t>către</w:t>
                  </w:r>
                  <w:proofErr w:type="spellEnd"/>
                  <w:r w:rsidRPr="001461AE">
                    <w:rPr>
                      <w:rFonts w:ascii="Calibri" w:hAnsi="Calibri" w:cs="Arial"/>
                    </w:rPr>
                    <w:t xml:space="preserve"> </w:t>
                  </w:r>
                  <w:proofErr w:type="spellStart"/>
                  <w:r w:rsidRPr="001461AE">
                    <w:rPr>
                      <w:rFonts w:ascii="Calibri" w:hAnsi="Calibri" w:cs="Arial"/>
                    </w:rPr>
                    <w:t>Inspectoratul</w:t>
                  </w:r>
                  <w:proofErr w:type="spellEnd"/>
                  <w:r w:rsidRPr="001461AE">
                    <w:rPr>
                      <w:rFonts w:ascii="Calibri" w:hAnsi="Calibri" w:cs="Arial"/>
                    </w:rPr>
                    <w:t xml:space="preserve"> de Stat </w:t>
                  </w:r>
                  <w:proofErr w:type="spellStart"/>
                  <w:r w:rsidRPr="001461AE">
                    <w:rPr>
                      <w:rFonts w:ascii="Calibri" w:hAnsi="Calibri" w:cs="Arial"/>
                    </w:rPr>
                    <w:t>în</w:t>
                  </w:r>
                  <w:proofErr w:type="spellEnd"/>
                  <w:r w:rsidRPr="001461AE">
                    <w:rPr>
                      <w:rFonts w:ascii="Calibri" w:hAnsi="Calibri" w:cs="Arial"/>
                    </w:rPr>
                    <w:t xml:space="preserve"> </w:t>
                  </w:r>
                  <w:proofErr w:type="spellStart"/>
                  <w:r w:rsidRPr="001461AE">
                    <w:rPr>
                      <w:rFonts w:ascii="Calibri" w:hAnsi="Calibri" w:cs="Arial"/>
                    </w:rPr>
                    <w:t>Construcții</w:t>
                  </w:r>
                  <w:proofErr w:type="spellEnd"/>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61463527" w14:textId="53D6D856" w:rsidR="002A7F25" w:rsidRPr="001461AE" w:rsidRDefault="002A7F25" w:rsidP="002A7F25">
                  <w:pPr>
                    <w:spacing w:after="0" w:line="240" w:lineRule="auto"/>
                    <w:jc w:val="right"/>
                    <w:rPr>
                      <w:rFonts w:ascii="Calibri" w:hAnsi="Calibri" w:cs="Arial"/>
                    </w:rPr>
                  </w:pPr>
                  <w:r>
                    <w:rPr>
                      <w:rFonts w:ascii="Calibri" w:hAnsi="Calibri" w:cs="Arial"/>
                      <w:highlight w:val="darkGray"/>
                      <w:lang w:val="it-IT"/>
                    </w:rPr>
                    <w:t>0</w:t>
                  </w:r>
                </w:p>
              </w:tc>
              <w:tc>
                <w:tcPr>
                  <w:tcW w:w="384" w:type="pct"/>
                  <w:tcBorders>
                    <w:top w:val="nil"/>
                    <w:left w:val="nil"/>
                    <w:bottom w:val="single" w:sz="4" w:space="0" w:color="008080"/>
                    <w:right w:val="single" w:sz="8" w:space="0" w:color="008080"/>
                  </w:tcBorders>
                  <w:shd w:val="clear" w:color="auto" w:fill="auto"/>
                  <w:noWrap/>
                  <w:vAlign w:val="center"/>
                </w:tcPr>
                <w:p w14:paraId="5D720BBB" w14:textId="621D3014" w:rsidR="002A7F25" w:rsidRPr="001461AE" w:rsidRDefault="002A7F25" w:rsidP="002A7F25">
                  <w:pPr>
                    <w:spacing w:after="0" w:line="240" w:lineRule="auto"/>
                    <w:jc w:val="right"/>
                    <w:rPr>
                      <w:rFonts w:ascii="Calibri" w:hAnsi="Calibri" w:cs="Arial"/>
                    </w:rPr>
                  </w:pPr>
                  <w:r>
                    <w:rPr>
                      <w:rFonts w:ascii="Calibri" w:hAnsi="Calibri" w:cs="Arial"/>
                      <w:lang w:val="it-IT"/>
                    </w:rPr>
                    <w:t>0</w:t>
                  </w:r>
                </w:p>
              </w:tc>
              <w:tc>
                <w:tcPr>
                  <w:tcW w:w="692" w:type="pct"/>
                  <w:tcBorders>
                    <w:top w:val="single" w:sz="4" w:space="0" w:color="008080"/>
                    <w:left w:val="nil"/>
                    <w:bottom w:val="single" w:sz="4" w:space="0" w:color="008080"/>
                    <w:right w:val="single" w:sz="4" w:space="0" w:color="008080"/>
                  </w:tcBorders>
                  <w:shd w:val="clear" w:color="auto" w:fill="auto"/>
                  <w:noWrap/>
                  <w:vAlign w:val="center"/>
                </w:tcPr>
                <w:p w14:paraId="7B38FAB8" w14:textId="30B59DD8" w:rsidR="002A7F25" w:rsidRPr="001461AE" w:rsidRDefault="002A7F25" w:rsidP="002A7F25">
                  <w:pPr>
                    <w:spacing w:after="0" w:line="240" w:lineRule="auto"/>
                    <w:jc w:val="right"/>
                    <w:rPr>
                      <w:rFonts w:ascii="Calibri" w:hAnsi="Calibri" w:cs="Arial"/>
                    </w:rPr>
                  </w:pPr>
                  <w:r>
                    <w:rPr>
                      <w:rFonts w:ascii="Calibri" w:hAnsi="Calibri" w:cs="Arial"/>
                      <w:highlight w:val="darkGray"/>
                      <w:lang w:val="it-IT"/>
                    </w:rPr>
                    <w:t>0</w:t>
                  </w:r>
                </w:p>
              </w:tc>
              <w:tc>
                <w:tcPr>
                  <w:tcW w:w="409" w:type="pct"/>
                  <w:tcBorders>
                    <w:top w:val="nil"/>
                    <w:left w:val="nil"/>
                    <w:bottom w:val="single" w:sz="4" w:space="0" w:color="008080"/>
                    <w:right w:val="single" w:sz="8" w:space="0" w:color="008080"/>
                  </w:tcBorders>
                  <w:shd w:val="clear" w:color="auto" w:fill="auto"/>
                  <w:noWrap/>
                  <w:vAlign w:val="center"/>
                </w:tcPr>
                <w:p w14:paraId="53F7535D" w14:textId="42752CED" w:rsidR="002A7F25" w:rsidRPr="001461AE" w:rsidRDefault="002A7F25" w:rsidP="002A7F25">
                  <w:pPr>
                    <w:spacing w:after="0" w:line="240" w:lineRule="auto"/>
                    <w:jc w:val="right"/>
                    <w:rPr>
                      <w:rFonts w:ascii="Calibri" w:hAnsi="Calibri" w:cs="Arial"/>
                    </w:rPr>
                  </w:pPr>
                  <w:r>
                    <w:rPr>
                      <w:rFonts w:ascii="Calibri" w:hAnsi="Calibri" w:cs="Arial"/>
                      <w:lang w:val="it-IT"/>
                    </w:rPr>
                    <w:t>0</w:t>
                  </w: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5245EDA0" w14:textId="77777777" w:rsidR="002A7F25" w:rsidRPr="001461AE" w:rsidRDefault="002A7F25" w:rsidP="002A7F25">
                  <w:pPr>
                    <w:spacing w:after="0" w:line="240" w:lineRule="auto"/>
                    <w:rPr>
                      <w:rFonts w:ascii="Calibri" w:hAnsi="Calibri" w:cs="Arial"/>
                    </w:rPr>
                  </w:pPr>
                </w:p>
              </w:tc>
              <w:tc>
                <w:tcPr>
                  <w:tcW w:w="585" w:type="pct"/>
                  <w:tcBorders>
                    <w:top w:val="nil"/>
                    <w:left w:val="nil"/>
                    <w:bottom w:val="single" w:sz="4" w:space="0" w:color="008080"/>
                    <w:right w:val="single" w:sz="8" w:space="0" w:color="008080"/>
                  </w:tcBorders>
                  <w:shd w:val="clear" w:color="auto" w:fill="auto"/>
                  <w:noWrap/>
                  <w:vAlign w:val="bottom"/>
                </w:tcPr>
                <w:p w14:paraId="5FBA00F8" w14:textId="77777777" w:rsidR="002A7F25" w:rsidRPr="001461AE" w:rsidRDefault="002A7F25" w:rsidP="002A7F25">
                  <w:pPr>
                    <w:spacing w:after="0" w:line="240" w:lineRule="auto"/>
                    <w:jc w:val="right"/>
                    <w:rPr>
                      <w:rFonts w:ascii="Calibri" w:hAnsi="Calibri" w:cs="Arial"/>
                    </w:rPr>
                  </w:pPr>
                </w:p>
              </w:tc>
            </w:tr>
            <w:tr w:rsidR="001461AE" w:rsidRPr="001461AE" w14:paraId="1DB4F438"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657B669D" w14:textId="77777777" w:rsidR="001461AE" w:rsidRPr="001461AE" w:rsidRDefault="001461AE" w:rsidP="001461AE">
                  <w:pPr>
                    <w:spacing w:after="0" w:line="240" w:lineRule="auto"/>
                    <w:rPr>
                      <w:rFonts w:ascii="Calibri" w:hAnsi="Calibri" w:cs="Arial"/>
                    </w:rPr>
                  </w:pPr>
                  <w:r w:rsidRPr="001461AE">
                    <w:rPr>
                      <w:rFonts w:ascii="Calibri" w:hAnsi="Calibri" w:cs="Arial"/>
                    </w:rPr>
                    <w:t xml:space="preserve">3.8.2 </w:t>
                  </w:r>
                  <w:proofErr w:type="spellStart"/>
                  <w:r w:rsidRPr="001461AE">
                    <w:rPr>
                      <w:rFonts w:ascii="Calibri" w:hAnsi="Calibri" w:cs="Arial"/>
                    </w:rPr>
                    <w:t>Dirigenție</w:t>
                  </w:r>
                  <w:proofErr w:type="spellEnd"/>
                  <w:r w:rsidRPr="001461AE">
                    <w:rPr>
                      <w:rFonts w:ascii="Calibri" w:hAnsi="Calibri" w:cs="Arial"/>
                    </w:rPr>
                    <w:t xml:space="preserve"> de </w:t>
                  </w:r>
                  <w:proofErr w:type="spellStart"/>
                  <w:r w:rsidRPr="001461AE">
                    <w:rPr>
                      <w:rFonts w:ascii="Calibri" w:hAnsi="Calibri" w:cs="Arial"/>
                    </w:rPr>
                    <w:t>șantier</w:t>
                  </w:r>
                  <w:proofErr w:type="spellEnd"/>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4A1C7A90" w14:textId="3EBEDCC2" w:rsidR="001461AE" w:rsidRPr="001461AE" w:rsidRDefault="002C2684" w:rsidP="002A7F25">
                  <w:pPr>
                    <w:spacing w:after="0" w:line="240" w:lineRule="auto"/>
                    <w:jc w:val="right"/>
                    <w:rPr>
                      <w:rFonts w:ascii="Calibri" w:hAnsi="Calibri" w:cs="Arial"/>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4196C4DF" w14:textId="3B27D744" w:rsidR="001461AE" w:rsidRPr="001461AE" w:rsidRDefault="002C2684" w:rsidP="002A7F25">
                  <w:pPr>
                    <w:spacing w:after="0" w:line="240" w:lineRule="auto"/>
                    <w:jc w:val="right"/>
                    <w:rPr>
                      <w:rFonts w:ascii="Calibri" w:hAnsi="Calibri" w:cs="Arial"/>
                    </w:rPr>
                  </w:pPr>
                  <w:r>
                    <w:rPr>
                      <w:rFonts w:ascii="Calibri" w:hAnsi="Calibri" w:cs="Arial"/>
                    </w:rPr>
                    <w:t>0</w:t>
                  </w:r>
                </w:p>
              </w:tc>
              <w:tc>
                <w:tcPr>
                  <w:tcW w:w="692" w:type="pct"/>
                  <w:tcBorders>
                    <w:top w:val="single" w:sz="4" w:space="0" w:color="008080"/>
                    <w:left w:val="nil"/>
                    <w:bottom w:val="single" w:sz="4" w:space="0" w:color="008080"/>
                    <w:right w:val="single" w:sz="4" w:space="0" w:color="008080"/>
                  </w:tcBorders>
                  <w:shd w:val="clear" w:color="auto" w:fill="auto"/>
                  <w:noWrap/>
                  <w:vAlign w:val="bottom"/>
                </w:tcPr>
                <w:p w14:paraId="500B81B1" w14:textId="77777777" w:rsidR="001461AE" w:rsidRPr="001461AE" w:rsidRDefault="001461AE" w:rsidP="001461AE">
                  <w:pPr>
                    <w:spacing w:after="0" w:line="240" w:lineRule="auto"/>
                    <w:rPr>
                      <w:rFonts w:ascii="Calibri" w:hAnsi="Calibri" w:cs="Arial"/>
                    </w:rPr>
                  </w:pPr>
                </w:p>
              </w:tc>
              <w:tc>
                <w:tcPr>
                  <w:tcW w:w="409" w:type="pct"/>
                  <w:tcBorders>
                    <w:top w:val="nil"/>
                    <w:left w:val="nil"/>
                    <w:bottom w:val="single" w:sz="4" w:space="0" w:color="008080"/>
                    <w:right w:val="single" w:sz="8" w:space="0" w:color="008080"/>
                  </w:tcBorders>
                  <w:shd w:val="clear" w:color="auto" w:fill="auto"/>
                  <w:noWrap/>
                  <w:vAlign w:val="center"/>
                </w:tcPr>
                <w:p w14:paraId="647B459B" w14:textId="77777777" w:rsidR="001461AE" w:rsidRPr="001461AE" w:rsidRDefault="001461AE" w:rsidP="001461AE">
                  <w:pPr>
                    <w:spacing w:after="0" w:line="240" w:lineRule="auto"/>
                    <w:jc w:val="right"/>
                    <w:rPr>
                      <w:rFonts w:ascii="Calibri" w:hAnsi="Calibri"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682A3122" w14:textId="77777777" w:rsidR="001461AE" w:rsidRPr="001461AE" w:rsidRDefault="001461AE" w:rsidP="001461AE">
                  <w:pPr>
                    <w:spacing w:after="0" w:line="240" w:lineRule="auto"/>
                    <w:rPr>
                      <w:rFonts w:ascii="Calibri" w:hAnsi="Calibri" w:cs="Arial"/>
                    </w:rPr>
                  </w:pPr>
                </w:p>
              </w:tc>
              <w:tc>
                <w:tcPr>
                  <w:tcW w:w="585" w:type="pct"/>
                  <w:tcBorders>
                    <w:top w:val="nil"/>
                    <w:left w:val="nil"/>
                    <w:bottom w:val="single" w:sz="4" w:space="0" w:color="008080"/>
                    <w:right w:val="single" w:sz="8" w:space="0" w:color="008080"/>
                  </w:tcBorders>
                  <w:shd w:val="clear" w:color="auto" w:fill="auto"/>
                  <w:noWrap/>
                  <w:vAlign w:val="bottom"/>
                </w:tcPr>
                <w:p w14:paraId="35ABDFC9" w14:textId="77777777" w:rsidR="001461AE" w:rsidRPr="001461AE" w:rsidRDefault="001461AE" w:rsidP="001461AE">
                  <w:pPr>
                    <w:spacing w:after="0" w:line="240" w:lineRule="auto"/>
                    <w:jc w:val="right"/>
                    <w:rPr>
                      <w:rFonts w:ascii="Calibri" w:hAnsi="Calibri" w:cs="Arial"/>
                    </w:rPr>
                  </w:pPr>
                </w:p>
              </w:tc>
            </w:tr>
            <w:tr w:rsidR="001461AE" w:rsidRPr="001461AE" w14:paraId="4FDA1A46" w14:textId="77777777" w:rsidTr="00482ECD">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4209C5C9" w14:textId="77777777" w:rsidR="001461AE" w:rsidRPr="001461AE" w:rsidRDefault="001461AE" w:rsidP="001461AE">
                  <w:pPr>
                    <w:spacing w:after="0" w:line="240" w:lineRule="auto"/>
                    <w:rPr>
                      <w:rFonts w:ascii="Calibri" w:hAnsi="Calibri" w:cs="Arial"/>
                      <w:b/>
                      <w:bCs/>
                      <w:lang w:val="it-IT"/>
                    </w:rPr>
                  </w:pPr>
                  <w:r w:rsidRPr="001461AE">
                    <w:rPr>
                      <w:rFonts w:ascii="Calibri" w:hAnsi="Calibri" w:cs="Arial"/>
                      <w:b/>
                      <w:bCs/>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BF587C4" w14:textId="12FE758F" w:rsidR="001461AE" w:rsidRPr="001461AE" w:rsidRDefault="00EC002F" w:rsidP="002A7F25">
                  <w:pPr>
                    <w:spacing w:after="0" w:line="240" w:lineRule="auto"/>
                    <w:jc w:val="right"/>
                    <w:rPr>
                      <w:rFonts w:ascii="Calibri" w:hAnsi="Calibri" w:cs="Arial"/>
                      <w:b/>
                      <w:bCs/>
                      <w:lang w:val="it-IT"/>
                    </w:rPr>
                  </w:pPr>
                  <w:r>
                    <w:rPr>
                      <w:rFonts w:ascii="Calibri" w:hAnsi="Calibri" w:cs="Arial"/>
                      <w:b/>
                      <w:bCs/>
                      <w:lang w:val="it-IT"/>
                    </w:rPr>
                    <w:t>0</w:t>
                  </w:r>
                </w:p>
              </w:tc>
              <w:tc>
                <w:tcPr>
                  <w:tcW w:w="384" w:type="pct"/>
                  <w:tcBorders>
                    <w:top w:val="nil"/>
                    <w:left w:val="nil"/>
                    <w:bottom w:val="single" w:sz="4" w:space="0" w:color="008080"/>
                    <w:right w:val="single" w:sz="8" w:space="0" w:color="008080"/>
                  </w:tcBorders>
                  <w:shd w:val="clear" w:color="auto" w:fill="auto"/>
                  <w:noWrap/>
                  <w:vAlign w:val="center"/>
                </w:tcPr>
                <w:p w14:paraId="65661236" w14:textId="75B95317" w:rsidR="001461AE" w:rsidRPr="001461AE" w:rsidRDefault="002C2684" w:rsidP="002A7F25">
                  <w:pPr>
                    <w:spacing w:after="0" w:line="240" w:lineRule="auto"/>
                    <w:jc w:val="right"/>
                    <w:rPr>
                      <w:rFonts w:ascii="Calibri" w:hAnsi="Calibri" w:cs="Arial"/>
                      <w:b/>
                      <w:bCs/>
                      <w:lang w:val="it-IT"/>
                    </w:rPr>
                  </w:pPr>
                  <w:r>
                    <w:rPr>
                      <w:rFonts w:ascii="Calibri" w:hAnsi="Calibri" w:cs="Arial"/>
                      <w:b/>
                      <w:bCs/>
                      <w:lang w:val="it-IT"/>
                    </w:rPr>
                    <w:t>0</w:t>
                  </w:r>
                </w:p>
              </w:tc>
              <w:tc>
                <w:tcPr>
                  <w:tcW w:w="692" w:type="pct"/>
                  <w:tcBorders>
                    <w:top w:val="nil"/>
                    <w:left w:val="nil"/>
                    <w:bottom w:val="single" w:sz="4" w:space="0" w:color="008080"/>
                    <w:right w:val="single" w:sz="4" w:space="0" w:color="008080"/>
                  </w:tcBorders>
                  <w:shd w:val="clear" w:color="auto" w:fill="auto"/>
                  <w:noWrap/>
                  <w:vAlign w:val="center"/>
                </w:tcPr>
                <w:p w14:paraId="17D5A1AC" w14:textId="1754EFA1" w:rsidR="001461AE" w:rsidRPr="001461AE" w:rsidRDefault="00EC002F" w:rsidP="001461AE">
                  <w:pPr>
                    <w:spacing w:after="0" w:line="240" w:lineRule="auto"/>
                    <w:jc w:val="right"/>
                    <w:rPr>
                      <w:rFonts w:ascii="Calibri" w:hAnsi="Calibri" w:cs="Arial"/>
                      <w:b/>
                      <w:bCs/>
                      <w:lang w:val="it-IT"/>
                    </w:rPr>
                  </w:pPr>
                  <w:r>
                    <w:rPr>
                      <w:rFonts w:ascii="Calibri" w:hAnsi="Calibri" w:cs="Arial"/>
                      <w:b/>
                      <w:bCs/>
                      <w:lang w:val="it-IT"/>
                    </w:rPr>
                    <w:t>0</w:t>
                  </w:r>
                </w:p>
              </w:tc>
              <w:tc>
                <w:tcPr>
                  <w:tcW w:w="409" w:type="pct"/>
                  <w:tcBorders>
                    <w:top w:val="nil"/>
                    <w:left w:val="nil"/>
                    <w:bottom w:val="single" w:sz="4" w:space="0" w:color="008080"/>
                    <w:right w:val="single" w:sz="8" w:space="0" w:color="008080"/>
                  </w:tcBorders>
                  <w:shd w:val="clear" w:color="auto" w:fill="auto"/>
                  <w:noWrap/>
                  <w:vAlign w:val="center"/>
                </w:tcPr>
                <w:p w14:paraId="79A80737" w14:textId="170988E1" w:rsidR="001461AE" w:rsidRPr="001461AE" w:rsidRDefault="002A7F25" w:rsidP="001461AE">
                  <w:pPr>
                    <w:spacing w:after="0" w:line="240" w:lineRule="auto"/>
                    <w:jc w:val="right"/>
                    <w:rPr>
                      <w:rFonts w:ascii="Calibri" w:hAnsi="Calibri" w:cs="Arial"/>
                      <w:b/>
                      <w:bCs/>
                      <w:lang w:val="it-IT"/>
                    </w:rPr>
                  </w:pPr>
                  <w:r>
                    <w:rPr>
                      <w:rFonts w:ascii="Calibri" w:hAnsi="Calibri" w:cs="Arial"/>
                      <w:b/>
                      <w:bCs/>
                      <w:lang w:val="it-IT"/>
                    </w:rPr>
                    <w:t>0</w:t>
                  </w:r>
                </w:p>
              </w:tc>
              <w:tc>
                <w:tcPr>
                  <w:tcW w:w="630" w:type="pct"/>
                  <w:tcBorders>
                    <w:top w:val="nil"/>
                    <w:left w:val="nil"/>
                    <w:bottom w:val="single" w:sz="4" w:space="0" w:color="008080"/>
                    <w:right w:val="single" w:sz="4" w:space="0" w:color="008080"/>
                  </w:tcBorders>
                  <w:shd w:val="clear" w:color="auto" w:fill="auto"/>
                  <w:noWrap/>
                  <w:vAlign w:val="bottom"/>
                </w:tcPr>
                <w:p w14:paraId="3E29D0FA" w14:textId="664F3C76" w:rsidR="001461AE" w:rsidRPr="001461AE" w:rsidRDefault="004D4C16" w:rsidP="001461AE">
                  <w:pPr>
                    <w:spacing w:after="0" w:line="240" w:lineRule="auto"/>
                    <w:jc w:val="right"/>
                    <w:rPr>
                      <w:rFonts w:ascii="Calibri" w:hAnsi="Calibri" w:cs="Arial"/>
                      <w:b/>
                      <w:bCs/>
                      <w:lang w:val="it-IT"/>
                    </w:rPr>
                  </w:pPr>
                  <w:r>
                    <w:rPr>
                      <w:rFonts w:ascii="Calibri" w:hAnsi="Calibri" w:cs="Arial"/>
                      <w:b/>
                      <w:bCs/>
                      <w:lang w:val="it-IT"/>
                    </w:rPr>
                    <w:t>0</w:t>
                  </w:r>
                </w:p>
              </w:tc>
              <w:tc>
                <w:tcPr>
                  <w:tcW w:w="585" w:type="pct"/>
                  <w:tcBorders>
                    <w:top w:val="nil"/>
                    <w:left w:val="nil"/>
                    <w:bottom w:val="single" w:sz="4" w:space="0" w:color="008080"/>
                    <w:right w:val="single" w:sz="8" w:space="0" w:color="008080"/>
                  </w:tcBorders>
                  <w:shd w:val="clear" w:color="auto" w:fill="auto"/>
                  <w:noWrap/>
                  <w:vAlign w:val="bottom"/>
                </w:tcPr>
                <w:p w14:paraId="6542D45F" w14:textId="489F10E9" w:rsidR="001461AE" w:rsidRPr="001461AE" w:rsidRDefault="002A7F25" w:rsidP="001461AE">
                  <w:pPr>
                    <w:spacing w:after="0" w:line="240" w:lineRule="auto"/>
                    <w:jc w:val="right"/>
                    <w:rPr>
                      <w:rFonts w:ascii="Calibri" w:hAnsi="Calibri" w:cs="Arial"/>
                      <w:b/>
                      <w:bCs/>
                      <w:lang w:val="it-IT"/>
                    </w:rPr>
                  </w:pPr>
                  <w:r>
                    <w:rPr>
                      <w:rFonts w:ascii="Calibri" w:hAnsi="Calibri" w:cs="Arial"/>
                      <w:b/>
                      <w:bCs/>
                      <w:lang w:val="it-IT"/>
                    </w:rPr>
                    <w:t>0</w:t>
                  </w:r>
                </w:p>
              </w:tc>
            </w:tr>
            <w:tr w:rsidR="001461AE" w:rsidRPr="001461AE" w14:paraId="11A7AAFE" w14:textId="77777777" w:rsidTr="00482ECD">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7D2EE07E" w14:textId="77777777" w:rsidR="001461AE" w:rsidRPr="001461AE" w:rsidRDefault="001461AE" w:rsidP="001461AE">
                  <w:pPr>
                    <w:spacing w:after="0" w:line="240" w:lineRule="auto"/>
                    <w:rPr>
                      <w:rFonts w:ascii="Calibri" w:hAnsi="Calibri" w:cs="Arial"/>
                      <w:b/>
                      <w:bCs/>
                      <w:lang w:val="it-IT"/>
                    </w:rPr>
                  </w:pPr>
                  <w:r w:rsidRPr="001461AE">
                    <w:rPr>
                      <w:rFonts w:ascii="Calibri" w:hAnsi="Calibri" w:cs="Arial"/>
                      <w:b/>
                      <w:bCs/>
                      <w:lang w:val="it-IT"/>
                    </w:rPr>
                    <w:t xml:space="preserve">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A6745A7" w14:textId="77777777" w:rsidR="001461AE" w:rsidRPr="001461AE" w:rsidRDefault="001461AE" w:rsidP="002A7F25">
                  <w:pPr>
                    <w:spacing w:after="0" w:line="240" w:lineRule="auto"/>
                    <w:jc w:val="right"/>
                    <w:rPr>
                      <w:rFonts w:ascii="Calibri" w:hAnsi="Calibri"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36E7BF28" w14:textId="77777777" w:rsidR="001461AE" w:rsidRPr="001461AE" w:rsidRDefault="001461AE" w:rsidP="002A7F25">
                  <w:pPr>
                    <w:spacing w:after="0" w:line="240" w:lineRule="auto"/>
                    <w:jc w:val="right"/>
                    <w:rPr>
                      <w:rFonts w:ascii="Calibri" w:hAnsi="Calibri"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739D30CD" w14:textId="77777777" w:rsidR="001461AE" w:rsidRPr="001461AE" w:rsidRDefault="001461AE" w:rsidP="001461AE">
                  <w:pPr>
                    <w:spacing w:after="0" w:line="240" w:lineRule="auto"/>
                    <w:jc w:val="right"/>
                    <w:rPr>
                      <w:rFonts w:ascii="Calibri" w:hAnsi="Calibri"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70662F6A" w14:textId="77777777" w:rsidR="001461AE" w:rsidRPr="001461AE" w:rsidRDefault="001461AE" w:rsidP="001461AE">
                  <w:pPr>
                    <w:spacing w:after="0" w:line="240" w:lineRule="auto"/>
                    <w:jc w:val="right"/>
                    <w:rPr>
                      <w:rFonts w:ascii="Calibri" w:hAnsi="Calibri"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1B35FAF5" w14:textId="77777777" w:rsidR="001461AE" w:rsidRPr="001461AE" w:rsidRDefault="001461AE" w:rsidP="001461AE">
                  <w:pPr>
                    <w:spacing w:after="0" w:line="240" w:lineRule="auto"/>
                    <w:jc w:val="right"/>
                    <w:rPr>
                      <w:rFonts w:ascii="Calibri" w:hAnsi="Calibr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00E94FD1" w14:textId="77777777" w:rsidR="001461AE" w:rsidRPr="001461AE" w:rsidRDefault="001461AE" w:rsidP="001461AE">
                  <w:pPr>
                    <w:spacing w:after="0" w:line="240" w:lineRule="auto"/>
                    <w:jc w:val="right"/>
                    <w:rPr>
                      <w:rFonts w:ascii="Calibri" w:hAnsi="Calibri" w:cs="Arial"/>
                      <w:b/>
                      <w:bCs/>
                      <w:lang w:val="it-IT"/>
                    </w:rPr>
                  </w:pPr>
                </w:p>
              </w:tc>
            </w:tr>
            <w:tr w:rsidR="001461AE" w:rsidRPr="001461AE" w14:paraId="35393BE6"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6857903D" w14:textId="77777777" w:rsidR="001461AE" w:rsidRPr="001461AE" w:rsidRDefault="001461AE" w:rsidP="001461AE">
                  <w:pPr>
                    <w:spacing w:after="0" w:line="240" w:lineRule="auto"/>
                    <w:rPr>
                      <w:rFonts w:ascii="Calibri" w:hAnsi="Calibri" w:cs="Arial"/>
                    </w:rPr>
                  </w:pPr>
                  <w:r w:rsidRPr="001461AE">
                    <w:rPr>
                      <w:rFonts w:ascii="Calibri" w:hAnsi="Calibri" w:cs="Arial"/>
                    </w:rPr>
                    <w:t xml:space="preserve">4.1 </w:t>
                  </w:r>
                  <w:proofErr w:type="spellStart"/>
                  <w:r w:rsidRPr="001461AE">
                    <w:rPr>
                      <w:rFonts w:ascii="Calibri" w:hAnsi="Calibri" w:cs="Arial"/>
                    </w:rPr>
                    <w:t>Construcţii</w:t>
                  </w:r>
                  <w:proofErr w:type="spellEnd"/>
                  <w:r w:rsidRPr="001461AE">
                    <w:rPr>
                      <w:rFonts w:ascii="Calibri" w:hAnsi="Calibri" w:cs="Arial"/>
                    </w:rPr>
                    <w:t xml:space="preserve"> </w:t>
                  </w:r>
                  <w:proofErr w:type="spellStart"/>
                  <w:r w:rsidRPr="001461AE">
                    <w:rPr>
                      <w:rFonts w:ascii="Calibri" w:hAnsi="Calibri" w:cs="Arial"/>
                    </w:rPr>
                    <w:t>şi</w:t>
                  </w:r>
                  <w:proofErr w:type="spellEnd"/>
                  <w:r w:rsidRPr="001461AE">
                    <w:rPr>
                      <w:rFonts w:ascii="Calibri" w:hAnsi="Calibri" w:cs="Arial"/>
                    </w:rPr>
                    <w:t xml:space="preserve"> </w:t>
                  </w:r>
                  <w:proofErr w:type="spellStart"/>
                  <w:r w:rsidRPr="001461AE">
                    <w:rPr>
                      <w:rFonts w:ascii="Calibri" w:hAnsi="Calibri" w:cs="Arial"/>
                    </w:rPr>
                    <w:t>instalaţii</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24561D2" w14:textId="078A5A59" w:rsidR="001461AE" w:rsidRPr="001461AE" w:rsidRDefault="002C2684" w:rsidP="002A7F25">
                  <w:pPr>
                    <w:spacing w:after="0" w:line="240" w:lineRule="auto"/>
                    <w:jc w:val="right"/>
                    <w:rPr>
                      <w:rFonts w:ascii="Calibri" w:hAnsi="Calibri" w:cs="Arial"/>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3AC6756E" w14:textId="61B8CFA9" w:rsidR="001461AE" w:rsidRPr="001461AE" w:rsidRDefault="002C2684" w:rsidP="002A7F25">
                  <w:pPr>
                    <w:spacing w:after="0" w:line="240" w:lineRule="auto"/>
                    <w:jc w:val="right"/>
                    <w:rPr>
                      <w:rFonts w:ascii="Calibri" w:hAnsi="Calibri" w:cs="Arial"/>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center"/>
                </w:tcPr>
                <w:p w14:paraId="6A93C305" w14:textId="77777777" w:rsidR="001461AE" w:rsidRPr="001461AE" w:rsidRDefault="001461AE" w:rsidP="001461AE">
                  <w:pPr>
                    <w:spacing w:after="0" w:line="240" w:lineRule="auto"/>
                    <w:jc w:val="right"/>
                    <w:rPr>
                      <w:rFonts w:ascii="Calibri" w:hAnsi="Calibri" w:cs="Arial"/>
                    </w:rPr>
                  </w:pPr>
                </w:p>
              </w:tc>
              <w:tc>
                <w:tcPr>
                  <w:tcW w:w="409" w:type="pct"/>
                  <w:tcBorders>
                    <w:top w:val="nil"/>
                    <w:left w:val="nil"/>
                    <w:bottom w:val="single" w:sz="4" w:space="0" w:color="008080"/>
                    <w:right w:val="single" w:sz="8" w:space="0" w:color="008080"/>
                  </w:tcBorders>
                  <w:shd w:val="clear" w:color="auto" w:fill="auto"/>
                  <w:noWrap/>
                  <w:vAlign w:val="center"/>
                </w:tcPr>
                <w:p w14:paraId="41AD814A" w14:textId="77777777" w:rsidR="001461AE" w:rsidRPr="001461AE" w:rsidRDefault="001461AE" w:rsidP="001461AE">
                  <w:pPr>
                    <w:spacing w:after="0" w:line="240" w:lineRule="auto"/>
                    <w:jc w:val="right"/>
                    <w:rPr>
                      <w:rFonts w:ascii="Calibri" w:hAnsi="Calibri" w:cs="Arial"/>
                    </w:rPr>
                  </w:pPr>
                </w:p>
              </w:tc>
              <w:tc>
                <w:tcPr>
                  <w:tcW w:w="630" w:type="pct"/>
                  <w:tcBorders>
                    <w:top w:val="nil"/>
                    <w:left w:val="nil"/>
                    <w:bottom w:val="single" w:sz="4" w:space="0" w:color="008080"/>
                    <w:right w:val="single" w:sz="4" w:space="0" w:color="008080"/>
                  </w:tcBorders>
                  <w:shd w:val="clear" w:color="auto" w:fill="auto"/>
                  <w:noWrap/>
                  <w:vAlign w:val="bottom"/>
                </w:tcPr>
                <w:p w14:paraId="3845D1FE" w14:textId="77777777" w:rsidR="001461AE" w:rsidRPr="001461AE" w:rsidRDefault="001461AE" w:rsidP="001461AE">
                  <w:pPr>
                    <w:spacing w:after="0" w:line="240" w:lineRule="auto"/>
                    <w:jc w:val="right"/>
                    <w:rPr>
                      <w:rFonts w:ascii="Calibri" w:hAnsi="Calibri" w:cs="Arial"/>
                    </w:rPr>
                  </w:pPr>
                </w:p>
              </w:tc>
              <w:tc>
                <w:tcPr>
                  <w:tcW w:w="585" w:type="pct"/>
                  <w:tcBorders>
                    <w:top w:val="nil"/>
                    <w:left w:val="nil"/>
                    <w:bottom w:val="single" w:sz="4" w:space="0" w:color="008080"/>
                    <w:right w:val="single" w:sz="8" w:space="0" w:color="008080"/>
                  </w:tcBorders>
                  <w:shd w:val="clear" w:color="auto" w:fill="auto"/>
                  <w:noWrap/>
                  <w:vAlign w:val="bottom"/>
                </w:tcPr>
                <w:p w14:paraId="6995DC81" w14:textId="77777777" w:rsidR="001461AE" w:rsidRPr="001461AE" w:rsidRDefault="001461AE" w:rsidP="001461AE">
                  <w:pPr>
                    <w:spacing w:after="0" w:line="240" w:lineRule="auto"/>
                    <w:jc w:val="right"/>
                    <w:rPr>
                      <w:rFonts w:ascii="Calibri" w:hAnsi="Calibri" w:cs="Arial"/>
                    </w:rPr>
                  </w:pPr>
                </w:p>
              </w:tc>
            </w:tr>
            <w:tr w:rsidR="001461AE" w:rsidRPr="001461AE" w14:paraId="52D21811"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6FBBA3C5" w14:textId="77777777" w:rsidR="001461AE" w:rsidRPr="001461AE" w:rsidRDefault="001461AE" w:rsidP="001461AE">
                  <w:pPr>
                    <w:spacing w:after="0" w:line="240" w:lineRule="auto"/>
                    <w:rPr>
                      <w:rFonts w:ascii="Calibri" w:hAnsi="Calibri" w:cs="Arial"/>
                    </w:rPr>
                  </w:pPr>
                  <w:r w:rsidRPr="001461AE">
                    <w:rPr>
                      <w:rFonts w:ascii="Calibri" w:hAnsi="Calibri" w:cs="Arial"/>
                    </w:rPr>
                    <w:t xml:space="preserve">4.2 </w:t>
                  </w:r>
                  <w:proofErr w:type="spellStart"/>
                  <w:r w:rsidRPr="001461AE">
                    <w:rPr>
                      <w:rFonts w:ascii="Calibri" w:hAnsi="Calibri" w:cs="Arial"/>
                    </w:rPr>
                    <w:t>Montaj</w:t>
                  </w:r>
                  <w:proofErr w:type="spellEnd"/>
                  <w:r w:rsidRPr="001461AE">
                    <w:rPr>
                      <w:rFonts w:ascii="Calibri" w:hAnsi="Calibri" w:cs="Arial"/>
                    </w:rPr>
                    <w:t xml:space="preserve"> </w:t>
                  </w:r>
                  <w:proofErr w:type="spellStart"/>
                  <w:r w:rsidRPr="001461AE">
                    <w:rPr>
                      <w:rFonts w:ascii="Calibri" w:hAnsi="Calibri" w:cs="Arial"/>
                    </w:rPr>
                    <w:t>utilaje</w:t>
                  </w:r>
                  <w:proofErr w:type="spellEnd"/>
                  <w:r w:rsidRPr="001461AE">
                    <w:rPr>
                      <w:rFonts w:ascii="Calibri" w:hAnsi="Calibri" w:cs="Arial"/>
                    </w:rPr>
                    <w:t xml:space="preserve">, </w:t>
                  </w:r>
                  <w:proofErr w:type="spellStart"/>
                  <w:r w:rsidRPr="001461AE">
                    <w:rPr>
                      <w:rFonts w:ascii="Calibri" w:hAnsi="Calibri" w:cs="Arial"/>
                    </w:rPr>
                    <w:t>echipamente</w:t>
                  </w:r>
                  <w:proofErr w:type="spellEnd"/>
                  <w:r w:rsidRPr="001461AE">
                    <w:rPr>
                      <w:rFonts w:ascii="Calibri" w:hAnsi="Calibri" w:cs="Arial"/>
                    </w:rPr>
                    <w:t xml:space="preserve">  </w:t>
                  </w:r>
                  <w:proofErr w:type="spellStart"/>
                  <w:r w:rsidRPr="001461AE">
                    <w:rPr>
                      <w:rFonts w:ascii="Calibri" w:hAnsi="Calibri" w:cs="Arial"/>
                    </w:rPr>
                    <w:t>tehnologice</w:t>
                  </w:r>
                  <w:proofErr w:type="spellEnd"/>
                  <w:r w:rsidRPr="001461AE">
                    <w:rPr>
                      <w:rFonts w:ascii="Calibri" w:hAnsi="Calibri" w:cs="Arial"/>
                    </w:rPr>
                    <w:t xml:space="preserve"> </w:t>
                  </w:r>
                  <w:proofErr w:type="spellStart"/>
                  <w:r w:rsidRPr="001461AE">
                    <w:rPr>
                      <w:rFonts w:ascii="Calibri" w:hAnsi="Calibri" w:cs="Arial"/>
                    </w:rPr>
                    <w:t>și</w:t>
                  </w:r>
                  <w:proofErr w:type="spellEnd"/>
                  <w:r w:rsidRPr="001461AE">
                    <w:rPr>
                      <w:rFonts w:ascii="Calibri" w:hAnsi="Calibri" w:cs="Arial"/>
                    </w:rPr>
                    <w:t xml:space="preserve"> </w:t>
                  </w:r>
                  <w:proofErr w:type="spellStart"/>
                  <w:r w:rsidRPr="001461AE">
                    <w:rPr>
                      <w:rFonts w:ascii="Calibri" w:hAnsi="Calibri" w:cs="Arial"/>
                    </w:rPr>
                    <w:t>funcționale</w:t>
                  </w:r>
                  <w:proofErr w:type="spellEnd"/>
                  <w:r w:rsidRPr="001461AE">
                    <w:rPr>
                      <w:rFonts w:ascii="Calibri" w:hAnsi="Calibri" w:cs="Arial"/>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C86A5C5" w14:textId="0A03839A" w:rsidR="001461AE" w:rsidRPr="001461AE" w:rsidRDefault="002C2684" w:rsidP="002A7F25">
                  <w:pPr>
                    <w:spacing w:after="0" w:line="240" w:lineRule="auto"/>
                    <w:jc w:val="right"/>
                    <w:rPr>
                      <w:rFonts w:ascii="Calibri" w:hAnsi="Calibri" w:cs="Arial"/>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24922AF1" w14:textId="43DC726D" w:rsidR="001461AE" w:rsidRPr="001461AE" w:rsidRDefault="002C2684" w:rsidP="002A7F25">
                  <w:pPr>
                    <w:spacing w:after="0" w:line="240" w:lineRule="auto"/>
                    <w:jc w:val="right"/>
                    <w:rPr>
                      <w:rFonts w:ascii="Calibri" w:hAnsi="Calibri" w:cs="Arial"/>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center"/>
                </w:tcPr>
                <w:p w14:paraId="1686381E" w14:textId="77777777" w:rsidR="001461AE" w:rsidRPr="001461AE" w:rsidRDefault="001461AE" w:rsidP="001461AE">
                  <w:pPr>
                    <w:spacing w:after="0" w:line="240" w:lineRule="auto"/>
                    <w:jc w:val="right"/>
                    <w:rPr>
                      <w:rFonts w:ascii="Calibri" w:hAnsi="Calibri" w:cs="Arial"/>
                    </w:rPr>
                  </w:pPr>
                </w:p>
              </w:tc>
              <w:tc>
                <w:tcPr>
                  <w:tcW w:w="409" w:type="pct"/>
                  <w:tcBorders>
                    <w:top w:val="nil"/>
                    <w:left w:val="nil"/>
                    <w:bottom w:val="single" w:sz="4" w:space="0" w:color="008080"/>
                    <w:right w:val="single" w:sz="8" w:space="0" w:color="008080"/>
                  </w:tcBorders>
                  <w:shd w:val="clear" w:color="auto" w:fill="auto"/>
                  <w:noWrap/>
                  <w:vAlign w:val="center"/>
                </w:tcPr>
                <w:p w14:paraId="3623A533" w14:textId="77777777" w:rsidR="001461AE" w:rsidRPr="001461AE" w:rsidRDefault="001461AE" w:rsidP="001461AE">
                  <w:pPr>
                    <w:spacing w:after="0" w:line="240" w:lineRule="auto"/>
                    <w:jc w:val="right"/>
                    <w:rPr>
                      <w:rFonts w:ascii="Calibri" w:hAnsi="Calibri" w:cs="Arial"/>
                    </w:rPr>
                  </w:pPr>
                </w:p>
              </w:tc>
              <w:tc>
                <w:tcPr>
                  <w:tcW w:w="630" w:type="pct"/>
                  <w:tcBorders>
                    <w:top w:val="nil"/>
                    <w:left w:val="nil"/>
                    <w:bottom w:val="single" w:sz="4" w:space="0" w:color="008080"/>
                    <w:right w:val="single" w:sz="4" w:space="0" w:color="008080"/>
                  </w:tcBorders>
                  <w:shd w:val="clear" w:color="auto" w:fill="auto"/>
                  <w:noWrap/>
                  <w:vAlign w:val="bottom"/>
                </w:tcPr>
                <w:p w14:paraId="10856840" w14:textId="77777777" w:rsidR="001461AE" w:rsidRPr="001461AE" w:rsidRDefault="001461AE" w:rsidP="001461AE">
                  <w:pPr>
                    <w:spacing w:after="0" w:line="240" w:lineRule="auto"/>
                    <w:jc w:val="right"/>
                    <w:rPr>
                      <w:rFonts w:ascii="Calibri" w:hAnsi="Calibri" w:cs="Arial"/>
                    </w:rPr>
                  </w:pPr>
                </w:p>
              </w:tc>
              <w:tc>
                <w:tcPr>
                  <w:tcW w:w="585" w:type="pct"/>
                  <w:tcBorders>
                    <w:top w:val="nil"/>
                    <w:left w:val="nil"/>
                    <w:bottom w:val="single" w:sz="4" w:space="0" w:color="008080"/>
                    <w:right w:val="single" w:sz="8" w:space="0" w:color="008080"/>
                  </w:tcBorders>
                  <w:shd w:val="clear" w:color="auto" w:fill="auto"/>
                  <w:noWrap/>
                  <w:vAlign w:val="bottom"/>
                </w:tcPr>
                <w:p w14:paraId="68FD271B" w14:textId="77777777" w:rsidR="001461AE" w:rsidRPr="001461AE" w:rsidRDefault="001461AE" w:rsidP="001461AE">
                  <w:pPr>
                    <w:spacing w:after="0" w:line="240" w:lineRule="auto"/>
                    <w:jc w:val="right"/>
                    <w:rPr>
                      <w:rFonts w:ascii="Calibri" w:hAnsi="Calibri" w:cs="Arial"/>
                    </w:rPr>
                  </w:pPr>
                </w:p>
              </w:tc>
            </w:tr>
            <w:tr w:rsidR="001461AE" w:rsidRPr="001461AE" w14:paraId="11D62AE3"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60F2152C" w14:textId="77777777" w:rsidR="001461AE" w:rsidRPr="001461AE" w:rsidRDefault="001461AE" w:rsidP="001461AE">
                  <w:pPr>
                    <w:spacing w:after="0" w:line="240" w:lineRule="auto"/>
                    <w:rPr>
                      <w:rFonts w:ascii="Calibri" w:hAnsi="Calibri" w:cs="Arial"/>
                      <w:lang w:val="it-IT"/>
                    </w:rPr>
                  </w:pPr>
                  <w:r w:rsidRPr="001461AE">
                    <w:rPr>
                      <w:rFonts w:ascii="Calibri" w:hAnsi="Calibri" w:cs="Arial"/>
                      <w:lang w:val="it-IT"/>
                    </w:rPr>
                    <w:t xml:space="preserve">4.3 Utilaje şi echipamente tehnologice </w:t>
                  </w:r>
                  <w:proofErr w:type="spellStart"/>
                  <w:r w:rsidRPr="001461AE">
                    <w:rPr>
                      <w:rFonts w:ascii="Calibri" w:hAnsi="Calibri" w:cs="Arial"/>
                    </w:rPr>
                    <w:t>și</w:t>
                  </w:r>
                  <w:proofErr w:type="spellEnd"/>
                  <w:r w:rsidRPr="001461AE">
                    <w:rPr>
                      <w:rFonts w:ascii="Calibri" w:hAnsi="Calibri" w:cs="Arial"/>
                    </w:rPr>
                    <w:t xml:space="preserve"> </w:t>
                  </w:r>
                  <w:proofErr w:type="spellStart"/>
                  <w:r w:rsidRPr="001461AE">
                    <w:rPr>
                      <w:rFonts w:ascii="Calibri" w:hAnsi="Calibri" w:cs="Arial"/>
                    </w:rPr>
                    <w:t>funcționale</w:t>
                  </w:r>
                  <w:proofErr w:type="spellEnd"/>
                  <w:r w:rsidRPr="001461AE">
                    <w:rPr>
                      <w:rFonts w:ascii="Calibri" w:hAnsi="Calibri" w:cs="Arial"/>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2232063" w14:textId="7B1EA45F" w:rsidR="001461AE" w:rsidRPr="001461AE" w:rsidRDefault="002C2684" w:rsidP="002A7F25">
                  <w:pPr>
                    <w:spacing w:after="0" w:line="240" w:lineRule="auto"/>
                    <w:jc w:val="right"/>
                    <w:rPr>
                      <w:rFonts w:ascii="Calibri" w:hAnsi="Calibri" w:cs="Arial"/>
                      <w:lang w:val="it-IT"/>
                    </w:rPr>
                  </w:pPr>
                  <w:r>
                    <w:rPr>
                      <w:rFonts w:ascii="Calibri" w:hAnsi="Calibri" w:cs="Arial"/>
                      <w:lang w:val="it-IT"/>
                    </w:rPr>
                    <w:t>0</w:t>
                  </w:r>
                </w:p>
              </w:tc>
              <w:tc>
                <w:tcPr>
                  <w:tcW w:w="384" w:type="pct"/>
                  <w:tcBorders>
                    <w:top w:val="nil"/>
                    <w:left w:val="nil"/>
                    <w:bottom w:val="single" w:sz="4" w:space="0" w:color="008080"/>
                    <w:right w:val="single" w:sz="8" w:space="0" w:color="008080"/>
                  </w:tcBorders>
                  <w:shd w:val="clear" w:color="auto" w:fill="auto"/>
                  <w:noWrap/>
                  <w:vAlign w:val="center"/>
                </w:tcPr>
                <w:p w14:paraId="589E42EA" w14:textId="6194DC7A" w:rsidR="001461AE" w:rsidRPr="001461AE" w:rsidRDefault="002C2684" w:rsidP="002A7F25">
                  <w:pPr>
                    <w:spacing w:after="0" w:line="240" w:lineRule="auto"/>
                    <w:jc w:val="right"/>
                    <w:rPr>
                      <w:rFonts w:ascii="Calibri" w:hAnsi="Calibri" w:cs="Arial"/>
                      <w:lang w:val="it-IT"/>
                    </w:rPr>
                  </w:pPr>
                  <w:r>
                    <w:rPr>
                      <w:rFonts w:ascii="Calibri" w:hAnsi="Calibri" w:cs="Arial"/>
                      <w:lang w:val="it-IT"/>
                    </w:rPr>
                    <w:t>0</w:t>
                  </w:r>
                </w:p>
              </w:tc>
              <w:tc>
                <w:tcPr>
                  <w:tcW w:w="692" w:type="pct"/>
                  <w:tcBorders>
                    <w:top w:val="nil"/>
                    <w:left w:val="nil"/>
                    <w:bottom w:val="single" w:sz="4" w:space="0" w:color="008080"/>
                    <w:right w:val="single" w:sz="4" w:space="0" w:color="008080"/>
                  </w:tcBorders>
                  <w:shd w:val="clear" w:color="auto" w:fill="auto"/>
                  <w:noWrap/>
                  <w:vAlign w:val="center"/>
                </w:tcPr>
                <w:p w14:paraId="4A79F9C0" w14:textId="77777777" w:rsidR="001461AE" w:rsidRPr="001461AE" w:rsidRDefault="001461AE" w:rsidP="001461AE">
                  <w:pPr>
                    <w:spacing w:after="0" w:line="240" w:lineRule="auto"/>
                    <w:jc w:val="right"/>
                    <w:rPr>
                      <w:rFonts w:ascii="Calibri" w:hAnsi="Calibri"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446F266C" w14:textId="77777777" w:rsidR="001461AE" w:rsidRPr="001461AE" w:rsidRDefault="001461AE" w:rsidP="001461AE">
                  <w:pPr>
                    <w:spacing w:after="0" w:line="240" w:lineRule="auto"/>
                    <w:jc w:val="right"/>
                    <w:rPr>
                      <w:rFonts w:ascii="Calibri" w:hAnsi="Calibr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7721D7BF" w14:textId="77777777" w:rsidR="001461AE" w:rsidRPr="001461AE" w:rsidRDefault="001461AE" w:rsidP="001461AE">
                  <w:pPr>
                    <w:spacing w:after="0" w:line="240" w:lineRule="auto"/>
                    <w:jc w:val="right"/>
                    <w:rPr>
                      <w:rFonts w:ascii="Calibri" w:hAnsi="Calibr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685EA468" w14:textId="77777777" w:rsidR="001461AE" w:rsidRPr="001461AE" w:rsidRDefault="001461AE" w:rsidP="001461AE">
                  <w:pPr>
                    <w:spacing w:after="0" w:line="240" w:lineRule="auto"/>
                    <w:jc w:val="right"/>
                    <w:rPr>
                      <w:rFonts w:ascii="Calibri" w:hAnsi="Calibri" w:cs="Arial"/>
                      <w:lang w:val="it-IT"/>
                    </w:rPr>
                  </w:pPr>
                </w:p>
              </w:tc>
            </w:tr>
            <w:tr w:rsidR="001461AE" w:rsidRPr="001461AE" w14:paraId="1A1E917C" w14:textId="77777777" w:rsidTr="00482ECD">
              <w:trPr>
                <w:trHeight w:val="483"/>
              </w:trPr>
              <w:tc>
                <w:tcPr>
                  <w:tcW w:w="1707" w:type="pct"/>
                  <w:tcBorders>
                    <w:top w:val="nil"/>
                    <w:left w:val="single" w:sz="8" w:space="0" w:color="008080"/>
                    <w:bottom w:val="single" w:sz="4" w:space="0" w:color="008080"/>
                    <w:right w:val="nil"/>
                  </w:tcBorders>
                  <w:shd w:val="clear" w:color="auto" w:fill="auto"/>
                  <w:vAlign w:val="center"/>
                </w:tcPr>
                <w:p w14:paraId="6037F8AA" w14:textId="77777777" w:rsidR="001461AE" w:rsidRPr="001461AE" w:rsidRDefault="001461AE" w:rsidP="001461AE">
                  <w:pPr>
                    <w:spacing w:after="0" w:line="240" w:lineRule="auto"/>
                    <w:rPr>
                      <w:rFonts w:ascii="Calibri" w:hAnsi="Calibri" w:cs="Arial"/>
                      <w:lang w:val="it-IT"/>
                    </w:rPr>
                  </w:pPr>
                  <w:r w:rsidRPr="001461AE">
                    <w:rPr>
                      <w:rFonts w:ascii="Calibri" w:hAnsi="Calibri" w:cs="Arial"/>
                      <w:lang w:val="it-IT"/>
                    </w:rPr>
                    <w:t xml:space="preserve">4.4 Utilaje şi echipamente tehnologice </w:t>
                  </w:r>
                  <w:proofErr w:type="spellStart"/>
                  <w:r w:rsidRPr="001461AE">
                    <w:rPr>
                      <w:rFonts w:ascii="Calibri" w:hAnsi="Calibri" w:cs="Arial"/>
                    </w:rPr>
                    <w:t>și</w:t>
                  </w:r>
                  <w:proofErr w:type="spellEnd"/>
                  <w:r w:rsidRPr="001461AE">
                    <w:rPr>
                      <w:rFonts w:ascii="Calibri" w:hAnsi="Calibri" w:cs="Arial"/>
                    </w:rPr>
                    <w:t xml:space="preserve"> </w:t>
                  </w:r>
                  <w:proofErr w:type="spellStart"/>
                  <w:r w:rsidRPr="001461AE">
                    <w:rPr>
                      <w:rFonts w:ascii="Calibri" w:hAnsi="Calibri" w:cs="Arial"/>
                    </w:rPr>
                    <w:t>funcționale</w:t>
                  </w:r>
                  <w:proofErr w:type="spellEnd"/>
                  <w:r w:rsidRPr="001461AE">
                    <w:rPr>
                      <w:rFonts w:ascii="Calibri" w:hAnsi="Calibri" w:cs="Arial"/>
                    </w:rPr>
                    <w:t xml:space="preserve"> </w:t>
                  </w:r>
                  <w:r w:rsidRPr="001461AE">
                    <w:rPr>
                      <w:rFonts w:ascii="Calibri" w:hAnsi="Calibri" w:cs="Arial"/>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E4B866B" w14:textId="4585C939" w:rsidR="001461AE" w:rsidRPr="001461AE" w:rsidRDefault="00EC002F" w:rsidP="001915C3">
                  <w:pPr>
                    <w:spacing w:after="0" w:line="240" w:lineRule="auto"/>
                    <w:jc w:val="right"/>
                    <w:rPr>
                      <w:rFonts w:ascii="Calibri" w:hAnsi="Calibri" w:cs="Arial"/>
                      <w:lang w:val="it-IT"/>
                    </w:rPr>
                  </w:pPr>
                  <w:r>
                    <w:rPr>
                      <w:rFonts w:ascii="Calibri" w:hAnsi="Calibri" w:cs="Arial"/>
                      <w:lang w:val="it-IT"/>
                    </w:rPr>
                    <w:t>0</w:t>
                  </w:r>
                </w:p>
              </w:tc>
              <w:tc>
                <w:tcPr>
                  <w:tcW w:w="384" w:type="pct"/>
                  <w:tcBorders>
                    <w:top w:val="nil"/>
                    <w:left w:val="nil"/>
                    <w:bottom w:val="single" w:sz="4" w:space="0" w:color="008080"/>
                    <w:right w:val="single" w:sz="8" w:space="0" w:color="008080"/>
                  </w:tcBorders>
                  <w:shd w:val="clear" w:color="auto" w:fill="auto"/>
                  <w:noWrap/>
                  <w:vAlign w:val="center"/>
                </w:tcPr>
                <w:p w14:paraId="1270AFF5" w14:textId="5BBCF25D" w:rsidR="001461AE" w:rsidRPr="001461AE" w:rsidRDefault="002C2684" w:rsidP="001915C3">
                  <w:pPr>
                    <w:spacing w:after="0" w:line="240" w:lineRule="auto"/>
                    <w:jc w:val="right"/>
                    <w:rPr>
                      <w:rFonts w:ascii="Calibri" w:hAnsi="Calibri" w:cs="Arial"/>
                      <w:lang w:val="it-IT"/>
                    </w:rPr>
                  </w:pPr>
                  <w:r>
                    <w:rPr>
                      <w:rFonts w:ascii="Calibri" w:hAnsi="Calibri" w:cs="Arial"/>
                      <w:lang w:val="it-IT"/>
                    </w:rPr>
                    <w:t>0</w:t>
                  </w:r>
                </w:p>
              </w:tc>
              <w:tc>
                <w:tcPr>
                  <w:tcW w:w="692" w:type="pct"/>
                  <w:tcBorders>
                    <w:top w:val="nil"/>
                    <w:left w:val="nil"/>
                    <w:bottom w:val="single" w:sz="4" w:space="0" w:color="008080"/>
                    <w:right w:val="single" w:sz="4" w:space="0" w:color="008080"/>
                  </w:tcBorders>
                  <w:shd w:val="clear" w:color="auto" w:fill="auto"/>
                  <w:noWrap/>
                  <w:vAlign w:val="center"/>
                </w:tcPr>
                <w:p w14:paraId="081B11DD" w14:textId="70295D4C" w:rsidR="001461AE" w:rsidRPr="001461AE" w:rsidRDefault="00EC002F" w:rsidP="001915C3">
                  <w:pPr>
                    <w:spacing w:after="0" w:line="240" w:lineRule="auto"/>
                    <w:jc w:val="right"/>
                    <w:rPr>
                      <w:rFonts w:ascii="Calibri" w:hAnsi="Calibri" w:cs="Arial"/>
                      <w:lang w:val="it-IT"/>
                    </w:rPr>
                  </w:pPr>
                  <w:r>
                    <w:rPr>
                      <w:rFonts w:ascii="Calibri" w:hAnsi="Calibri" w:cs="Arial"/>
                      <w:lang w:val="it-IT"/>
                    </w:rPr>
                    <w:t>0</w:t>
                  </w:r>
                </w:p>
              </w:tc>
              <w:tc>
                <w:tcPr>
                  <w:tcW w:w="409" w:type="pct"/>
                  <w:tcBorders>
                    <w:top w:val="nil"/>
                    <w:left w:val="nil"/>
                    <w:bottom w:val="single" w:sz="4" w:space="0" w:color="008080"/>
                    <w:right w:val="single" w:sz="8" w:space="0" w:color="008080"/>
                  </w:tcBorders>
                  <w:shd w:val="clear" w:color="auto" w:fill="auto"/>
                  <w:noWrap/>
                  <w:vAlign w:val="center"/>
                </w:tcPr>
                <w:p w14:paraId="1189062F" w14:textId="752E5743" w:rsidR="001461AE" w:rsidRPr="001461AE" w:rsidRDefault="002A7F25" w:rsidP="001915C3">
                  <w:pPr>
                    <w:spacing w:after="0" w:line="240" w:lineRule="auto"/>
                    <w:jc w:val="right"/>
                    <w:rPr>
                      <w:rFonts w:ascii="Calibri" w:hAnsi="Calibri" w:cs="Arial"/>
                      <w:lang w:val="it-IT"/>
                    </w:rPr>
                  </w:pPr>
                  <w:r>
                    <w:rPr>
                      <w:rFonts w:ascii="Calibri" w:hAnsi="Calibri" w:cs="Arial"/>
                      <w:lang w:val="it-IT"/>
                    </w:rPr>
                    <w:t>0</w:t>
                  </w:r>
                </w:p>
              </w:tc>
              <w:tc>
                <w:tcPr>
                  <w:tcW w:w="630" w:type="pct"/>
                  <w:tcBorders>
                    <w:top w:val="nil"/>
                    <w:left w:val="nil"/>
                    <w:bottom w:val="single" w:sz="4" w:space="0" w:color="008080"/>
                    <w:right w:val="single" w:sz="4" w:space="0" w:color="008080"/>
                  </w:tcBorders>
                  <w:shd w:val="clear" w:color="auto" w:fill="auto"/>
                  <w:noWrap/>
                  <w:vAlign w:val="bottom"/>
                </w:tcPr>
                <w:p w14:paraId="50BEE3B5" w14:textId="1797D6E8" w:rsidR="001461AE" w:rsidRPr="001461AE" w:rsidRDefault="004D4C16" w:rsidP="001915C3">
                  <w:pPr>
                    <w:spacing w:after="0" w:line="240" w:lineRule="auto"/>
                    <w:jc w:val="right"/>
                    <w:rPr>
                      <w:rFonts w:ascii="Calibri" w:hAnsi="Calibri" w:cs="Arial"/>
                      <w:lang w:val="it-IT"/>
                    </w:rPr>
                  </w:pPr>
                  <w:r>
                    <w:rPr>
                      <w:rFonts w:ascii="Calibri" w:hAnsi="Calibri" w:cs="Arial"/>
                      <w:lang w:val="it-IT"/>
                    </w:rPr>
                    <w:t>0</w:t>
                  </w:r>
                </w:p>
              </w:tc>
              <w:tc>
                <w:tcPr>
                  <w:tcW w:w="585" w:type="pct"/>
                  <w:tcBorders>
                    <w:top w:val="nil"/>
                    <w:left w:val="nil"/>
                    <w:bottom w:val="single" w:sz="4" w:space="0" w:color="008080"/>
                    <w:right w:val="single" w:sz="8" w:space="0" w:color="008080"/>
                  </w:tcBorders>
                  <w:shd w:val="clear" w:color="auto" w:fill="auto"/>
                  <w:noWrap/>
                  <w:vAlign w:val="bottom"/>
                </w:tcPr>
                <w:p w14:paraId="46327E28" w14:textId="49A2EDD1" w:rsidR="001461AE" w:rsidRPr="001461AE" w:rsidRDefault="002A7F25" w:rsidP="001915C3">
                  <w:pPr>
                    <w:spacing w:after="0" w:line="240" w:lineRule="auto"/>
                    <w:jc w:val="right"/>
                    <w:rPr>
                      <w:rFonts w:ascii="Calibri" w:hAnsi="Calibri" w:cs="Arial"/>
                      <w:lang w:val="it-IT"/>
                    </w:rPr>
                  </w:pPr>
                  <w:r>
                    <w:rPr>
                      <w:rFonts w:ascii="Calibri" w:hAnsi="Calibri" w:cs="Arial"/>
                      <w:lang w:val="it-IT"/>
                    </w:rPr>
                    <w:t>0</w:t>
                  </w:r>
                </w:p>
              </w:tc>
            </w:tr>
            <w:tr w:rsidR="001461AE" w:rsidRPr="001461AE" w14:paraId="628920F1"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21C00A6E" w14:textId="77777777" w:rsidR="001461AE" w:rsidRPr="001461AE" w:rsidRDefault="001461AE" w:rsidP="001461AE">
                  <w:pPr>
                    <w:spacing w:after="0" w:line="240" w:lineRule="auto"/>
                    <w:rPr>
                      <w:rFonts w:ascii="Calibri" w:hAnsi="Calibri" w:cs="Arial"/>
                    </w:rPr>
                  </w:pPr>
                  <w:r w:rsidRPr="001461AE">
                    <w:rPr>
                      <w:rFonts w:ascii="Calibri" w:hAnsi="Calibri" w:cs="Arial"/>
                    </w:rPr>
                    <w:t xml:space="preserve">4.5 </w:t>
                  </w:r>
                  <w:proofErr w:type="spellStart"/>
                  <w:r w:rsidRPr="001461AE">
                    <w:rPr>
                      <w:rFonts w:ascii="Calibri" w:hAnsi="Calibri" w:cs="Arial"/>
                    </w:rPr>
                    <w:t>Dotări</w:t>
                  </w:r>
                  <w:proofErr w:type="spellEnd"/>
                  <w:r w:rsidRPr="001461AE">
                    <w:rPr>
                      <w:rFonts w:ascii="Calibri" w:hAnsi="Calibri" w:cs="Arial"/>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F5CE345" w14:textId="0D812909" w:rsidR="001461AE" w:rsidRPr="001461AE" w:rsidRDefault="00EC002F" w:rsidP="001915C3">
                  <w:pPr>
                    <w:spacing w:after="0" w:line="240" w:lineRule="auto"/>
                    <w:jc w:val="right"/>
                    <w:rPr>
                      <w:rFonts w:ascii="Calibri" w:hAnsi="Calibri" w:cs="Arial"/>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0987A895" w14:textId="558F41C3" w:rsidR="001461AE" w:rsidRPr="001461AE" w:rsidRDefault="002C2684" w:rsidP="001915C3">
                  <w:pPr>
                    <w:spacing w:after="0" w:line="240" w:lineRule="auto"/>
                    <w:jc w:val="right"/>
                    <w:rPr>
                      <w:rFonts w:ascii="Calibri" w:hAnsi="Calibri" w:cs="Arial"/>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center"/>
                </w:tcPr>
                <w:p w14:paraId="345B1FCA" w14:textId="13BF66C8" w:rsidR="001461AE" w:rsidRPr="001461AE" w:rsidRDefault="00EC002F" w:rsidP="001915C3">
                  <w:pPr>
                    <w:spacing w:after="0" w:line="240" w:lineRule="auto"/>
                    <w:jc w:val="right"/>
                    <w:rPr>
                      <w:rFonts w:ascii="Calibri" w:hAnsi="Calibri" w:cs="Arial"/>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center"/>
                </w:tcPr>
                <w:p w14:paraId="26DF630C" w14:textId="0A8A5481" w:rsidR="001461AE" w:rsidRPr="001461AE" w:rsidRDefault="002A7F25" w:rsidP="001915C3">
                  <w:pPr>
                    <w:spacing w:after="0" w:line="240" w:lineRule="auto"/>
                    <w:jc w:val="right"/>
                    <w:rPr>
                      <w:rFonts w:ascii="Calibri" w:hAnsi="Calibri" w:cs="Arial"/>
                    </w:rPr>
                  </w:pPr>
                  <w:r>
                    <w:rPr>
                      <w:rFonts w:ascii="Calibri" w:hAnsi="Calibri" w:cs="Arial"/>
                    </w:rPr>
                    <w:t>0</w:t>
                  </w:r>
                </w:p>
              </w:tc>
              <w:tc>
                <w:tcPr>
                  <w:tcW w:w="630" w:type="pct"/>
                  <w:tcBorders>
                    <w:top w:val="nil"/>
                    <w:left w:val="nil"/>
                    <w:bottom w:val="single" w:sz="4" w:space="0" w:color="008080"/>
                    <w:right w:val="single" w:sz="4" w:space="0" w:color="008080"/>
                  </w:tcBorders>
                  <w:shd w:val="clear" w:color="auto" w:fill="auto"/>
                  <w:noWrap/>
                  <w:vAlign w:val="bottom"/>
                </w:tcPr>
                <w:p w14:paraId="62E794F4" w14:textId="53F03AFD" w:rsidR="001461AE" w:rsidRPr="001461AE" w:rsidRDefault="004D4C16" w:rsidP="001915C3">
                  <w:pPr>
                    <w:spacing w:after="0" w:line="240" w:lineRule="auto"/>
                    <w:jc w:val="right"/>
                    <w:rPr>
                      <w:rFonts w:ascii="Calibri" w:hAnsi="Calibri" w:cs="Arial"/>
                    </w:rPr>
                  </w:pPr>
                  <w:r>
                    <w:rPr>
                      <w:rFonts w:ascii="Calibri" w:hAnsi="Calibri" w:cs="Arial"/>
                    </w:rPr>
                    <w:t>0</w:t>
                  </w:r>
                </w:p>
              </w:tc>
              <w:tc>
                <w:tcPr>
                  <w:tcW w:w="585" w:type="pct"/>
                  <w:tcBorders>
                    <w:top w:val="nil"/>
                    <w:left w:val="nil"/>
                    <w:bottom w:val="single" w:sz="4" w:space="0" w:color="008080"/>
                    <w:right w:val="single" w:sz="8" w:space="0" w:color="008080"/>
                  </w:tcBorders>
                  <w:shd w:val="clear" w:color="auto" w:fill="auto"/>
                  <w:noWrap/>
                  <w:vAlign w:val="bottom"/>
                </w:tcPr>
                <w:p w14:paraId="694A4D6C" w14:textId="77777777" w:rsidR="001461AE" w:rsidRPr="001461AE" w:rsidRDefault="001461AE" w:rsidP="001915C3">
                  <w:pPr>
                    <w:spacing w:after="0" w:line="240" w:lineRule="auto"/>
                    <w:jc w:val="right"/>
                    <w:rPr>
                      <w:rFonts w:ascii="Calibri" w:hAnsi="Calibri" w:cs="Arial"/>
                    </w:rPr>
                  </w:pPr>
                </w:p>
              </w:tc>
            </w:tr>
            <w:tr w:rsidR="001461AE" w:rsidRPr="001461AE" w14:paraId="17A1A2BC"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41C1AF4B" w14:textId="77777777" w:rsidR="001461AE" w:rsidRPr="001461AE" w:rsidRDefault="001461AE" w:rsidP="001461AE">
                  <w:pPr>
                    <w:spacing w:after="0" w:line="240" w:lineRule="auto"/>
                    <w:rPr>
                      <w:rFonts w:ascii="Calibri" w:hAnsi="Calibri" w:cs="Arial"/>
                    </w:rPr>
                  </w:pPr>
                  <w:r w:rsidRPr="001461AE">
                    <w:rPr>
                      <w:rFonts w:ascii="Calibri" w:hAnsi="Calibri" w:cs="Arial"/>
                    </w:rPr>
                    <w:lastRenderedPageBreak/>
                    <w:t xml:space="preserve">4.6 Active </w:t>
                  </w:r>
                  <w:proofErr w:type="spellStart"/>
                  <w:r w:rsidRPr="001461AE">
                    <w:rPr>
                      <w:rFonts w:ascii="Calibri" w:hAnsi="Calibri" w:cs="Arial"/>
                    </w:rPr>
                    <w:t>necorporale</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E6E9FBF" w14:textId="73DAA795" w:rsidR="001461AE" w:rsidRPr="001461AE" w:rsidRDefault="002C2684" w:rsidP="001915C3">
                  <w:pPr>
                    <w:spacing w:after="0" w:line="240" w:lineRule="auto"/>
                    <w:jc w:val="right"/>
                    <w:rPr>
                      <w:rFonts w:ascii="Calibri" w:hAnsi="Calibri" w:cs="Arial"/>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34F33183" w14:textId="265C05DA" w:rsidR="001461AE" w:rsidRPr="001461AE" w:rsidRDefault="002C2684" w:rsidP="001915C3">
                  <w:pPr>
                    <w:spacing w:after="0" w:line="240" w:lineRule="auto"/>
                    <w:jc w:val="right"/>
                    <w:rPr>
                      <w:rFonts w:ascii="Calibri" w:hAnsi="Calibri" w:cs="Arial"/>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center"/>
                </w:tcPr>
                <w:p w14:paraId="70BF413C" w14:textId="77777777" w:rsidR="001461AE" w:rsidRPr="001461AE" w:rsidRDefault="001461AE" w:rsidP="001915C3">
                  <w:pPr>
                    <w:spacing w:after="0" w:line="240" w:lineRule="auto"/>
                    <w:jc w:val="right"/>
                    <w:rPr>
                      <w:rFonts w:ascii="Calibri" w:hAnsi="Calibri" w:cs="Arial"/>
                    </w:rPr>
                  </w:pPr>
                </w:p>
              </w:tc>
              <w:tc>
                <w:tcPr>
                  <w:tcW w:w="409" w:type="pct"/>
                  <w:tcBorders>
                    <w:top w:val="nil"/>
                    <w:left w:val="nil"/>
                    <w:bottom w:val="single" w:sz="4" w:space="0" w:color="008080"/>
                    <w:right w:val="single" w:sz="8" w:space="0" w:color="008080"/>
                  </w:tcBorders>
                  <w:shd w:val="clear" w:color="auto" w:fill="auto"/>
                  <w:noWrap/>
                  <w:vAlign w:val="center"/>
                </w:tcPr>
                <w:p w14:paraId="7436820C" w14:textId="77777777" w:rsidR="001461AE" w:rsidRPr="001461AE" w:rsidRDefault="001461AE" w:rsidP="001915C3">
                  <w:pPr>
                    <w:spacing w:after="0" w:line="240" w:lineRule="auto"/>
                    <w:jc w:val="right"/>
                    <w:rPr>
                      <w:rFonts w:ascii="Calibri" w:hAnsi="Calibri" w:cs="Arial"/>
                    </w:rPr>
                  </w:pPr>
                </w:p>
              </w:tc>
              <w:tc>
                <w:tcPr>
                  <w:tcW w:w="630" w:type="pct"/>
                  <w:tcBorders>
                    <w:top w:val="nil"/>
                    <w:left w:val="nil"/>
                    <w:bottom w:val="single" w:sz="4" w:space="0" w:color="008080"/>
                    <w:right w:val="single" w:sz="4" w:space="0" w:color="008080"/>
                  </w:tcBorders>
                  <w:shd w:val="clear" w:color="auto" w:fill="auto"/>
                  <w:noWrap/>
                  <w:vAlign w:val="bottom"/>
                </w:tcPr>
                <w:p w14:paraId="6A27EBE3" w14:textId="77777777" w:rsidR="001461AE" w:rsidRPr="001461AE" w:rsidRDefault="001461AE" w:rsidP="001915C3">
                  <w:pPr>
                    <w:spacing w:after="0" w:line="240" w:lineRule="auto"/>
                    <w:jc w:val="right"/>
                    <w:rPr>
                      <w:rFonts w:ascii="Calibri" w:hAnsi="Calibri" w:cs="Arial"/>
                    </w:rPr>
                  </w:pPr>
                </w:p>
              </w:tc>
              <w:tc>
                <w:tcPr>
                  <w:tcW w:w="585" w:type="pct"/>
                  <w:tcBorders>
                    <w:top w:val="nil"/>
                    <w:left w:val="nil"/>
                    <w:bottom w:val="single" w:sz="4" w:space="0" w:color="008080"/>
                    <w:right w:val="single" w:sz="8" w:space="0" w:color="008080"/>
                  </w:tcBorders>
                  <w:shd w:val="clear" w:color="auto" w:fill="auto"/>
                  <w:noWrap/>
                  <w:vAlign w:val="bottom"/>
                </w:tcPr>
                <w:p w14:paraId="1891421A" w14:textId="77777777" w:rsidR="001461AE" w:rsidRPr="001461AE" w:rsidRDefault="001461AE" w:rsidP="001915C3">
                  <w:pPr>
                    <w:spacing w:after="0" w:line="240" w:lineRule="auto"/>
                    <w:jc w:val="right"/>
                    <w:rPr>
                      <w:rFonts w:ascii="Calibri" w:hAnsi="Calibri" w:cs="Arial"/>
                    </w:rPr>
                  </w:pPr>
                </w:p>
              </w:tc>
            </w:tr>
            <w:tr w:rsidR="001461AE" w:rsidRPr="001461AE" w14:paraId="5B3CB230" w14:textId="77777777" w:rsidTr="00482ECD">
              <w:trPr>
                <w:trHeight w:val="257"/>
              </w:trPr>
              <w:tc>
                <w:tcPr>
                  <w:tcW w:w="1707" w:type="pct"/>
                  <w:tcBorders>
                    <w:top w:val="single" w:sz="4" w:space="0" w:color="008080"/>
                    <w:left w:val="single" w:sz="8" w:space="0" w:color="008080"/>
                    <w:bottom w:val="single" w:sz="4" w:space="0" w:color="008080"/>
                    <w:right w:val="nil"/>
                  </w:tcBorders>
                  <w:shd w:val="clear" w:color="auto" w:fill="auto"/>
                  <w:noWrap/>
                  <w:vAlign w:val="bottom"/>
                </w:tcPr>
                <w:p w14:paraId="2EECBE1F" w14:textId="77777777" w:rsidR="001461AE" w:rsidRPr="001461AE" w:rsidRDefault="001461AE" w:rsidP="001461AE">
                  <w:pPr>
                    <w:spacing w:after="0" w:line="240" w:lineRule="auto"/>
                    <w:rPr>
                      <w:rFonts w:ascii="Calibri" w:hAnsi="Calibri" w:cs="Arial"/>
                      <w:b/>
                      <w:bCs/>
                      <w:lang w:val="it-IT"/>
                    </w:rPr>
                  </w:pPr>
                  <w:r w:rsidRPr="001461AE">
                    <w:rPr>
                      <w:rFonts w:ascii="Calibri" w:hAnsi="Calibri" w:cs="Arial"/>
                      <w:b/>
                      <w:bCs/>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4B466B1A" w14:textId="77777777" w:rsidR="001461AE" w:rsidRPr="001461AE" w:rsidRDefault="001461AE" w:rsidP="001915C3">
                  <w:pPr>
                    <w:spacing w:after="0" w:line="240" w:lineRule="auto"/>
                    <w:jc w:val="right"/>
                    <w:rPr>
                      <w:rFonts w:ascii="Calibri" w:hAnsi="Calibri" w:cs="Arial"/>
                      <w:b/>
                      <w:bCs/>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14:paraId="678794FE" w14:textId="77777777" w:rsidR="001461AE" w:rsidRPr="001461AE" w:rsidRDefault="001461AE" w:rsidP="001915C3">
                  <w:pPr>
                    <w:spacing w:after="0" w:line="240" w:lineRule="auto"/>
                    <w:jc w:val="right"/>
                    <w:rPr>
                      <w:rFonts w:ascii="Calibri" w:hAnsi="Calibri" w:cs="Arial"/>
                      <w:b/>
                      <w:bCs/>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14:paraId="576BB83A" w14:textId="77777777" w:rsidR="001461AE" w:rsidRPr="001461AE" w:rsidRDefault="001461AE" w:rsidP="001915C3">
                  <w:pPr>
                    <w:spacing w:after="0" w:line="240" w:lineRule="auto"/>
                    <w:jc w:val="right"/>
                    <w:rPr>
                      <w:rFonts w:ascii="Calibri" w:hAnsi="Calibri" w:cs="Arial"/>
                      <w:b/>
                      <w:bCs/>
                      <w:lang w:val="it-IT"/>
                    </w:rPr>
                  </w:pPr>
                </w:p>
              </w:tc>
              <w:tc>
                <w:tcPr>
                  <w:tcW w:w="409" w:type="pct"/>
                  <w:tcBorders>
                    <w:top w:val="single" w:sz="4" w:space="0" w:color="008080"/>
                    <w:left w:val="nil"/>
                    <w:bottom w:val="single" w:sz="4" w:space="0" w:color="008080"/>
                    <w:right w:val="single" w:sz="8" w:space="0" w:color="008080"/>
                  </w:tcBorders>
                  <w:shd w:val="clear" w:color="auto" w:fill="auto"/>
                  <w:noWrap/>
                  <w:vAlign w:val="center"/>
                </w:tcPr>
                <w:p w14:paraId="5A876EBF" w14:textId="77777777" w:rsidR="001461AE" w:rsidRPr="001461AE" w:rsidRDefault="001461AE" w:rsidP="001915C3">
                  <w:pPr>
                    <w:spacing w:after="0" w:line="240" w:lineRule="auto"/>
                    <w:jc w:val="right"/>
                    <w:rPr>
                      <w:rFonts w:ascii="Calibri" w:hAnsi="Calibri" w:cs="Arial"/>
                      <w:b/>
                      <w:bCs/>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14:paraId="18B081E3" w14:textId="77777777" w:rsidR="001461AE" w:rsidRPr="001461AE" w:rsidRDefault="001461AE" w:rsidP="001915C3">
                  <w:pPr>
                    <w:spacing w:after="0" w:line="240" w:lineRule="auto"/>
                    <w:jc w:val="right"/>
                    <w:rPr>
                      <w:rFonts w:ascii="Calibri" w:hAnsi="Calibri" w:cs="Arial"/>
                      <w:b/>
                      <w:bCs/>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14:paraId="4673958A" w14:textId="77777777" w:rsidR="001461AE" w:rsidRPr="001461AE" w:rsidRDefault="001461AE" w:rsidP="001915C3">
                  <w:pPr>
                    <w:spacing w:after="0" w:line="240" w:lineRule="auto"/>
                    <w:jc w:val="right"/>
                    <w:rPr>
                      <w:rFonts w:ascii="Calibri" w:hAnsi="Calibri" w:cs="Arial"/>
                      <w:b/>
                      <w:bCs/>
                      <w:lang w:val="it-IT"/>
                    </w:rPr>
                  </w:pPr>
                </w:p>
              </w:tc>
            </w:tr>
            <w:tr w:rsidR="001461AE" w:rsidRPr="001461AE" w14:paraId="17F68A28"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428CBA39" w14:textId="77777777" w:rsidR="001461AE" w:rsidRPr="001461AE" w:rsidRDefault="001461AE" w:rsidP="001461AE">
                  <w:pPr>
                    <w:spacing w:after="0" w:line="240" w:lineRule="auto"/>
                    <w:rPr>
                      <w:rFonts w:ascii="Calibri" w:hAnsi="Calibri" w:cs="Arial"/>
                    </w:rPr>
                  </w:pPr>
                  <w:r w:rsidRPr="001461AE">
                    <w:rPr>
                      <w:rFonts w:ascii="Calibri" w:hAnsi="Calibri" w:cs="Arial"/>
                    </w:rPr>
                    <w:t xml:space="preserve">5.1 </w:t>
                  </w:r>
                  <w:proofErr w:type="spellStart"/>
                  <w:r w:rsidRPr="001461AE">
                    <w:rPr>
                      <w:rFonts w:ascii="Calibri" w:hAnsi="Calibri" w:cs="Arial"/>
                    </w:rPr>
                    <w:t>Organizare</w:t>
                  </w:r>
                  <w:proofErr w:type="spellEnd"/>
                  <w:r w:rsidRPr="001461AE">
                    <w:rPr>
                      <w:rFonts w:ascii="Calibri" w:hAnsi="Calibri" w:cs="Arial"/>
                    </w:rPr>
                    <w:t xml:space="preserve"> de </w:t>
                  </w:r>
                  <w:proofErr w:type="spellStart"/>
                  <w:r w:rsidRPr="001461AE">
                    <w:rPr>
                      <w:rFonts w:ascii="Calibri" w:hAnsi="Calibri" w:cs="Arial"/>
                    </w:rPr>
                    <w:t>şantier</w:t>
                  </w:r>
                  <w:proofErr w:type="spellEnd"/>
                  <w:r w:rsidRPr="001461AE">
                    <w:rPr>
                      <w:rFonts w:ascii="Calibri" w:hAnsi="Calibri" w:cs="Arial"/>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BD0EDEE" w14:textId="61B59B6E" w:rsidR="001461AE" w:rsidRPr="001461AE" w:rsidRDefault="002C2684" w:rsidP="001915C3">
                  <w:pPr>
                    <w:spacing w:after="0" w:line="240" w:lineRule="auto"/>
                    <w:jc w:val="right"/>
                    <w:rPr>
                      <w:rFonts w:ascii="Calibri" w:hAnsi="Calibri" w:cs="Arial"/>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09449968" w14:textId="0F18B164" w:rsidR="001461AE" w:rsidRPr="001461AE" w:rsidRDefault="002C2684" w:rsidP="001915C3">
                  <w:pPr>
                    <w:spacing w:after="0" w:line="240" w:lineRule="auto"/>
                    <w:jc w:val="right"/>
                    <w:rPr>
                      <w:rFonts w:ascii="Calibri" w:hAnsi="Calibri" w:cs="Arial"/>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center"/>
                </w:tcPr>
                <w:p w14:paraId="27BDEB5F" w14:textId="77777777" w:rsidR="001461AE" w:rsidRPr="001461AE" w:rsidRDefault="001461AE" w:rsidP="001915C3">
                  <w:pPr>
                    <w:spacing w:after="0" w:line="240" w:lineRule="auto"/>
                    <w:jc w:val="right"/>
                    <w:rPr>
                      <w:rFonts w:ascii="Calibri" w:hAnsi="Calibri" w:cs="Arial"/>
                    </w:rPr>
                  </w:pPr>
                </w:p>
              </w:tc>
              <w:tc>
                <w:tcPr>
                  <w:tcW w:w="409" w:type="pct"/>
                  <w:tcBorders>
                    <w:top w:val="nil"/>
                    <w:left w:val="nil"/>
                    <w:bottom w:val="single" w:sz="4" w:space="0" w:color="008080"/>
                    <w:right w:val="single" w:sz="8" w:space="0" w:color="008080"/>
                  </w:tcBorders>
                  <w:shd w:val="clear" w:color="auto" w:fill="auto"/>
                  <w:noWrap/>
                  <w:vAlign w:val="center"/>
                </w:tcPr>
                <w:p w14:paraId="3BFB6504" w14:textId="77777777" w:rsidR="001461AE" w:rsidRPr="001461AE" w:rsidRDefault="001461AE" w:rsidP="001915C3">
                  <w:pPr>
                    <w:spacing w:after="0" w:line="240" w:lineRule="auto"/>
                    <w:jc w:val="right"/>
                    <w:rPr>
                      <w:rFonts w:ascii="Calibri" w:hAnsi="Calibri" w:cs="Arial"/>
                    </w:rPr>
                  </w:pPr>
                </w:p>
              </w:tc>
              <w:tc>
                <w:tcPr>
                  <w:tcW w:w="630" w:type="pct"/>
                  <w:tcBorders>
                    <w:top w:val="nil"/>
                    <w:left w:val="nil"/>
                    <w:bottom w:val="single" w:sz="4" w:space="0" w:color="008080"/>
                    <w:right w:val="single" w:sz="4" w:space="0" w:color="008080"/>
                  </w:tcBorders>
                  <w:shd w:val="clear" w:color="auto" w:fill="auto"/>
                  <w:noWrap/>
                  <w:vAlign w:val="bottom"/>
                </w:tcPr>
                <w:p w14:paraId="365F2B90" w14:textId="77777777" w:rsidR="001461AE" w:rsidRPr="001461AE" w:rsidRDefault="001461AE" w:rsidP="001915C3">
                  <w:pPr>
                    <w:spacing w:after="0" w:line="240" w:lineRule="auto"/>
                    <w:jc w:val="right"/>
                    <w:rPr>
                      <w:rFonts w:ascii="Calibri" w:hAnsi="Calibri" w:cs="Arial"/>
                    </w:rPr>
                  </w:pPr>
                </w:p>
              </w:tc>
              <w:tc>
                <w:tcPr>
                  <w:tcW w:w="585" w:type="pct"/>
                  <w:tcBorders>
                    <w:top w:val="nil"/>
                    <w:left w:val="nil"/>
                    <w:bottom w:val="single" w:sz="4" w:space="0" w:color="008080"/>
                    <w:right w:val="single" w:sz="8" w:space="0" w:color="008080"/>
                  </w:tcBorders>
                  <w:shd w:val="clear" w:color="auto" w:fill="auto"/>
                  <w:noWrap/>
                  <w:vAlign w:val="bottom"/>
                </w:tcPr>
                <w:p w14:paraId="7C16F65F" w14:textId="77777777" w:rsidR="001461AE" w:rsidRPr="001461AE" w:rsidRDefault="001461AE" w:rsidP="001915C3">
                  <w:pPr>
                    <w:spacing w:after="0" w:line="240" w:lineRule="auto"/>
                    <w:jc w:val="right"/>
                    <w:rPr>
                      <w:rFonts w:ascii="Calibri" w:hAnsi="Calibri" w:cs="Arial"/>
                    </w:rPr>
                  </w:pPr>
                </w:p>
              </w:tc>
            </w:tr>
            <w:tr w:rsidR="002C2684" w:rsidRPr="001461AE" w14:paraId="1338720B"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681EECE2" w14:textId="77777777" w:rsidR="002C2684" w:rsidRPr="001461AE" w:rsidRDefault="002C2684" w:rsidP="002C2684">
                  <w:pPr>
                    <w:spacing w:after="0" w:line="240" w:lineRule="auto"/>
                    <w:rPr>
                      <w:rFonts w:ascii="Calibri" w:hAnsi="Calibri" w:cs="Arial"/>
                      <w:lang w:val="pt-BR"/>
                    </w:rPr>
                  </w:pPr>
                  <w:r w:rsidRPr="001461AE">
                    <w:rPr>
                      <w:rFonts w:ascii="Calibri" w:hAnsi="Calibri" w:cs="Arial"/>
                      <w:lang w:val="pt-BR"/>
                    </w:rPr>
                    <w:t xml:space="preserve"> 5.1.1 lucrări de construcţii </w:t>
                  </w:r>
                  <w:r w:rsidRPr="001461AE">
                    <w:rPr>
                      <w:rFonts w:ascii="Calibri" w:hAnsi="Calibri" w:cs="Arial"/>
                      <w:b/>
                      <w:bCs/>
                      <w:lang w:val="pt-BR"/>
                    </w:rPr>
                    <w:t xml:space="preserve"> ş</w:t>
                  </w:r>
                  <w:r w:rsidRPr="001461AE">
                    <w:rPr>
                      <w:rFonts w:ascii="Calibri" w:hAnsi="Calibri" w:cs="Arial"/>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05727777" w14:textId="3C2BD102" w:rsidR="002C2684" w:rsidRPr="001461AE" w:rsidRDefault="002C2684" w:rsidP="001915C3">
                  <w:pPr>
                    <w:spacing w:after="0" w:line="240" w:lineRule="auto"/>
                    <w:jc w:val="right"/>
                    <w:rPr>
                      <w:rFonts w:ascii="Calibri" w:hAnsi="Calibri" w:cs="Arial"/>
                      <w:lang w:val="pt-BR"/>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135DD026" w14:textId="77FE0CBE" w:rsidR="002C2684" w:rsidRPr="001461AE" w:rsidRDefault="002C2684" w:rsidP="001915C3">
                  <w:pPr>
                    <w:spacing w:after="0" w:line="240" w:lineRule="auto"/>
                    <w:jc w:val="right"/>
                    <w:rPr>
                      <w:rFonts w:ascii="Calibri" w:hAnsi="Calibri" w:cs="Arial"/>
                      <w:lang w:val="pt-BR"/>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center"/>
                </w:tcPr>
                <w:p w14:paraId="1106F2F6" w14:textId="7AC499FB" w:rsidR="002C2684" w:rsidRPr="001461AE" w:rsidRDefault="002C2684" w:rsidP="001915C3">
                  <w:pPr>
                    <w:spacing w:after="0" w:line="240" w:lineRule="auto"/>
                    <w:jc w:val="right"/>
                    <w:rPr>
                      <w:rFonts w:ascii="Calibri" w:hAnsi="Calibri" w:cs="Arial"/>
                      <w:lang w:val="pt-BR"/>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center"/>
                </w:tcPr>
                <w:p w14:paraId="52A380D6" w14:textId="77777777" w:rsidR="002C2684" w:rsidRPr="001461AE" w:rsidRDefault="002C2684" w:rsidP="001915C3">
                  <w:pPr>
                    <w:spacing w:after="0" w:line="240" w:lineRule="auto"/>
                    <w:jc w:val="right"/>
                    <w:rPr>
                      <w:rFonts w:ascii="Calibri" w:hAnsi="Calibri" w:cs="Arial"/>
                      <w:lang w:val="pt-BR"/>
                    </w:rPr>
                  </w:pPr>
                </w:p>
              </w:tc>
              <w:tc>
                <w:tcPr>
                  <w:tcW w:w="630" w:type="pct"/>
                  <w:tcBorders>
                    <w:top w:val="nil"/>
                    <w:left w:val="nil"/>
                    <w:bottom w:val="single" w:sz="4" w:space="0" w:color="008080"/>
                    <w:right w:val="single" w:sz="4" w:space="0" w:color="008080"/>
                  </w:tcBorders>
                  <w:shd w:val="clear" w:color="auto" w:fill="auto"/>
                  <w:noWrap/>
                  <w:vAlign w:val="bottom"/>
                </w:tcPr>
                <w:p w14:paraId="659277CB" w14:textId="77777777" w:rsidR="002C2684" w:rsidRPr="001461AE" w:rsidRDefault="002C2684" w:rsidP="001915C3">
                  <w:pPr>
                    <w:spacing w:after="0" w:line="240" w:lineRule="auto"/>
                    <w:jc w:val="right"/>
                    <w:rPr>
                      <w:rFonts w:ascii="Calibri" w:hAnsi="Calibri"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14:paraId="3F0A8FB9" w14:textId="77777777" w:rsidR="002C2684" w:rsidRPr="001461AE" w:rsidRDefault="002C2684" w:rsidP="001915C3">
                  <w:pPr>
                    <w:spacing w:after="0" w:line="240" w:lineRule="auto"/>
                    <w:jc w:val="right"/>
                    <w:rPr>
                      <w:rFonts w:ascii="Calibri" w:hAnsi="Calibri" w:cs="Arial"/>
                      <w:lang w:val="pt-BR"/>
                    </w:rPr>
                  </w:pPr>
                </w:p>
              </w:tc>
            </w:tr>
            <w:tr w:rsidR="002C2684" w:rsidRPr="001461AE" w14:paraId="725EAC2B"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777BCE8F" w14:textId="77777777" w:rsidR="002C2684" w:rsidRPr="001461AE" w:rsidRDefault="002C2684" w:rsidP="002C2684">
                  <w:pPr>
                    <w:spacing w:after="0" w:line="240" w:lineRule="auto"/>
                    <w:rPr>
                      <w:rFonts w:ascii="Calibri" w:hAnsi="Calibri" w:cs="Arial"/>
                      <w:lang w:val="it-IT"/>
                    </w:rPr>
                  </w:pPr>
                  <w:r w:rsidRPr="001461AE">
                    <w:rPr>
                      <w:rFonts w:ascii="Calibri" w:hAnsi="Calibri" w:cs="Arial"/>
                      <w:lang w:val="it-IT"/>
                    </w:rPr>
                    <w:t>5.1.2 cheltuieli conexe organizării şantierului</w:t>
                  </w:r>
                  <w:r w:rsidRPr="001461AE">
                    <w:rPr>
                      <w:rFonts w:ascii="Calibri" w:hAnsi="Calibri" w:cs="Arial"/>
                      <w:b/>
                      <w:bCs/>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3B0377D" w14:textId="683BDF1D"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7A4D93D8" w14:textId="5BEB52BF"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center"/>
                </w:tcPr>
                <w:p w14:paraId="0D2DB2B8" w14:textId="635422CD"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center"/>
                </w:tcPr>
                <w:p w14:paraId="2D2DEA07" w14:textId="77777777" w:rsidR="002C2684" w:rsidRPr="001461AE" w:rsidRDefault="002C2684" w:rsidP="001915C3">
                  <w:pPr>
                    <w:spacing w:after="0" w:line="240" w:lineRule="auto"/>
                    <w:jc w:val="right"/>
                    <w:rPr>
                      <w:rFonts w:ascii="Calibri" w:hAnsi="Calibr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5577D653" w14:textId="77777777" w:rsidR="002C2684" w:rsidRPr="001461AE" w:rsidRDefault="002C2684" w:rsidP="001915C3">
                  <w:pPr>
                    <w:spacing w:after="0" w:line="240" w:lineRule="auto"/>
                    <w:jc w:val="right"/>
                    <w:rPr>
                      <w:rFonts w:ascii="Calibri" w:hAnsi="Calibr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71660870" w14:textId="77777777" w:rsidR="002C2684" w:rsidRPr="001461AE" w:rsidRDefault="002C2684" w:rsidP="001915C3">
                  <w:pPr>
                    <w:spacing w:after="0" w:line="240" w:lineRule="auto"/>
                    <w:jc w:val="right"/>
                    <w:rPr>
                      <w:rFonts w:ascii="Calibri" w:hAnsi="Calibri" w:cs="Arial"/>
                      <w:lang w:val="it-IT"/>
                    </w:rPr>
                  </w:pPr>
                </w:p>
              </w:tc>
            </w:tr>
            <w:tr w:rsidR="002C2684" w:rsidRPr="001461AE" w14:paraId="585496B4" w14:textId="77777777" w:rsidTr="00EF08DE">
              <w:trPr>
                <w:trHeight w:val="257"/>
              </w:trPr>
              <w:tc>
                <w:tcPr>
                  <w:tcW w:w="1707" w:type="pct"/>
                  <w:tcBorders>
                    <w:top w:val="nil"/>
                    <w:left w:val="single" w:sz="8" w:space="0" w:color="008080"/>
                    <w:bottom w:val="single" w:sz="4" w:space="0" w:color="008080"/>
                    <w:right w:val="nil"/>
                  </w:tcBorders>
                  <w:shd w:val="clear" w:color="auto" w:fill="auto"/>
                  <w:vAlign w:val="center"/>
                </w:tcPr>
                <w:p w14:paraId="34FFD4A6" w14:textId="77777777" w:rsidR="002C2684" w:rsidRPr="001461AE" w:rsidRDefault="002C2684" w:rsidP="002C2684">
                  <w:pPr>
                    <w:spacing w:after="0" w:line="240" w:lineRule="auto"/>
                    <w:rPr>
                      <w:rFonts w:ascii="Calibri" w:hAnsi="Calibri" w:cs="Arial"/>
                      <w:lang w:val="it-IT"/>
                    </w:rPr>
                  </w:pPr>
                  <w:r w:rsidRPr="001461AE">
                    <w:rPr>
                      <w:rFonts w:ascii="Calibri" w:hAnsi="Calibri" w:cs="Arial"/>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58DB4DA" w14:textId="6DD242D9"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385FF327" w14:textId="365B7A64"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center"/>
                </w:tcPr>
                <w:p w14:paraId="53FFDE7B" w14:textId="2DC8038A"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center"/>
                </w:tcPr>
                <w:p w14:paraId="1A07012F" w14:textId="77777777" w:rsidR="002C2684" w:rsidRPr="001461AE" w:rsidRDefault="002C2684" w:rsidP="001915C3">
                  <w:pPr>
                    <w:spacing w:after="0" w:line="240" w:lineRule="auto"/>
                    <w:jc w:val="right"/>
                    <w:rPr>
                      <w:rFonts w:ascii="Calibri" w:hAnsi="Calibr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19C51C27" w14:textId="77777777" w:rsidR="002C2684" w:rsidRPr="001461AE" w:rsidRDefault="002C2684" w:rsidP="001915C3">
                  <w:pPr>
                    <w:spacing w:after="0" w:line="240" w:lineRule="auto"/>
                    <w:jc w:val="right"/>
                    <w:rPr>
                      <w:rFonts w:ascii="Calibri" w:hAnsi="Calibr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39D5C0DC" w14:textId="77777777" w:rsidR="002C2684" w:rsidRPr="001461AE" w:rsidRDefault="002C2684" w:rsidP="001915C3">
                  <w:pPr>
                    <w:spacing w:after="0" w:line="240" w:lineRule="auto"/>
                    <w:jc w:val="right"/>
                    <w:rPr>
                      <w:rFonts w:ascii="Calibri" w:hAnsi="Calibri" w:cs="Arial"/>
                      <w:lang w:val="it-IT"/>
                    </w:rPr>
                  </w:pPr>
                </w:p>
              </w:tc>
            </w:tr>
            <w:tr w:rsidR="002C2684" w:rsidRPr="001461AE" w14:paraId="67F81696" w14:textId="77777777" w:rsidTr="00EF08DE">
              <w:trPr>
                <w:trHeight w:val="257"/>
              </w:trPr>
              <w:tc>
                <w:tcPr>
                  <w:tcW w:w="1707" w:type="pct"/>
                  <w:tcBorders>
                    <w:top w:val="nil"/>
                    <w:left w:val="single" w:sz="8" w:space="0" w:color="008080"/>
                    <w:bottom w:val="single" w:sz="4" w:space="0" w:color="008080"/>
                    <w:right w:val="nil"/>
                  </w:tcBorders>
                  <w:shd w:val="clear" w:color="auto" w:fill="auto"/>
                  <w:vAlign w:val="center"/>
                </w:tcPr>
                <w:p w14:paraId="40266EFA" w14:textId="77777777" w:rsidR="002C2684" w:rsidRPr="001461AE" w:rsidRDefault="002C2684" w:rsidP="002C2684">
                  <w:pPr>
                    <w:spacing w:after="0" w:line="240" w:lineRule="auto"/>
                    <w:rPr>
                      <w:rFonts w:ascii="Calibri" w:hAnsi="Calibri" w:cs="Arial"/>
                      <w:lang w:val="it-IT"/>
                    </w:rPr>
                  </w:pPr>
                  <w:r w:rsidRPr="001461AE">
                    <w:rPr>
                      <w:rFonts w:ascii="Calibri" w:hAnsi="Calibri" w:cs="Arial"/>
                      <w:lang w:val="it-IT"/>
                    </w:rPr>
                    <w:t>5.2.1 Comisioanele și dobânzile aferente creditului băncii finan</w:t>
                  </w:r>
                  <w:r w:rsidRPr="001461AE">
                    <w:rPr>
                      <w:rFonts w:ascii="Calibri" w:hAnsi="Calibri" w:cs="Arial"/>
                      <w:lang w:val="en-GB"/>
                    </w:rPr>
                    <w:t>ț</w:t>
                  </w:r>
                  <w:r w:rsidRPr="001461AE">
                    <w:rPr>
                      <w:rFonts w:ascii="Calibri" w:hAnsi="Calibri" w:cs="Arial"/>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1D7C42C4" w14:textId="6E731608"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431A19CB" w14:textId="50212A97"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center"/>
                </w:tcPr>
                <w:p w14:paraId="5B5C4A40" w14:textId="6D3CA2A4"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center"/>
                </w:tcPr>
                <w:p w14:paraId="7E995A5B" w14:textId="77777777" w:rsidR="002C2684" w:rsidRPr="001461AE" w:rsidRDefault="002C2684" w:rsidP="001915C3">
                  <w:pPr>
                    <w:spacing w:after="0" w:line="240" w:lineRule="auto"/>
                    <w:jc w:val="right"/>
                    <w:rPr>
                      <w:rFonts w:ascii="Calibri" w:hAnsi="Calibr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5C2C3E7B" w14:textId="77777777" w:rsidR="002C2684" w:rsidRPr="001461AE" w:rsidRDefault="002C2684" w:rsidP="001915C3">
                  <w:pPr>
                    <w:spacing w:after="0" w:line="240" w:lineRule="auto"/>
                    <w:jc w:val="right"/>
                    <w:rPr>
                      <w:rFonts w:ascii="Calibri" w:hAnsi="Calibr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2865E467" w14:textId="77777777" w:rsidR="002C2684" w:rsidRPr="001461AE" w:rsidRDefault="002C2684" w:rsidP="001915C3">
                  <w:pPr>
                    <w:spacing w:after="0" w:line="240" w:lineRule="auto"/>
                    <w:jc w:val="right"/>
                    <w:rPr>
                      <w:rFonts w:ascii="Calibri" w:hAnsi="Calibri" w:cs="Arial"/>
                      <w:lang w:val="it-IT"/>
                    </w:rPr>
                  </w:pPr>
                </w:p>
              </w:tc>
            </w:tr>
            <w:tr w:rsidR="002C2684" w:rsidRPr="001461AE" w14:paraId="63C39A81" w14:textId="77777777" w:rsidTr="00EF08DE">
              <w:trPr>
                <w:trHeight w:val="257"/>
              </w:trPr>
              <w:tc>
                <w:tcPr>
                  <w:tcW w:w="1707" w:type="pct"/>
                  <w:tcBorders>
                    <w:top w:val="nil"/>
                    <w:left w:val="single" w:sz="8" w:space="0" w:color="008080"/>
                    <w:bottom w:val="single" w:sz="4" w:space="0" w:color="008080"/>
                    <w:right w:val="nil"/>
                  </w:tcBorders>
                  <w:shd w:val="clear" w:color="auto" w:fill="auto"/>
                  <w:vAlign w:val="center"/>
                </w:tcPr>
                <w:p w14:paraId="33876A29" w14:textId="77777777" w:rsidR="002C2684" w:rsidRPr="001461AE" w:rsidRDefault="002C2684" w:rsidP="002C2684">
                  <w:pPr>
                    <w:spacing w:after="0" w:line="240" w:lineRule="auto"/>
                    <w:rPr>
                      <w:rFonts w:ascii="Calibri" w:hAnsi="Calibri" w:cs="Arial"/>
                      <w:lang w:val="it-IT"/>
                    </w:rPr>
                  </w:pPr>
                  <w:r w:rsidRPr="001461AE">
                    <w:rPr>
                      <w:rFonts w:ascii="Calibri" w:hAnsi="Calibri" w:cs="Arial"/>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D006F6C" w14:textId="236BBC19"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44BF7BD8" w14:textId="771BCB5E"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center"/>
                </w:tcPr>
                <w:p w14:paraId="00FEDFD2" w14:textId="4A3861CB"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center"/>
                </w:tcPr>
                <w:p w14:paraId="4CDD204E" w14:textId="77777777" w:rsidR="002C2684" w:rsidRPr="001461AE" w:rsidRDefault="002C2684" w:rsidP="001915C3">
                  <w:pPr>
                    <w:spacing w:after="0" w:line="240" w:lineRule="auto"/>
                    <w:jc w:val="right"/>
                    <w:rPr>
                      <w:rFonts w:ascii="Calibri" w:hAnsi="Calibr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5A2D1FD6" w14:textId="77777777" w:rsidR="002C2684" w:rsidRPr="001461AE" w:rsidRDefault="002C2684" w:rsidP="001915C3">
                  <w:pPr>
                    <w:spacing w:after="0" w:line="240" w:lineRule="auto"/>
                    <w:jc w:val="right"/>
                    <w:rPr>
                      <w:rFonts w:ascii="Calibri" w:hAnsi="Calibr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102B2F55" w14:textId="77777777" w:rsidR="002C2684" w:rsidRPr="001461AE" w:rsidRDefault="002C2684" w:rsidP="001915C3">
                  <w:pPr>
                    <w:spacing w:after="0" w:line="240" w:lineRule="auto"/>
                    <w:jc w:val="right"/>
                    <w:rPr>
                      <w:rFonts w:ascii="Calibri" w:hAnsi="Calibri" w:cs="Arial"/>
                      <w:lang w:val="it-IT"/>
                    </w:rPr>
                  </w:pPr>
                </w:p>
              </w:tc>
            </w:tr>
            <w:tr w:rsidR="002C2684" w:rsidRPr="001461AE" w14:paraId="3A99882F" w14:textId="77777777" w:rsidTr="00EF08DE">
              <w:trPr>
                <w:trHeight w:val="257"/>
              </w:trPr>
              <w:tc>
                <w:tcPr>
                  <w:tcW w:w="1707" w:type="pct"/>
                  <w:tcBorders>
                    <w:top w:val="nil"/>
                    <w:left w:val="single" w:sz="8" w:space="0" w:color="008080"/>
                    <w:bottom w:val="single" w:sz="4" w:space="0" w:color="008080"/>
                    <w:right w:val="nil"/>
                  </w:tcBorders>
                  <w:shd w:val="clear" w:color="auto" w:fill="auto"/>
                  <w:vAlign w:val="center"/>
                </w:tcPr>
                <w:p w14:paraId="620B43C4" w14:textId="77777777" w:rsidR="002C2684" w:rsidRPr="001461AE" w:rsidRDefault="002C2684" w:rsidP="002C2684">
                  <w:pPr>
                    <w:spacing w:after="0" w:line="240" w:lineRule="auto"/>
                    <w:rPr>
                      <w:rFonts w:ascii="Calibri" w:hAnsi="Calibri" w:cs="Arial"/>
                      <w:lang w:val="it-IT"/>
                    </w:rPr>
                  </w:pPr>
                  <w:r w:rsidRPr="001461AE">
                    <w:rPr>
                      <w:rFonts w:ascii="Calibri" w:hAnsi="Calibri" w:cs="Arial"/>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533AE89" w14:textId="0055CF83"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0ABBB309" w14:textId="77067987"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center"/>
                </w:tcPr>
                <w:p w14:paraId="5DD01E02" w14:textId="700C7818"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center"/>
                </w:tcPr>
                <w:p w14:paraId="141C2658" w14:textId="77777777" w:rsidR="002C2684" w:rsidRPr="001461AE" w:rsidRDefault="002C2684" w:rsidP="001915C3">
                  <w:pPr>
                    <w:spacing w:after="0" w:line="240" w:lineRule="auto"/>
                    <w:jc w:val="right"/>
                    <w:rPr>
                      <w:rFonts w:ascii="Calibri" w:hAnsi="Calibr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16F7BBDD" w14:textId="77777777" w:rsidR="002C2684" w:rsidRPr="001461AE" w:rsidRDefault="002C2684" w:rsidP="001915C3">
                  <w:pPr>
                    <w:spacing w:after="0" w:line="240" w:lineRule="auto"/>
                    <w:jc w:val="right"/>
                    <w:rPr>
                      <w:rFonts w:ascii="Calibri" w:hAnsi="Calibr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38EEC21C" w14:textId="77777777" w:rsidR="002C2684" w:rsidRPr="001461AE" w:rsidRDefault="002C2684" w:rsidP="001915C3">
                  <w:pPr>
                    <w:spacing w:after="0" w:line="240" w:lineRule="auto"/>
                    <w:jc w:val="right"/>
                    <w:rPr>
                      <w:rFonts w:ascii="Calibri" w:hAnsi="Calibri" w:cs="Arial"/>
                      <w:lang w:val="it-IT"/>
                    </w:rPr>
                  </w:pPr>
                </w:p>
              </w:tc>
            </w:tr>
            <w:tr w:rsidR="002C2684" w:rsidRPr="001461AE" w14:paraId="083B9C74" w14:textId="77777777" w:rsidTr="00EF08DE">
              <w:trPr>
                <w:trHeight w:val="257"/>
              </w:trPr>
              <w:tc>
                <w:tcPr>
                  <w:tcW w:w="1707" w:type="pct"/>
                  <w:tcBorders>
                    <w:top w:val="nil"/>
                    <w:left w:val="single" w:sz="8" w:space="0" w:color="008080"/>
                    <w:bottom w:val="single" w:sz="4" w:space="0" w:color="008080"/>
                    <w:right w:val="nil"/>
                  </w:tcBorders>
                  <w:shd w:val="clear" w:color="auto" w:fill="auto"/>
                  <w:vAlign w:val="center"/>
                </w:tcPr>
                <w:p w14:paraId="2F0A4F03" w14:textId="77777777" w:rsidR="002C2684" w:rsidRPr="001461AE" w:rsidRDefault="002C2684" w:rsidP="002C2684">
                  <w:pPr>
                    <w:spacing w:after="0" w:line="240" w:lineRule="auto"/>
                    <w:rPr>
                      <w:rFonts w:ascii="Calibri" w:hAnsi="Calibri" w:cs="Arial"/>
                      <w:lang w:val="it-IT"/>
                    </w:rPr>
                  </w:pPr>
                  <w:r w:rsidRPr="001461AE">
                    <w:rPr>
                      <w:rFonts w:ascii="Calibri" w:hAnsi="Calibri" w:cs="Arial"/>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3985FB0F" w14:textId="4E711EF0"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63FD4789" w14:textId="64BCBED1"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center"/>
                </w:tcPr>
                <w:p w14:paraId="06AE51DA" w14:textId="29681845"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center"/>
                </w:tcPr>
                <w:p w14:paraId="6886CE11" w14:textId="77777777" w:rsidR="002C2684" w:rsidRPr="001461AE" w:rsidRDefault="002C2684" w:rsidP="001915C3">
                  <w:pPr>
                    <w:spacing w:after="0" w:line="240" w:lineRule="auto"/>
                    <w:jc w:val="right"/>
                    <w:rPr>
                      <w:rFonts w:ascii="Calibri" w:hAnsi="Calibr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169C5305" w14:textId="77777777" w:rsidR="002C2684" w:rsidRPr="001461AE" w:rsidRDefault="002C2684" w:rsidP="001915C3">
                  <w:pPr>
                    <w:spacing w:after="0" w:line="240" w:lineRule="auto"/>
                    <w:jc w:val="right"/>
                    <w:rPr>
                      <w:rFonts w:ascii="Calibri" w:hAnsi="Calibr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0629AF6D" w14:textId="77777777" w:rsidR="002C2684" w:rsidRPr="001461AE" w:rsidRDefault="002C2684" w:rsidP="001915C3">
                  <w:pPr>
                    <w:spacing w:after="0" w:line="240" w:lineRule="auto"/>
                    <w:jc w:val="right"/>
                    <w:rPr>
                      <w:rFonts w:ascii="Calibri" w:hAnsi="Calibri" w:cs="Arial"/>
                      <w:lang w:val="it-IT"/>
                    </w:rPr>
                  </w:pPr>
                </w:p>
              </w:tc>
            </w:tr>
            <w:tr w:rsidR="002C2684" w:rsidRPr="001461AE" w14:paraId="016FF72E" w14:textId="77777777" w:rsidTr="00EF08DE">
              <w:trPr>
                <w:trHeight w:val="257"/>
              </w:trPr>
              <w:tc>
                <w:tcPr>
                  <w:tcW w:w="1707" w:type="pct"/>
                  <w:tcBorders>
                    <w:top w:val="nil"/>
                    <w:left w:val="single" w:sz="8" w:space="0" w:color="008080"/>
                    <w:bottom w:val="single" w:sz="4" w:space="0" w:color="008080"/>
                    <w:right w:val="nil"/>
                  </w:tcBorders>
                  <w:shd w:val="clear" w:color="auto" w:fill="auto"/>
                  <w:vAlign w:val="center"/>
                </w:tcPr>
                <w:p w14:paraId="71EDB5ED" w14:textId="77777777" w:rsidR="002C2684" w:rsidRPr="001461AE" w:rsidRDefault="002C2684" w:rsidP="002C2684">
                  <w:pPr>
                    <w:spacing w:after="0" w:line="240" w:lineRule="auto"/>
                    <w:rPr>
                      <w:rFonts w:ascii="Calibri" w:hAnsi="Calibri" w:cs="Arial"/>
                      <w:lang w:val="it-IT"/>
                    </w:rPr>
                  </w:pPr>
                  <w:r w:rsidRPr="001461AE">
                    <w:rPr>
                      <w:rFonts w:ascii="Calibri" w:hAnsi="Calibri" w:cs="Arial"/>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769303F" w14:textId="37F14BC4"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296CB123" w14:textId="3EF47100"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center"/>
                </w:tcPr>
                <w:p w14:paraId="49D453CC" w14:textId="1977EA1B"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center"/>
                </w:tcPr>
                <w:p w14:paraId="719F88E8" w14:textId="77777777" w:rsidR="002C2684" w:rsidRPr="001461AE" w:rsidRDefault="002C2684" w:rsidP="001915C3">
                  <w:pPr>
                    <w:spacing w:after="0" w:line="240" w:lineRule="auto"/>
                    <w:jc w:val="right"/>
                    <w:rPr>
                      <w:rFonts w:ascii="Calibri" w:hAnsi="Calibr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10541748" w14:textId="77777777" w:rsidR="002C2684" w:rsidRPr="001461AE" w:rsidRDefault="002C2684" w:rsidP="001915C3">
                  <w:pPr>
                    <w:spacing w:after="0" w:line="240" w:lineRule="auto"/>
                    <w:jc w:val="right"/>
                    <w:rPr>
                      <w:rFonts w:ascii="Calibri" w:hAnsi="Calibr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050DE752" w14:textId="77777777" w:rsidR="002C2684" w:rsidRPr="001461AE" w:rsidRDefault="002C2684" w:rsidP="001915C3">
                  <w:pPr>
                    <w:spacing w:after="0" w:line="240" w:lineRule="auto"/>
                    <w:jc w:val="right"/>
                    <w:rPr>
                      <w:rFonts w:ascii="Calibri" w:hAnsi="Calibri" w:cs="Arial"/>
                      <w:lang w:val="it-IT"/>
                    </w:rPr>
                  </w:pPr>
                </w:p>
              </w:tc>
            </w:tr>
            <w:tr w:rsidR="002C2684" w:rsidRPr="001461AE" w14:paraId="75AA25D8"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3F6A50A4" w14:textId="77777777" w:rsidR="002C2684" w:rsidRPr="001461AE" w:rsidRDefault="002C2684" w:rsidP="002C2684">
                  <w:pPr>
                    <w:spacing w:after="0" w:line="240" w:lineRule="auto"/>
                    <w:rPr>
                      <w:rFonts w:ascii="Calibri" w:hAnsi="Calibri" w:cs="Arial"/>
                      <w:lang w:val="it-IT"/>
                    </w:rPr>
                  </w:pPr>
                  <w:r w:rsidRPr="001461AE">
                    <w:rPr>
                      <w:rFonts w:ascii="Calibri" w:hAnsi="Calibri" w:cs="Arial"/>
                      <w:lang w:val="it-IT"/>
                    </w:rPr>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6CA46E81" w14:textId="429FDBD3"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7B3048BD" w14:textId="09C10ACB"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center"/>
                </w:tcPr>
                <w:p w14:paraId="066380DC" w14:textId="285CDBE3"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center"/>
                </w:tcPr>
                <w:p w14:paraId="325337B0" w14:textId="77777777" w:rsidR="002C2684" w:rsidRPr="001461AE" w:rsidRDefault="002C2684" w:rsidP="001915C3">
                  <w:pPr>
                    <w:spacing w:after="0" w:line="240" w:lineRule="auto"/>
                    <w:jc w:val="right"/>
                    <w:rPr>
                      <w:rFonts w:ascii="Calibri" w:hAnsi="Calibr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3D8C2484" w14:textId="77777777" w:rsidR="002C2684" w:rsidRPr="001461AE" w:rsidRDefault="002C2684" w:rsidP="001915C3">
                  <w:pPr>
                    <w:spacing w:after="0" w:line="240" w:lineRule="auto"/>
                    <w:jc w:val="right"/>
                    <w:rPr>
                      <w:rFonts w:ascii="Calibri" w:hAnsi="Calibri"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4461C407" w14:textId="77777777" w:rsidR="002C2684" w:rsidRPr="001461AE" w:rsidRDefault="002C2684" w:rsidP="001915C3">
                  <w:pPr>
                    <w:spacing w:after="0" w:line="240" w:lineRule="auto"/>
                    <w:jc w:val="right"/>
                    <w:rPr>
                      <w:rFonts w:ascii="Calibri" w:hAnsi="Calibri" w:cs="Arial"/>
                      <w:lang w:val="it-IT"/>
                    </w:rPr>
                  </w:pPr>
                </w:p>
              </w:tc>
            </w:tr>
            <w:tr w:rsidR="002C2684" w:rsidRPr="001461AE" w14:paraId="08F42348"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1B7ABF7D" w14:textId="77777777" w:rsidR="002C2684" w:rsidRPr="001461AE" w:rsidRDefault="002C2684" w:rsidP="002C2684">
                  <w:pPr>
                    <w:spacing w:after="0" w:line="240" w:lineRule="auto"/>
                    <w:rPr>
                      <w:rFonts w:ascii="Calibri" w:hAnsi="Calibri" w:cs="Arial"/>
                      <w:lang w:val="it-IT"/>
                    </w:rPr>
                  </w:pPr>
                  <w:r w:rsidRPr="001461AE">
                    <w:rPr>
                      <w:rFonts w:ascii="Calibri" w:hAnsi="Calibri" w:cs="Arial"/>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4F10E72A" w14:textId="4DC7B8C1" w:rsidR="002C2684" w:rsidRPr="001461AE" w:rsidRDefault="002C2684" w:rsidP="001915C3">
                  <w:pPr>
                    <w:spacing w:after="0" w:line="240" w:lineRule="auto"/>
                    <w:jc w:val="right"/>
                    <w:rPr>
                      <w:rFonts w:ascii="Calibri" w:hAnsi="Calibri" w:cs="Arial"/>
                      <w:highlight w:val="darkGray"/>
                      <w:lang w:val="it-IT"/>
                    </w:rPr>
                  </w:pPr>
                  <w:r>
                    <w:rPr>
                      <w:rFonts w:ascii="Calibri" w:hAnsi="Calibri" w:cs="Arial"/>
                    </w:rPr>
                    <w:t>0</w:t>
                  </w:r>
                </w:p>
              </w:tc>
              <w:tc>
                <w:tcPr>
                  <w:tcW w:w="384" w:type="pct"/>
                  <w:tcBorders>
                    <w:top w:val="nil"/>
                    <w:left w:val="nil"/>
                    <w:bottom w:val="single" w:sz="4" w:space="0" w:color="008080"/>
                    <w:right w:val="single" w:sz="8" w:space="0" w:color="008080"/>
                  </w:tcBorders>
                  <w:shd w:val="clear" w:color="auto" w:fill="auto"/>
                  <w:noWrap/>
                  <w:vAlign w:val="center"/>
                </w:tcPr>
                <w:p w14:paraId="56811E68" w14:textId="0207A7FF" w:rsidR="002C2684" w:rsidRPr="001461AE" w:rsidRDefault="002C2684" w:rsidP="001915C3">
                  <w:pPr>
                    <w:spacing w:after="0" w:line="240" w:lineRule="auto"/>
                    <w:jc w:val="right"/>
                    <w:rPr>
                      <w:rFonts w:ascii="Calibri" w:hAnsi="Calibri" w:cs="Arial"/>
                      <w:lang w:val="it-IT"/>
                    </w:rPr>
                  </w:pPr>
                  <w:r>
                    <w:rPr>
                      <w:rFonts w:ascii="Calibri" w:hAnsi="Calibri" w:cs="Arial"/>
                    </w:rPr>
                    <w:t>0</w:t>
                  </w:r>
                </w:p>
              </w:tc>
              <w:tc>
                <w:tcPr>
                  <w:tcW w:w="692" w:type="pct"/>
                  <w:tcBorders>
                    <w:top w:val="nil"/>
                    <w:left w:val="nil"/>
                    <w:bottom w:val="single" w:sz="4" w:space="0" w:color="008080"/>
                    <w:right w:val="single" w:sz="4" w:space="0" w:color="008080"/>
                  </w:tcBorders>
                  <w:shd w:val="clear" w:color="auto" w:fill="auto"/>
                  <w:noWrap/>
                  <w:vAlign w:val="center"/>
                </w:tcPr>
                <w:p w14:paraId="3278680E" w14:textId="0D6C5149" w:rsidR="002C2684" w:rsidRPr="001461AE" w:rsidRDefault="002C2684" w:rsidP="001915C3">
                  <w:pPr>
                    <w:spacing w:after="0" w:line="240" w:lineRule="auto"/>
                    <w:jc w:val="right"/>
                    <w:rPr>
                      <w:rFonts w:ascii="Calibri" w:hAnsi="Calibri" w:cs="Arial"/>
                      <w:highlight w:val="darkGray"/>
                      <w:lang w:val="it-IT"/>
                    </w:rPr>
                  </w:pPr>
                  <w:r>
                    <w:rPr>
                      <w:rFonts w:ascii="Calibri" w:hAnsi="Calibri" w:cs="Arial"/>
                    </w:rPr>
                    <w:t>0</w:t>
                  </w:r>
                </w:p>
              </w:tc>
              <w:tc>
                <w:tcPr>
                  <w:tcW w:w="409" w:type="pct"/>
                  <w:tcBorders>
                    <w:top w:val="nil"/>
                    <w:left w:val="nil"/>
                    <w:bottom w:val="single" w:sz="4" w:space="0" w:color="008080"/>
                    <w:right w:val="single" w:sz="8" w:space="0" w:color="008080"/>
                  </w:tcBorders>
                  <w:shd w:val="clear" w:color="auto" w:fill="auto"/>
                  <w:noWrap/>
                  <w:vAlign w:val="center"/>
                </w:tcPr>
                <w:p w14:paraId="503CA69E" w14:textId="77777777" w:rsidR="002C2684" w:rsidRPr="001461AE" w:rsidRDefault="002C2684" w:rsidP="001915C3">
                  <w:pPr>
                    <w:spacing w:after="0" w:line="240" w:lineRule="auto"/>
                    <w:jc w:val="right"/>
                    <w:rPr>
                      <w:rFonts w:ascii="Calibri" w:hAnsi="Calibri"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41D0EAD1" w14:textId="77777777" w:rsidR="002C2684" w:rsidRPr="001461AE" w:rsidRDefault="002C2684" w:rsidP="001915C3">
                  <w:pPr>
                    <w:spacing w:after="0" w:line="240" w:lineRule="auto"/>
                    <w:jc w:val="right"/>
                    <w:rPr>
                      <w:rFonts w:ascii="Calibri" w:hAnsi="Calibri" w:cs="Arial"/>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06CD3197" w14:textId="77777777" w:rsidR="002C2684" w:rsidRPr="001461AE" w:rsidRDefault="002C2684" w:rsidP="001915C3">
                  <w:pPr>
                    <w:spacing w:after="0" w:line="240" w:lineRule="auto"/>
                    <w:jc w:val="right"/>
                    <w:rPr>
                      <w:rFonts w:ascii="Calibri" w:hAnsi="Calibri" w:cs="Arial"/>
                      <w:lang w:val="it-IT"/>
                    </w:rPr>
                  </w:pPr>
                </w:p>
              </w:tc>
            </w:tr>
            <w:tr w:rsidR="001461AE" w:rsidRPr="001461AE" w14:paraId="66AFC9C6" w14:textId="77777777" w:rsidTr="00482ECD">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18FA4831" w14:textId="77777777" w:rsidR="001461AE" w:rsidRPr="001461AE" w:rsidRDefault="001461AE" w:rsidP="001461AE">
                  <w:pPr>
                    <w:spacing w:after="0" w:line="240" w:lineRule="auto"/>
                    <w:rPr>
                      <w:rFonts w:ascii="Calibri" w:hAnsi="Calibri" w:cs="Arial"/>
                      <w:b/>
                      <w:bCs/>
                      <w:lang w:val="it-IT"/>
                    </w:rPr>
                  </w:pPr>
                  <w:r w:rsidRPr="001461AE">
                    <w:rPr>
                      <w:rFonts w:ascii="Calibri" w:hAnsi="Calibri" w:cs="Arial"/>
                      <w:b/>
                      <w:bCs/>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54B03AC5" w14:textId="77777777" w:rsidR="001461AE" w:rsidRPr="001461AE" w:rsidRDefault="001461AE" w:rsidP="001915C3">
                  <w:pPr>
                    <w:spacing w:after="0" w:line="240" w:lineRule="auto"/>
                    <w:jc w:val="right"/>
                    <w:rPr>
                      <w:rFonts w:ascii="Calibri" w:hAnsi="Calibri"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14:paraId="07CB6F89" w14:textId="77777777" w:rsidR="001461AE" w:rsidRPr="001461AE" w:rsidRDefault="001461AE" w:rsidP="001915C3">
                  <w:pPr>
                    <w:spacing w:after="0" w:line="240" w:lineRule="auto"/>
                    <w:jc w:val="right"/>
                    <w:rPr>
                      <w:rFonts w:ascii="Calibri" w:hAnsi="Calibri"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14:paraId="228297B0" w14:textId="77777777" w:rsidR="001461AE" w:rsidRPr="001461AE" w:rsidRDefault="001461AE" w:rsidP="001915C3">
                  <w:pPr>
                    <w:spacing w:after="0" w:line="240" w:lineRule="auto"/>
                    <w:jc w:val="right"/>
                    <w:rPr>
                      <w:rFonts w:ascii="Calibri" w:hAnsi="Calibri"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14:paraId="07020844" w14:textId="77777777" w:rsidR="001461AE" w:rsidRPr="001461AE" w:rsidRDefault="001461AE" w:rsidP="001915C3">
                  <w:pPr>
                    <w:spacing w:after="0" w:line="240" w:lineRule="auto"/>
                    <w:jc w:val="right"/>
                    <w:rPr>
                      <w:rFonts w:ascii="Calibri" w:hAnsi="Calibri"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14:paraId="7403DD8F" w14:textId="77777777" w:rsidR="001461AE" w:rsidRPr="001461AE" w:rsidRDefault="001461AE" w:rsidP="001915C3">
                  <w:pPr>
                    <w:spacing w:after="0" w:line="240" w:lineRule="auto"/>
                    <w:jc w:val="right"/>
                    <w:rPr>
                      <w:rFonts w:ascii="Calibri" w:hAnsi="Calibri"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14:paraId="5357B461" w14:textId="77777777" w:rsidR="001461AE" w:rsidRPr="001461AE" w:rsidRDefault="001461AE" w:rsidP="001915C3">
                  <w:pPr>
                    <w:spacing w:after="0" w:line="240" w:lineRule="auto"/>
                    <w:jc w:val="right"/>
                    <w:rPr>
                      <w:rFonts w:ascii="Calibri" w:hAnsi="Calibri" w:cs="Arial"/>
                      <w:b/>
                      <w:bCs/>
                      <w:lang w:val="it-IT"/>
                    </w:rPr>
                  </w:pPr>
                </w:p>
              </w:tc>
            </w:tr>
            <w:tr w:rsidR="001461AE" w:rsidRPr="001461AE" w14:paraId="23E216EC" w14:textId="77777777" w:rsidTr="00482ECD">
              <w:trPr>
                <w:trHeight w:val="257"/>
              </w:trPr>
              <w:tc>
                <w:tcPr>
                  <w:tcW w:w="1707" w:type="pct"/>
                  <w:tcBorders>
                    <w:top w:val="nil"/>
                    <w:left w:val="single" w:sz="8" w:space="0" w:color="008080"/>
                    <w:bottom w:val="single" w:sz="4" w:space="0" w:color="008080"/>
                    <w:right w:val="nil"/>
                  </w:tcBorders>
                  <w:vAlign w:val="center"/>
                </w:tcPr>
                <w:p w14:paraId="00DC9749" w14:textId="77777777" w:rsidR="001461AE" w:rsidRPr="001461AE" w:rsidRDefault="001461AE" w:rsidP="001461AE">
                  <w:pPr>
                    <w:spacing w:after="0" w:line="240" w:lineRule="auto"/>
                    <w:rPr>
                      <w:rFonts w:ascii="Calibri" w:hAnsi="Calibri" w:cs="Arial"/>
                      <w:lang w:val="pt-BR"/>
                    </w:rPr>
                  </w:pPr>
                  <w:r w:rsidRPr="001461AE">
                    <w:rPr>
                      <w:rFonts w:ascii="Calibri" w:hAnsi="Calibri" w:cs="Arial"/>
                      <w:lang w:val="pt-BR"/>
                    </w:rPr>
                    <w:t xml:space="preserve">6.1 Pregătirea personalului de exploatare </w:t>
                  </w:r>
                  <w:r w:rsidRPr="001461AE">
                    <w:rPr>
                      <w:rFonts w:ascii="Calibri" w:hAnsi="Calibri" w:cs="Arial"/>
                      <w:b/>
                      <w:bCs/>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14:paraId="29A483A4" w14:textId="77777777" w:rsidR="001461AE" w:rsidRPr="001461AE" w:rsidRDefault="001461AE" w:rsidP="001915C3">
                  <w:pPr>
                    <w:spacing w:after="0" w:line="240" w:lineRule="auto"/>
                    <w:jc w:val="right"/>
                    <w:rPr>
                      <w:rFonts w:ascii="Calibri" w:hAnsi="Calibri" w:cs="Arial"/>
                      <w:lang w:val="pt-BR"/>
                    </w:rPr>
                  </w:pPr>
                </w:p>
              </w:tc>
              <w:tc>
                <w:tcPr>
                  <w:tcW w:w="384" w:type="pct"/>
                  <w:tcBorders>
                    <w:top w:val="nil"/>
                    <w:left w:val="nil"/>
                    <w:bottom w:val="single" w:sz="4" w:space="0" w:color="008080"/>
                    <w:right w:val="single" w:sz="8" w:space="0" w:color="008080"/>
                  </w:tcBorders>
                  <w:noWrap/>
                  <w:vAlign w:val="center"/>
                </w:tcPr>
                <w:p w14:paraId="275B064B" w14:textId="0F770B61" w:rsidR="001461AE" w:rsidRPr="001461AE" w:rsidRDefault="002C2684" w:rsidP="001915C3">
                  <w:pPr>
                    <w:spacing w:after="0" w:line="240" w:lineRule="auto"/>
                    <w:jc w:val="right"/>
                    <w:rPr>
                      <w:rFonts w:ascii="Calibri" w:hAnsi="Calibri" w:cs="Arial"/>
                      <w:lang w:val="pt-BR"/>
                    </w:rPr>
                  </w:pPr>
                  <w:r>
                    <w:rPr>
                      <w:rFonts w:ascii="Calibri" w:hAnsi="Calibri" w:cs="Arial"/>
                      <w:lang w:val="pt-BR"/>
                    </w:rPr>
                    <w:t>0</w:t>
                  </w:r>
                </w:p>
              </w:tc>
              <w:tc>
                <w:tcPr>
                  <w:tcW w:w="692" w:type="pct"/>
                  <w:tcBorders>
                    <w:top w:val="nil"/>
                    <w:left w:val="nil"/>
                    <w:bottom w:val="single" w:sz="4" w:space="0" w:color="008080"/>
                    <w:right w:val="single" w:sz="4" w:space="0" w:color="008080"/>
                  </w:tcBorders>
                  <w:shd w:val="clear" w:color="auto" w:fill="00B050"/>
                  <w:noWrap/>
                  <w:vAlign w:val="bottom"/>
                </w:tcPr>
                <w:p w14:paraId="6A0D36CF" w14:textId="77777777" w:rsidR="001461AE" w:rsidRPr="001461AE" w:rsidRDefault="001461AE" w:rsidP="001915C3">
                  <w:pPr>
                    <w:spacing w:after="0" w:line="240" w:lineRule="auto"/>
                    <w:jc w:val="right"/>
                    <w:rPr>
                      <w:rFonts w:ascii="Calibri" w:hAnsi="Calibri" w:cs="Arial"/>
                      <w:lang w:val="pt-BR"/>
                    </w:rPr>
                  </w:pPr>
                </w:p>
              </w:tc>
              <w:tc>
                <w:tcPr>
                  <w:tcW w:w="409" w:type="pct"/>
                  <w:tcBorders>
                    <w:top w:val="nil"/>
                    <w:left w:val="nil"/>
                    <w:bottom w:val="single" w:sz="4" w:space="0" w:color="008080"/>
                    <w:right w:val="single" w:sz="8" w:space="0" w:color="008080"/>
                  </w:tcBorders>
                  <w:noWrap/>
                  <w:vAlign w:val="center"/>
                </w:tcPr>
                <w:p w14:paraId="17FC974E" w14:textId="77777777" w:rsidR="001461AE" w:rsidRPr="001461AE" w:rsidRDefault="001461AE" w:rsidP="001915C3">
                  <w:pPr>
                    <w:spacing w:after="0" w:line="240" w:lineRule="auto"/>
                    <w:jc w:val="right"/>
                    <w:rPr>
                      <w:rFonts w:ascii="Calibri" w:hAnsi="Calibri" w:cs="Arial"/>
                      <w:lang w:val="pt-BR"/>
                    </w:rPr>
                  </w:pPr>
                </w:p>
              </w:tc>
              <w:tc>
                <w:tcPr>
                  <w:tcW w:w="630" w:type="pct"/>
                  <w:tcBorders>
                    <w:top w:val="nil"/>
                    <w:left w:val="nil"/>
                    <w:bottom w:val="single" w:sz="4" w:space="0" w:color="008080"/>
                    <w:right w:val="single" w:sz="4" w:space="0" w:color="008080"/>
                  </w:tcBorders>
                  <w:shd w:val="clear" w:color="auto" w:fill="00B050"/>
                  <w:noWrap/>
                  <w:vAlign w:val="bottom"/>
                </w:tcPr>
                <w:p w14:paraId="50453CF0" w14:textId="77777777" w:rsidR="001461AE" w:rsidRPr="001461AE" w:rsidRDefault="001461AE" w:rsidP="001915C3">
                  <w:pPr>
                    <w:spacing w:after="0" w:line="240" w:lineRule="auto"/>
                    <w:jc w:val="right"/>
                    <w:rPr>
                      <w:rFonts w:ascii="Calibri" w:hAnsi="Calibri"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14:paraId="0B3FA679" w14:textId="77777777" w:rsidR="001461AE" w:rsidRPr="001461AE" w:rsidRDefault="001461AE" w:rsidP="001915C3">
                  <w:pPr>
                    <w:spacing w:after="0" w:line="240" w:lineRule="auto"/>
                    <w:jc w:val="right"/>
                    <w:rPr>
                      <w:rFonts w:ascii="Calibri" w:hAnsi="Calibri" w:cs="Arial"/>
                      <w:lang w:val="pt-BR"/>
                    </w:rPr>
                  </w:pPr>
                </w:p>
              </w:tc>
            </w:tr>
            <w:tr w:rsidR="001461AE" w:rsidRPr="001461AE" w14:paraId="2B25CD12"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33962098" w14:textId="77777777" w:rsidR="001461AE" w:rsidRPr="001461AE" w:rsidRDefault="001461AE" w:rsidP="001461AE">
                  <w:pPr>
                    <w:spacing w:after="0" w:line="240" w:lineRule="auto"/>
                    <w:rPr>
                      <w:rFonts w:ascii="Calibri" w:hAnsi="Calibri" w:cs="Arial"/>
                      <w:lang w:val="fr-FR"/>
                    </w:rPr>
                  </w:pPr>
                  <w:r w:rsidRPr="001461AE">
                    <w:rPr>
                      <w:rFonts w:ascii="Calibri" w:hAnsi="Calibri" w:cs="Arial"/>
                      <w:lang w:val="fr-FR"/>
                    </w:rPr>
                    <w:t xml:space="preserve">6.2 Probe </w:t>
                  </w:r>
                  <w:proofErr w:type="spellStart"/>
                  <w:r w:rsidRPr="001461AE">
                    <w:rPr>
                      <w:rFonts w:ascii="Calibri" w:hAnsi="Calibri" w:cs="Arial"/>
                      <w:lang w:val="fr-FR"/>
                    </w:rPr>
                    <w:t>tehnologice</w:t>
                  </w:r>
                  <w:proofErr w:type="spellEnd"/>
                  <w:r w:rsidRPr="001461AE">
                    <w:rPr>
                      <w:rFonts w:ascii="Calibri" w:hAnsi="Calibri" w:cs="Arial"/>
                      <w:lang w:val="fr-FR"/>
                    </w:rPr>
                    <w:t xml:space="preserve"> </w:t>
                  </w:r>
                  <w:proofErr w:type="spellStart"/>
                  <w:r w:rsidRPr="001461AE">
                    <w:rPr>
                      <w:rFonts w:ascii="Calibri" w:hAnsi="Calibri" w:cs="Arial"/>
                      <w:lang w:val="fr-FR"/>
                    </w:rPr>
                    <w:t>și</w:t>
                  </w:r>
                  <w:proofErr w:type="spellEnd"/>
                  <w:r w:rsidRPr="001461AE">
                    <w:rPr>
                      <w:rFonts w:ascii="Calibri" w:hAnsi="Calibri" w:cs="Arial"/>
                      <w:lang w:val="fr-FR"/>
                    </w:rPr>
                    <w:t xml:space="preserve">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216D3E4A" w14:textId="64FC4202" w:rsidR="001461AE" w:rsidRPr="001461AE" w:rsidRDefault="002C2684" w:rsidP="001915C3">
                  <w:pPr>
                    <w:spacing w:after="0" w:line="240" w:lineRule="auto"/>
                    <w:jc w:val="right"/>
                    <w:rPr>
                      <w:rFonts w:ascii="Calibri" w:hAnsi="Calibri" w:cs="Arial"/>
                      <w:lang w:val="fr-FR"/>
                    </w:rPr>
                  </w:pPr>
                  <w:r>
                    <w:rPr>
                      <w:rFonts w:ascii="Calibri" w:hAnsi="Calibri" w:cs="Arial"/>
                      <w:lang w:val="fr-FR"/>
                    </w:rPr>
                    <w:t>0</w:t>
                  </w:r>
                </w:p>
              </w:tc>
              <w:tc>
                <w:tcPr>
                  <w:tcW w:w="384" w:type="pct"/>
                  <w:tcBorders>
                    <w:top w:val="nil"/>
                    <w:left w:val="nil"/>
                    <w:bottom w:val="single" w:sz="4" w:space="0" w:color="008080"/>
                    <w:right w:val="single" w:sz="8" w:space="0" w:color="008080"/>
                  </w:tcBorders>
                  <w:shd w:val="clear" w:color="auto" w:fill="auto"/>
                  <w:noWrap/>
                  <w:vAlign w:val="center"/>
                </w:tcPr>
                <w:p w14:paraId="76FB52E7" w14:textId="3C7D224A" w:rsidR="001461AE" w:rsidRPr="001461AE" w:rsidRDefault="002C2684" w:rsidP="001915C3">
                  <w:pPr>
                    <w:spacing w:after="0" w:line="240" w:lineRule="auto"/>
                    <w:jc w:val="right"/>
                    <w:rPr>
                      <w:rFonts w:ascii="Calibri" w:hAnsi="Calibri" w:cs="Arial"/>
                      <w:lang w:val="fr-FR"/>
                    </w:rPr>
                  </w:pPr>
                  <w:r>
                    <w:rPr>
                      <w:rFonts w:ascii="Calibri" w:hAnsi="Calibri" w:cs="Arial"/>
                      <w:lang w:val="fr-FR"/>
                    </w:rPr>
                    <w:t>0</w:t>
                  </w:r>
                </w:p>
              </w:tc>
              <w:tc>
                <w:tcPr>
                  <w:tcW w:w="692" w:type="pct"/>
                  <w:tcBorders>
                    <w:top w:val="nil"/>
                    <w:left w:val="nil"/>
                    <w:bottom w:val="single" w:sz="4" w:space="0" w:color="008080"/>
                    <w:right w:val="single" w:sz="4" w:space="0" w:color="008080"/>
                  </w:tcBorders>
                  <w:shd w:val="clear" w:color="auto" w:fill="auto"/>
                  <w:noWrap/>
                  <w:vAlign w:val="center"/>
                </w:tcPr>
                <w:p w14:paraId="22A866B3" w14:textId="77777777" w:rsidR="001461AE" w:rsidRPr="001461AE" w:rsidRDefault="001461AE" w:rsidP="001915C3">
                  <w:pPr>
                    <w:spacing w:after="0" w:line="240" w:lineRule="auto"/>
                    <w:jc w:val="right"/>
                    <w:rPr>
                      <w:rFonts w:ascii="Calibri" w:hAnsi="Calibri" w:cs="Arial"/>
                      <w:lang w:val="fr-FR"/>
                    </w:rPr>
                  </w:pPr>
                </w:p>
              </w:tc>
              <w:tc>
                <w:tcPr>
                  <w:tcW w:w="409" w:type="pct"/>
                  <w:tcBorders>
                    <w:top w:val="nil"/>
                    <w:left w:val="nil"/>
                    <w:bottom w:val="single" w:sz="4" w:space="0" w:color="008080"/>
                    <w:right w:val="single" w:sz="8" w:space="0" w:color="008080"/>
                  </w:tcBorders>
                  <w:shd w:val="clear" w:color="auto" w:fill="auto"/>
                  <w:noWrap/>
                  <w:vAlign w:val="center"/>
                </w:tcPr>
                <w:p w14:paraId="3178A164" w14:textId="77777777" w:rsidR="001461AE" w:rsidRPr="001461AE" w:rsidRDefault="001461AE" w:rsidP="001915C3">
                  <w:pPr>
                    <w:spacing w:after="0" w:line="240" w:lineRule="auto"/>
                    <w:jc w:val="right"/>
                    <w:rPr>
                      <w:rFonts w:ascii="Calibri" w:hAnsi="Calibri"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14:paraId="7BD4544A" w14:textId="77777777" w:rsidR="001461AE" w:rsidRPr="001461AE" w:rsidRDefault="001461AE" w:rsidP="001915C3">
                  <w:pPr>
                    <w:spacing w:after="0" w:line="240" w:lineRule="auto"/>
                    <w:jc w:val="right"/>
                    <w:rPr>
                      <w:rFonts w:ascii="Calibri" w:hAnsi="Calibri"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14:paraId="1BB2885B" w14:textId="77777777" w:rsidR="001461AE" w:rsidRPr="001461AE" w:rsidRDefault="001461AE" w:rsidP="001915C3">
                  <w:pPr>
                    <w:spacing w:after="0" w:line="240" w:lineRule="auto"/>
                    <w:jc w:val="right"/>
                    <w:rPr>
                      <w:rFonts w:ascii="Calibri" w:hAnsi="Calibri" w:cs="Arial"/>
                      <w:lang w:val="fr-FR"/>
                    </w:rPr>
                  </w:pPr>
                </w:p>
              </w:tc>
            </w:tr>
            <w:tr w:rsidR="001461AE" w:rsidRPr="001461AE" w14:paraId="1E60D7E3" w14:textId="77777777" w:rsidTr="00482ECD">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6439065A"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14:paraId="7AB58A3A" w14:textId="3C6F90D4" w:rsidR="001461AE" w:rsidRPr="001461AE" w:rsidRDefault="00EC002F" w:rsidP="001915C3">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center"/>
                </w:tcPr>
                <w:p w14:paraId="2184C39D" w14:textId="2D292189" w:rsidR="001461AE" w:rsidRPr="001461AE" w:rsidRDefault="002C2684" w:rsidP="001915C3">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center"/>
                </w:tcPr>
                <w:p w14:paraId="7D513147" w14:textId="5B6011FD" w:rsidR="001461AE" w:rsidRPr="001461AE" w:rsidRDefault="00EC002F" w:rsidP="001915C3">
                  <w:pPr>
                    <w:spacing w:after="0" w:line="240" w:lineRule="auto"/>
                    <w:jc w:val="right"/>
                    <w:rPr>
                      <w:rFonts w:ascii="Calibri" w:hAnsi="Calibri" w:cs="Arial"/>
                      <w:b/>
                      <w:bCs/>
                    </w:rPr>
                  </w:pPr>
                  <w:r>
                    <w:rPr>
                      <w:rFonts w:ascii="Calibri" w:hAnsi="Calibri" w:cs="Arial"/>
                      <w:b/>
                      <w:bCs/>
                    </w:rPr>
                    <w:t>0</w:t>
                  </w:r>
                </w:p>
              </w:tc>
              <w:tc>
                <w:tcPr>
                  <w:tcW w:w="409" w:type="pct"/>
                  <w:tcBorders>
                    <w:top w:val="nil"/>
                    <w:left w:val="nil"/>
                    <w:bottom w:val="single" w:sz="4" w:space="0" w:color="008080"/>
                    <w:right w:val="single" w:sz="8" w:space="0" w:color="008080"/>
                  </w:tcBorders>
                  <w:shd w:val="clear" w:color="auto" w:fill="auto"/>
                  <w:noWrap/>
                  <w:vAlign w:val="center"/>
                </w:tcPr>
                <w:p w14:paraId="2EDC696E" w14:textId="41B353CE" w:rsidR="001461AE" w:rsidRPr="001461AE" w:rsidRDefault="002A7F25" w:rsidP="001915C3">
                  <w:pPr>
                    <w:spacing w:after="0" w:line="240" w:lineRule="auto"/>
                    <w:jc w:val="right"/>
                    <w:rPr>
                      <w:rFonts w:ascii="Calibri" w:hAnsi="Calibri" w:cs="Arial"/>
                      <w:b/>
                      <w:bCs/>
                    </w:rPr>
                  </w:pPr>
                  <w:r>
                    <w:rPr>
                      <w:rFonts w:ascii="Calibri" w:hAnsi="Calibri" w:cs="Arial"/>
                      <w:b/>
                      <w:bCs/>
                    </w:rPr>
                    <w:t>0</w:t>
                  </w:r>
                </w:p>
              </w:tc>
              <w:tc>
                <w:tcPr>
                  <w:tcW w:w="630" w:type="pct"/>
                  <w:tcBorders>
                    <w:top w:val="nil"/>
                    <w:left w:val="nil"/>
                    <w:bottom w:val="single" w:sz="4" w:space="0" w:color="008080"/>
                    <w:right w:val="single" w:sz="4" w:space="0" w:color="008080"/>
                  </w:tcBorders>
                  <w:shd w:val="clear" w:color="auto" w:fill="auto"/>
                  <w:noWrap/>
                  <w:vAlign w:val="bottom"/>
                </w:tcPr>
                <w:p w14:paraId="58C56585" w14:textId="0DCDFA7F" w:rsidR="001461AE" w:rsidRPr="001461AE" w:rsidRDefault="004D4C16" w:rsidP="001915C3">
                  <w:pPr>
                    <w:spacing w:after="0" w:line="240" w:lineRule="auto"/>
                    <w:jc w:val="right"/>
                    <w:rPr>
                      <w:rFonts w:ascii="Calibri" w:hAnsi="Calibri" w:cs="Arial"/>
                      <w:b/>
                      <w:bCs/>
                    </w:rPr>
                  </w:pPr>
                  <w:r>
                    <w:rPr>
                      <w:rFonts w:ascii="Calibri" w:hAnsi="Calibri" w:cs="Arial"/>
                      <w:b/>
                      <w:bCs/>
                    </w:rPr>
                    <w:t>0</w:t>
                  </w:r>
                </w:p>
              </w:tc>
              <w:tc>
                <w:tcPr>
                  <w:tcW w:w="585" w:type="pct"/>
                  <w:tcBorders>
                    <w:top w:val="nil"/>
                    <w:left w:val="nil"/>
                    <w:bottom w:val="single" w:sz="4" w:space="0" w:color="008080"/>
                    <w:right w:val="single" w:sz="8" w:space="0" w:color="008080"/>
                  </w:tcBorders>
                  <w:shd w:val="clear" w:color="auto" w:fill="auto"/>
                  <w:noWrap/>
                  <w:vAlign w:val="bottom"/>
                </w:tcPr>
                <w:p w14:paraId="27D480E0" w14:textId="3A7CD7F9" w:rsidR="001461AE" w:rsidRPr="001461AE" w:rsidRDefault="002A7F25" w:rsidP="001915C3">
                  <w:pPr>
                    <w:spacing w:after="0" w:line="240" w:lineRule="auto"/>
                    <w:jc w:val="right"/>
                    <w:rPr>
                      <w:rFonts w:ascii="Calibri" w:hAnsi="Calibri" w:cs="Arial"/>
                      <w:b/>
                      <w:bCs/>
                    </w:rPr>
                  </w:pPr>
                  <w:r>
                    <w:rPr>
                      <w:rFonts w:ascii="Calibri" w:hAnsi="Calibri" w:cs="Arial"/>
                      <w:b/>
                      <w:bCs/>
                    </w:rPr>
                    <w:t>0</w:t>
                  </w:r>
                </w:p>
              </w:tc>
            </w:tr>
            <w:tr w:rsidR="001461AE" w:rsidRPr="001461AE" w14:paraId="30F4822D" w14:textId="77777777" w:rsidTr="00482ECD">
              <w:trPr>
                <w:trHeight w:val="257"/>
              </w:trPr>
              <w:tc>
                <w:tcPr>
                  <w:tcW w:w="1707" w:type="pct"/>
                  <w:tcBorders>
                    <w:top w:val="nil"/>
                    <w:left w:val="single" w:sz="8" w:space="0" w:color="008080"/>
                    <w:bottom w:val="single" w:sz="4" w:space="0" w:color="008080"/>
                    <w:right w:val="nil"/>
                  </w:tcBorders>
                  <w:shd w:val="clear" w:color="auto" w:fill="auto"/>
                  <w:vAlign w:val="center"/>
                </w:tcPr>
                <w:p w14:paraId="0446D006" w14:textId="77777777" w:rsidR="001461AE" w:rsidRPr="001461AE" w:rsidRDefault="001461AE" w:rsidP="001461AE">
                  <w:pPr>
                    <w:spacing w:after="0" w:line="240" w:lineRule="auto"/>
                    <w:rPr>
                      <w:rFonts w:ascii="Calibri" w:hAnsi="Calibri" w:cs="Arial"/>
                    </w:rPr>
                  </w:pPr>
                  <w:r w:rsidRPr="001461AE">
                    <w:rPr>
                      <w:rFonts w:ascii="Calibri" w:hAnsi="Calibri" w:cs="Arial"/>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2BA71E45" w14:textId="77777777" w:rsidR="001461AE" w:rsidRPr="001461AE" w:rsidRDefault="001461AE" w:rsidP="001915C3">
                  <w:pPr>
                    <w:spacing w:after="0" w:line="240" w:lineRule="auto"/>
                    <w:jc w:val="right"/>
                    <w:rPr>
                      <w:rFonts w:ascii="Calibri" w:hAnsi="Calibr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4540F75C" w14:textId="77777777" w:rsidR="001461AE" w:rsidRPr="001461AE" w:rsidRDefault="001461AE" w:rsidP="001915C3">
                  <w:pPr>
                    <w:spacing w:after="0" w:line="240" w:lineRule="auto"/>
                    <w:jc w:val="right"/>
                    <w:rPr>
                      <w:rFonts w:ascii="Calibri" w:hAnsi="Calibri" w:cs="Arial"/>
                      <w:b/>
                      <w:bCs/>
                    </w:rPr>
                  </w:pPr>
                </w:p>
              </w:tc>
              <w:tc>
                <w:tcPr>
                  <w:tcW w:w="692" w:type="pct"/>
                  <w:tcBorders>
                    <w:top w:val="nil"/>
                    <w:left w:val="nil"/>
                    <w:bottom w:val="single" w:sz="4" w:space="0" w:color="008080"/>
                    <w:right w:val="single" w:sz="4" w:space="0" w:color="008080"/>
                  </w:tcBorders>
                  <w:shd w:val="clear" w:color="auto" w:fill="auto"/>
                  <w:noWrap/>
                  <w:vAlign w:val="bottom"/>
                </w:tcPr>
                <w:p w14:paraId="685E6A66" w14:textId="77777777" w:rsidR="001461AE" w:rsidRPr="001461AE" w:rsidRDefault="001461AE" w:rsidP="001915C3">
                  <w:pPr>
                    <w:spacing w:after="0" w:line="240" w:lineRule="auto"/>
                    <w:jc w:val="right"/>
                    <w:rPr>
                      <w:rFonts w:ascii="Calibri" w:hAnsi="Calibr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0924AD11" w14:textId="77777777" w:rsidR="001461AE" w:rsidRPr="001461AE" w:rsidRDefault="001461AE" w:rsidP="001915C3">
                  <w:pPr>
                    <w:spacing w:after="0" w:line="240" w:lineRule="auto"/>
                    <w:jc w:val="right"/>
                    <w:rPr>
                      <w:rFonts w:ascii="Calibri" w:hAnsi="Calibr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5F1008C4" w14:textId="77777777" w:rsidR="001461AE" w:rsidRPr="001461AE" w:rsidRDefault="001461AE" w:rsidP="001915C3">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052D2BC3" w14:textId="77777777" w:rsidR="001461AE" w:rsidRPr="001461AE" w:rsidRDefault="001461AE" w:rsidP="001915C3">
                  <w:pPr>
                    <w:spacing w:after="0" w:line="240" w:lineRule="auto"/>
                    <w:jc w:val="right"/>
                    <w:rPr>
                      <w:rFonts w:ascii="Calibri" w:hAnsi="Calibri" w:cs="Arial"/>
                      <w:b/>
                      <w:bCs/>
                    </w:rPr>
                  </w:pPr>
                </w:p>
              </w:tc>
            </w:tr>
            <w:tr w:rsidR="001461AE" w:rsidRPr="001461AE" w14:paraId="2F463708" w14:textId="77777777" w:rsidTr="00482ECD">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2F32C3E0"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 xml:space="preserve"> ACTUALIZARE </w:t>
                  </w:r>
                  <w:proofErr w:type="spellStart"/>
                  <w:r w:rsidRPr="001461AE">
                    <w:rPr>
                      <w:rFonts w:ascii="Calibri" w:hAnsi="Calibri" w:cs="Arial"/>
                      <w:b/>
                      <w:bCs/>
                    </w:rPr>
                    <w:t>Cheltuieli</w:t>
                  </w:r>
                  <w:proofErr w:type="spellEnd"/>
                  <w:r w:rsidRPr="001461AE">
                    <w:rPr>
                      <w:rFonts w:ascii="Calibri" w:hAnsi="Calibri" w:cs="Arial"/>
                      <w:b/>
                      <w:bCs/>
                    </w:rPr>
                    <w:t xml:space="preserve"> </w:t>
                  </w:r>
                  <w:proofErr w:type="spellStart"/>
                  <w:r w:rsidRPr="001461AE">
                    <w:rPr>
                      <w:rFonts w:ascii="Calibri" w:hAnsi="Calibri" w:cs="Arial"/>
                      <w:b/>
                      <w:bCs/>
                    </w:rPr>
                    <w:t>Eligibile</w:t>
                  </w:r>
                  <w:proofErr w:type="spellEnd"/>
                  <w:r w:rsidRPr="001461AE">
                    <w:rPr>
                      <w:rFonts w:ascii="Calibri" w:hAnsi="Calibri" w:cs="Arial"/>
                      <w:b/>
                      <w:bCs/>
                    </w:rPr>
                    <w:t xml:space="preserv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499145CF" w14:textId="5747B269" w:rsidR="001461AE" w:rsidRPr="001461AE" w:rsidRDefault="002C2684" w:rsidP="001915C3">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65300371" w14:textId="1DF83CF8" w:rsidR="001461AE" w:rsidRPr="001461AE" w:rsidRDefault="002C2684" w:rsidP="001915C3">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7E00FFCE" w14:textId="77777777" w:rsidR="001461AE" w:rsidRPr="001461AE" w:rsidRDefault="001461AE" w:rsidP="001915C3">
                  <w:pPr>
                    <w:spacing w:after="0" w:line="240" w:lineRule="auto"/>
                    <w:jc w:val="right"/>
                    <w:rPr>
                      <w:rFonts w:ascii="Calibri" w:hAnsi="Calibr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07628869" w14:textId="77777777" w:rsidR="001461AE" w:rsidRPr="001461AE" w:rsidRDefault="001461AE" w:rsidP="001915C3">
                  <w:pPr>
                    <w:spacing w:after="0" w:line="240" w:lineRule="auto"/>
                    <w:jc w:val="right"/>
                    <w:rPr>
                      <w:rFonts w:ascii="Calibri" w:hAnsi="Calibr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6A17E04F" w14:textId="77777777" w:rsidR="001461AE" w:rsidRPr="001461AE" w:rsidRDefault="001461AE" w:rsidP="001915C3">
                  <w:pPr>
                    <w:spacing w:after="0" w:line="240" w:lineRule="auto"/>
                    <w:jc w:val="right"/>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3105316F" w14:textId="77777777" w:rsidR="001461AE" w:rsidRPr="001461AE" w:rsidRDefault="001461AE" w:rsidP="001915C3">
                  <w:pPr>
                    <w:spacing w:after="0" w:line="240" w:lineRule="auto"/>
                    <w:jc w:val="right"/>
                    <w:rPr>
                      <w:rFonts w:ascii="Calibri" w:hAnsi="Calibri" w:cs="Arial"/>
                      <w:b/>
                      <w:bCs/>
                    </w:rPr>
                  </w:pPr>
                </w:p>
              </w:tc>
            </w:tr>
            <w:tr w:rsidR="001461AE" w:rsidRPr="001461AE" w14:paraId="69472B03" w14:textId="77777777" w:rsidTr="00482ECD">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33BA013A"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01CDE750" w14:textId="5F5E893B" w:rsidR="001461AE" w:rsidRPr="001461AE" w:rsidRDefault="00EC002F" w:rsidP="001915C3">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532FA85A" w14:textId="6E51C0B2" w:rsidR="001461AE" w:rsidRPr="001461AE" w:rsidRDefault="002C2684" w:rsidP="001915C3">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665A58B1" w14:textId="10718C84" w:rsidR="001461AE" w:rsidRPr="001461AE" w:rsidRDefault="00EC002F" w:rsidP="001915C3">
                  <w:pPr>
                    <w:spacing w:after="0" w:line="240" w:lineRule="auto"/>
                    <w:jc w:val="right"/>
                    <w:rPr>
                      <w:rFonts w:ascii="Calibri" w:hAnsi="Calibri" w:cs="Arial"/>
                      <w:b/>
                      <w:bCs/>
                    </w:rPr>
                  </w:pPr>
                  <w:r>
                    <w:rPr>
                      <w:rFonts w:ascii="Calibri" w:hAnsi="Calibri" w:cs="Arial"/>
                      <w:b/>
                      <w:bCs/>
                    </w:rPr>
                    <w:t>0</w:t>
                  </w:r>
                </w:p>
              </w:tc>
              <w:tc>
                <w:tcPr>
                  <w:tcW w:w="409" w:type="pct"/>
                  <w:tcBorders>
                    <w:top w:val="nil"/>
                    <w:left w:val="nil"/>
                    <w:bottom w:val="single" w:sz="4" w:space="0" w:color="008080"/>
                    <w:right w:val="single" w:sz="8" w:space="0" w:color="008080"/>
                  </w:tcBorders>
                  <w:shd w:val="clear" w:color="auto" w:fill="auto"/>
                  <w:noWrap/>
                  <w:vAlign w:val="bottom"/>
                </w:tcPr>
                <w:p w14:paraId="33096088" w14:textId="0BC796C4" w:rsidR="001461AE" w:rsidRPr="001461AE" w:rsidRDefault="001915C3" w:rsidP="001915C3">
                  <w:pPr>
                    <w:spacing w:after="0" w:line="240" w:lineRule="auto"/>
                    <w:jc w:val="right"/>
                    <w:rPr>
                      <w:rFonts w:ascii="Calibri" w:hAnsi="Calibri" w:cs="Arial"/>
                      <w:b/>
                      <w:bCs/>
                    </w:rPr>
                  </w:pPr>
                  <w:r>
                    <w:rPr>
                      <w:rFonts w:ascii="Calibri" w:hAnsi="Calibri" w:cs="Arial"/>
                      <w:b/>
                      <w:bCs/>
                    </w:rPr>
                    <w:t>0</w:t>
                  </w:r>
                </w:p>
              </w:tc>
              <w:tc>
                <w:tcPr>
                  <w:tcW w:w="630" w:type="pct"/>
                  <w:tcBorders>
                    <w:top w:val="nil"/>
                    <w:left w:val="nil"/>
                    <w:bottom w:val="single" w:sz="4" w:space="0" w:color="008080"/>
                    <w:right w:val="single" w:sz="4" w:space="0" w:color="008080"/>
                  </w:tcBorders>
                  <w:shd w:val="clear" w:color="auto" w:fill="auto"/>
                  <w:noWrap/>
                  <w:vAlign w:val="bottom"/>
                </w:tcPr>
                <w:p w14:paraId="09C92045" w14:textId="1809651C" w:rsidR="001461AE" w:rsidRPr="001461AE" w:rsidRDefault="004D4C16" w:rsidP="001915C3">
                  <w:pPr>
                    <w:spacing w:after="0" w:line="240" w:lineRule="auto"/>
                    <w:jc w:val="right"/>
                    <w:rPr>
                      <w:rFonts w:ascii="Calibri" w:hAnsi="Calibri" w:cs="Arial"/>
                      <w:b/>
                      <w:bCs/>
                    </w:rPr>
                  </w:pPr>
                  <w:r>
                    <w:rPr>
                      <w:rFonts w:ascii="Calibri" w:hAnsi="Calibri" w:cs="Arial"/>
                      <w:b/>
                      <w:bCs/>
                    </w:rPr>
                    <w:t>0</w:t>
                  </w:r>
                </w:p>
              </w:tc>
              <w:tc>
                <w:tcPr>
                  <w:tcW w:w="585" w:type="pct"/>
                  <w:tcBorders>
                    <w:top w:val="nil"/>
                    <w:left w:val="nil"/>
                    <w:bottom w:val="single" w:sz="4" w:space="0" w:color="008080"/>
                    <w:right w:val="single" w:sz="8" w:space="0" w:color="008080"/>
                  </w:tcBorders>
                  <w:shd w:val="clear" w:color="auto" w:fill="auto"/>
                  <w:noWrap/>
                  <w:vAlign w:val="bottom"/>
                </w:tcPr>
                <w:p w14:paraId="03E7A8E6" w14:textId="77777777" w:rsidR="001461AE" w:rsidRPr="001461AE" w:rsidRDefault="001461AE" w:rsidP="001915C3">
                  <w:pPr>
                    <w:spacing w:after="0" w:line="240" w:lineRule="auto"/>
                    <w:jc w:val="right"/>
                    <w:rPr>
                      <w:rFonts w:ascii="Calibri" w:hAnsi="Calibri" w:cs="Arial"/>
                      <w:b/>
                      <w:bCs/>
                    </w:rPr>
                  </w:pPr>
                </w:p>
              </w:tc>
            </w:tr>
            <w:tr w:rsidR="001461AE" w:rsidRPr="001461AE" w14:paraId="3DD49017" w14:textId="77777777" w:rsidTr="00482ECD">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6A49F96A"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 xml:space="preserve"> </w:t>
                  </w:r>
                  <w:proofErr w:type="spellStart"/>
                  <w:r w:rsidRPr="001461AE">
                    <w:rPr>
                      <w:rFonts w:ascii="Calibri" w:hAnsi="Calibri" w:cs="Arial"/>
                      <w:b/>
                      <w:bCs/>
                    </w:rPr>
                    <w:t>Valoare</w:t>
                  </w:r>
                  <w:proofErr w:type="spellEnd"/>
                  <w:r w:rsidRPr="001461AE">
                    <w:rPr>
                      <w:rFonts w:ascii="Calibri" w:hAnsi="Calibri" w:cs="Arial"/>
                      <w:b/>
                      <w:bCs/>
                    </w:rPr>
                    <w:t xml:space="preserv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32F243DB" w14:textId="3369B84F" w:rsidR="001461AE" w:rsidRPr="001461AE" w:rsidRDefault="00EC002F" w:rsidP="001461AE">
                  <w:pPr>
                    <w:spacing w:after="0" w:line="240" w:lineRule="auto"/>
                    <w:jc w:val="right"/>
                    <w:rPr>
                      <w:rFonts w:ascii="Calibri" w:hAnsi="Calibri" w:cs="Arial"/>
                      <w:b/>
                      <w:bCs/>
                    </w:rPr>
                  </w:pPr>
                  <w:r>
                    <w:rPr>
                      <w:rFonts w:ascii="Calibri" w:hAnsi="Calibri" w:cs="Arial"/>
                      <w:b/>
                      <w:bCs/>
                    </w:rPr>
                    <w:t>0</w:t>
                  </w:r>
                </w:p>
              </w:tc>
              <w:tc>
                <w:tcPr>
                  <w:tcW w:w="384" w:type="pct"/>
                  <w:tcBorders>
                    <w:top w:val="nil"/>
                    <w:left w:val="nil"/>
                    <w:bottom w:val="single" w:sz="4" w:space="0" w:color="008080"/>
                    <w:right w:val="single" w:sz="8" w:space="0" w:color="008080"/>
                  </w:tcBorders>
                  <w:shd w:val="clear" w:color="auto" w:fill="auto"/>
                  <w:noWrap/>
                  <w:vAlign w:val="bottom"/>
                </w:tcPr>
                <w:p w14:paraId="1321F510" w14:textId="0FF4562C" w:rsidR="001461AE" w:rsidRPr="001461AE" w:rsidRDefault="002C2684" w:rsidP="001461AE">
                  <w:pPr>
                    <w:spacing w:after="0" w:line="240" w:lineRule="auto"/>
                    <w:jc w:val="right"/>
                    <w:rPr>
                      <w:rFonts w:ascii="Calibri" w:hAnsi="Calibri" w:cs="Arial"/>
                      <w:b/>
                      <w:bCs/>
                    </w:rPr>
                  </w:pPr>
                  <w:r>
                    <w:rPr>
                      <w:rFonts w:ascii="Calibri" w:hAnsi="Calibri" w:cs="Arial"/>
                      <w:b/>
                      <w:bCs/>
                    </w:rPr>
                    <w:t>0</w:t>
                  </w:r>
                </w:p>
              </w:tc>
              <w:tc>
                <w:tcPr>
                  <w:tcW w:w="692" w:type="pct"/>
                  <w:tcBorders>
                    <w:top w:val="nil"/>
                    <w:left w:val="nil"/>
                    <w:bottom w:val="single" w:sz="4" w:space="0" w:color="008080"/>
                    <w:right w:val="single" w:sz="4" w:space="0" w:color="008080"/>
                  </w:tcBorders>
                  <w:shd w:val="clear" w:color="auto" w:fill="auto"/>
                  <w:noWrap/>
                  <w:vAlign w:val="bottom"/>
                </w:tcPr>
                <w:p w14:paraId="18C32BC0" w14:textId="79362E10" w:rsidR="001461AE" w:rsidRPr="001461AE" w:rsidRDefault="00EC002F" w:rsidP="001461AE">
                  <w:pPr>
                    <w:spacing w:after="0" w:line="240" w:lineRule="auto"/>
                    <w:jc w:val="right"/>
                    <w:rPr>
                      <w:rFonts w:ascii="Calibri" w:hAnsi="Calibri" w:cs="Arial"/>
                      <w:b/>
                      <w:bCs/>
                    </w:rPr>
                  </w:pPr>
                  <w:r>
                    <w:rPr>
                      <w:rFonts w:ascii="Calibri" w:hAnsi="Calibri" w:cs="Arial"/>
                      <w:b/>
                      <w:bCs/>
                    </w:rPr>
                    <w:t>0</w:t>
                  </w:r>
                </w:p>
              </w:tc>
              <w:tc>
                <w:tcPr>
                  <w:tcW w:w="409" w:type="pct"/>
                  <w:tcBorders>
                    <w:top w:val="nil"/>
                    <w:left w:val="nil"/>
                    <w:bottom w:val="single" w:sz="4" w:space="0" w:color="008080"/>
                    <w:right w:val="single" w:sz="8" w:space="0" w:color="008080"/>
                  </w:tcBorders>
                  <w:shd w:val="clear" w:color="auto" w:fill="auto"/>
                  <w:noWrap/>
                  <w:vAlign w:val="bottom"/>
                </w:tcPr>
                <w:p w14:paraId="12721C6D" w14:textId="620F29E5" w:rsidR="001461AE" w:rsidRPr="001461AE" w:rsidRDefault="001915C3" w:rsidP="001461AE">
                  <w:pPr>
                    <w:spacing w:after="0" w:line="240" w:lineRule="auto"/>
                    <w:jc w:val="right"/>
                    <w:rPr>
                      <w:rFonts w:ascii="Calibri" w:hAnsi="Calibri" w:cs="Arial"/>
                      <w:b/>
                      <w:bCs/>
                    </w:rPr>
                  </w:pPr>
                  <w:r>
                    <w:rPr>
                      <w:rFonts w:ascii="Calibri" w:hAnsi="Calibri" w:cs="Arial"/>
                      <w:b/>
                      <w:bCs/>
                    </w:rPr>
                    <w:t>0</w:t>
                  </w:r>
                </w:p>
              </w:tc>
              <w:tc>
                <w:tcPr>
                  <w:tcW w:w="630" w:type="pct"/>
                  <w:tcBorders>
                    <w:top w:val="nil"/>
                    <w:left w:val="nil"/>
                    <w:bottom w:val="single" w:sz="4" w:space="0" w:color="008080"/>
                    <w:right w:val="single" w:sz="4" w:space="0" w:color="008080"/>
                  </w:tcBorders>
                  <w:shd w:val="clear" w:color="auto" w:fill="auto"/>
                  <w:noWrap/>
                  <w:vAlign w:val="bottom"/>
                </w:tcPr>
                <w:p w14:paraId="3EB93380" w14:textId="1CCDA941" w:rsidR="001461AE" w:rsidRPr="001461AE" w:rsidRDefault="004D4C16" w:rsidP="001461AE">
                  <w:pPr>
                    <w:spacing w:after="0" w:line="240" w:lineRule="auto"/>
                    <w:jc w:val="right"/>
                    <w:rPr>
                      <w:rFonts w:ascii="Calibri" w:hAnsi="Calibri" w:cs="Arial"/>
                      <w:b/>
                      <w:bCs/>
                    </w:rPr>
                  </w:pPr>
                  <w:r>
                    <w:rPr>
                      <w:rFonts w:ascii="Calibri" w:hAnsi="Calibri" w:cs="Arial"/>
                      <w:b/>
                      <w:bCs/>
                    </w:rPr>
                    <w:t>0</w:t>
                  </w:r>
                </w:p>
              </w:tc>
              <w:tc>
                <w:tcPr>
                  <w:tcW w:w="585" w:type="pct"/>
                  <w:tcBorders>
                    <w:top w:val="nil"/>
                    <w:left w:val="nil"/>
                    <w:bottom w:val="single" w:sz="4" w:space="0" w:color="008080"/>
                    <w:right w:val="single" w:sz="8" w:space="0" w:color="008080"/>
                  </w:tcBorders>
                  <w:shd w:val="clear" w:color="auto" w:fill="auto"/>
                  <w:noWrap/>
                  <w:vAlign w:val="bottom"/>
                </w:tcPr>
                <w:p w14:paraId="61F98E4A" w14:textId="6AE5F39A" w:rsidR="001461AE" w:rsidRPr="001461AE" w:rsidRDefault="001915C3" w:rsidP="001461AE">
                  <w:pPr>
                    <w:spacing w:after="0" w:line="240" w:lineRule="auto"/>
                    <w:jc w:val="right"/>
                    <w:rPr>
                      <w:rFonts w:ascii="Calibri" w:hAnsi="Calibri" w:cs="Arial"/>
                      <w:b/>
                      <w:bCs/>
                    </w:rPr>
                  </w:pPr>
                  <w:r>
                    <w:rPr>
                      <w:rFonts w:ascii="Calibri" w:hAnsi="Calibri" w:cs="Arial"/>
                      <w:b/>
                      <w:bCs/>
                    </w:rPr>
                    <w:t>0</w:t>
                  </w:r>
                </w:p>
              </w:tc>
            </w:tr>
            <w:tr w:rsidR="001461AE" w:rsidRPr="001461AE" w14:paraId="450CCB80" w14:textId="77777777" w:rsidTr="00482ECD">
              <w:trPr>
                <w:trHeight w:val="257"/>
              </w:trPr>
              <w:tc>
                <w:tcPr>
                  <w:tcW w:w="1707" w:type="pct"/>
                  <w:tcBorders>
                    <w:top w:val="nil"/>
                    <w:left w:val="single" w:sz="8" w:space="0" w:color="008080"/>
                    <w:bottom w:val="single" w:sz="4" w:space="0" w:color="008080"/>
                    <w:right w:val="nil"/>
                  </w:tcBorders>
                  <w:shd w:val="clear" w:color="auto" w:fill="auto"/>
                  <w:noWrap/>
                  <w:vAlign w:val="bottom"/>
                </w:tcPr>
                <w:p w14:paraId="1EA888B7"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14:paraId="42919D76" w14:textId="77777777" w:rsidR="001461AE" w:rsidRPr="001461AE" w:rsidRDefault="001461AE" w:rsidP="001461AE">
                  <w:pPr>
                    <w:spacing w:after="0" w:line="240" w:lineRule="auto"/>
                    <w:rPr>
                      <w:rFonts w:ascii="Calibri" w:hAnsi="Calibri" w:cs="Arial"/>
                      <w:b/>
                      <w:bCs/>
                    </w:rPr>
                  </w:pPr>
                </w:p>
              </w:tc>
              <w:tc>
                <w:tcPr>
                  <w:tcW w:w="384" w:type="pct"/>
                  <w:tcBorders>
                    <w:top w:val="nil"/>
                    <w:left w:val="nil"/>
                    <w:bottom w:val="single" w:sz="4" w:space="0" w:color="008080"/>
                    <w:right w:val="single" w:sz="8" w:space="0" w:color="008080"/>
                  </w:tcBorders>
                  <w:shd w:val="clear" w:color="auto" w:fill="auto"/>
                  <w:noWrap/>
                  <w:vAlign w:val="bottom"/>
                </w:tcPr>
                <w:p w14:paraId="67528E8F" w14:textId="77777777" w:rsidR="001461AE" w:rsidRPr="001461AE" w:rsidRDefault="001461AE" w:rsidP="001461AE">
                  <w:pPr>
                    <w:spacing w:after="0" w:line="240" w:lineRule="auto"/>
                    <w:rPr>
                      <w:rFonts w:ascii="Calibri" w:hAnsi="Calibri" w:cs="Arial"/>
                      <w:b/>
                      <w:bCs/>
                    </w:rPr>
                  </w:pPr>
                </w:p>
              </w:tc>
              <w:tc>
                <w:tcPr>
                  <w:tcW w:w="692" w:type="pct"/>
                  <w:tcBorders>
                    <w:top w:val="nil"/>
                    <w:left w:val="nil"/>
                    <w:bottom w:val="single" w:sz="4" w:space="0" w:color="008080"/>
                    <w:right w:val="single" w:sz="4" w:space="0" w:color="008080"/>
                  </w:tcBorders>
                  <w:shd w:val="clear" w:color="auto" w:fill="auto"/>
                  <w:noWrap/>
                  <w:vAlign w:val="bottom"/>
                </w:tcPr>
                <w:p w14:paraId="6533E3DB" w14:textId="77777777" w:rsidR="001461AE" w:rsidRPr="001461AE" w:rsidRDefault="001461AE" w:rsidP="001461AE">
                  <w:pPr>
                    <w:spacing w:after="0" w:line="240" w:lineRule="auto"/>
                    <w:rPr>
                      <w:rFonts w:ascii="Calibri" w:hAnsi="Calibri" w:cs="Arial"/>
                      <w:b/>
                      <w:bCs/>
                    </w:rPr>
                  </w:pPr>
                </w:p>
              </w:tc>
              <w:tc>
                <w:tcPr>
                  <w:tcW w:w="409" w:type="pct"/>
                  <w:tcBorders>
                    <w:top w:val="nil"/>
                    <w:left w:val="nil"/>
                    <w:bottom w:val="single" w:sz="4" w:space="0" w:color="008080"/>
                    <w:right w:val="single" w:sz="8" w:space="0" w:color="008080"/>
                  </w:tcBorders>
                  <w:shd w:val="clear" w:color="auto" w:fill="auto"/>
                  <w:noWrap/>
                  <w:vAlign w:val="bottom"/>
                </w:tcPr>
                <w:p w14:paraId="12B93595" w14:textId="77777777" w:rsidR="001461AE" w:rsidRPr="001461AE" w:rsidRDefault="001461AE" w:rsidP="001461AE">
                  <w:pPr>
                    <w:spacing w:after="0" w:line="240" w:lineRule="auto"/>
                    <w:rPr>
                      <w:rFonts w:ascii="Calibri" w:hAnsi="Calibri" w:cs="Arial"/>
                      <w:b/>
                      <w:bCs/>
                    </w:rPr>
                  </w:pPr>
                </w:p>
              </w:tc>
              <w:tc>
                <w:tcPr>
                  <w:tcW w:w="630" w:type="pct"/>
                  <w:tcBorders>
                    <w:top w:val="nil"/>
                    <w:left w:val="nil"/>
                    <w:bottom w:val="single" w:sz="4" w:space="0" w:color="008080"/>
                    <w:right w:val="single" w:sz="4" w:space="0" w:color="008080"/>
                  </w:tcBorders>
                  <w:shd w:val="clear" w:color="auto" w:fill="auto"/>
                  <w:noWrap/>
                  <w:vAlign w:val="bottom"/>
                </w:tcPr>
                <w:p w14:paraId="6649539E" w14:textId="77777777" w:rsidR="001461AE" w:rsidRPr="001461AE" w:rsidRDefault="001461AE" w:rsidP="001461AE">
                  <w:pPr>
                    <w:spacing w:after="0" w:line="240" w:lineRule="auto"/>
                    <w:rPr>
                      <w:rFonts w:ascii="Calibri" w:hAnsi="Calibri" w:cs="Arial"/>
                      <w:b/>
                      <w:bCs/>
                    </w:rPr>
                  </w:pPr>
                </w:p>
              </w:tc>
              <w:tc>
                <w:tcPr>
                  <w:tcW w:w="585" w:type="pct"/>
                  <w:tcBorders>
                    <w:top w:val="nil"/>
                    <w:left w:val="nil"/>
                    <w:bottom w:val="single" w:sz="4" w:space="0" w:color="008080"/>
                    <w:right w:val="single" w:sz="8" w:space="0" w:color="008080"/>
                  </w:tcBorders>
                  <w:shd w:val="clear" w:color="auto" w:fill="auto"/>
                  <w:noWrap/>
                  <w:vAlign w:val="bottom"/>
                </w:tcPr>
                <w:p w14:paraId="2619C0F9" w14:textId="77777777" w:rsidR="001461AE" w:rsidRPr="001461AE" w:rsidRDefault="001461AE" w:rsidP="001461AE">
                  <w:pPr>
                    <w:spacing w:after="0" w:line="240" w:lineRule="auto"/>
                    <w:rPr>
                      <w:rFonts w:ascii="Calibri" w:hAnsi="Calibri" w:cs="Arial"/>
                      <w:b/>
                      <w:bCs/>
                    </w:rPr>
                  </w:pPr>
                </w:p>
              </w:tc>
            </w:tr>
            <w:tr w:rsidR="001461AE" w:rsidRPr="001461AE" w14:paraId="15DB42D2" w14:textId="77777777" w:rsidTr="00482ECD">
              <w:trPr>
                <w:trHeight w:val="272"/>
              </w:trPr>
              <w:tc>
                <w:tcPr>
                  <w:tcW w:w="1707" w:type="pct"/>
                  <w:tcBorders>
                    <w:top w:val="nil"/>
                    <w:left w:val="single" w:sz="8" w:space="0" w:color="008080"/>
                    <w:bottom w:val="single" w:sz="8" w:space="0" w:color="008080"/>
                    <w:right w:val="nil"/>
                  </w:tcBorders>
                  <w:shd w:val="clear" w:color="auto" w:fill="auto"/>
                  <w:noWrap/>
                  <w:vAlign w:val="bottom"/>
                </w:tcPr>
                <w:p w14:paraId="16E7CC70" w14:textId="77777777" w:rsidR="001461AE" w:rsidRPr="001461AE" w:rsidRDefault="001461AE" w:rsidP="001461AE">
                  <w:pPr>
                    <w:spacing w:after="0" w:line="240" w:lineRule="auto"/>
                    <w:jc w:val="center"/>
                    <w:rPr>
                      <w:rFonts w:ascii="Calibri" w:hAnsi="Calibri" w:cs="Arial"/>
                      <w:b/>
                      <w:bCs/>
                    </w:rPr>
                  </w:pPr>
                  <w:r w:rsidRPr="001461AE">
                    <w:rPr>
                      <w:rFonts w:ascii="Calibri" w:hAnsi="Calibri" w:cs="Arial"/>
                      <w:b/>
                      <w:bCs/>
                    </w:rPr>
                    <w:t xml:space="preserve"> TOTAL GENERAL </w:t>
                  </w:r>
                  <w:proofErr w:type="spellStart"/>
                  <w:r w:rsidRPr="001461AE">
                    <w:rPr>
                      <w:rFonts w:ascii="Calibri" w:hAnsi="Calibri" w:cs="Arial"/>
                      <w:b/>
                      <w:bCs/>
                    </w:rPr>
                    <w:t>inclusiv</w:t>
                  </w:r>
                  <w:proofErr w:type="spellEnd"/>
                  <w:r w:rsidRPr="001461AE">
                    <w:rPr>
                      <w:rFonts w:ascii="Calibri" w:hAnsi="Calibri" w:cs="Arial"/>
                      <w:b/>
                      <w:bCs/>
                    </w:rPr>
                    <w:t xml:space="preserve">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559A9D7B" w14:textId="4E2D1DA9" w:rsidR="002C2684" w:rsidRPr="001461AE" w:rsidRDefault="00EC002F" w:rsidP="002C2684">
                  <w:pPr>
                    <w:spacing w:after="0" w:line="240" w:lineRule="auto"/>
                    <w:jc w:val="center"/>
                    <w:rPr>
                      <w:rFonts w:ascii="Calibri" w:hAnsi="Calibri" w:cs="Arial"/>
                      <w:b/>
                      <w:bCs/>
                    </w:rPr>
                  </w:pPr>
                  <w:r>
                    <w:rPr>
                      <w:rFonts w:ascii="Calibri" w:hAnsi="Calibri" w:cs="Arial"/>
                      <w:b/>
                      <w:bCs/>
                    </w:rPr>
                    <w:t>0</w:t>
                  </w: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14:paraId="27986BC0" w14:textId="764BA3E5" w:rsidR="001461AE" w:rsidRPr="001461AE" w:rsidRDefault="00EC002F" w:rsidP="001461AE">
                  <w:pPr>
                    <w:spacing w:after="0" w:line="240" w:lineRule="auto"/>
                    <w:jc w:val="center"/>
                    <w:rPr>
                      <w:rFonts w:ascii="Calibri" w:hAnsi="Calibri" w:cs="Arial"/>
                      <w:b/>
                      <w:bCs/>
                    </w:rPr>
                  </w:pPr>
                  <w:r>
                    <w:rPr>
                      <w:rFonts w:ascii="Calibri" w:hAnsi="Calibri" w:cs="Arial"/>
                      <w:b/>
                      <w:bCs/>
                    </w:rPr>
                    <w:t>0</w:t>
                  </w: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14:paraId="1D6A6617" w14:textId="538C2763" w:rsidR="001461AE" w:rsidRPr="001461AE" w:rsidRDefault="004D4C16" w:rsidP="001461AE">
                  <w:pPr>
                    <w:spacing w:after="0" w:line="240" w:lineRule="auto"/>
                    <w:jc w:val="center"/>
                    <w:rPr>
                      <w:rFonts w:ascii="Calibri" w:hAnsi="Calibri" w:cs="Arial"/>
                      <w:b/>
                      <w:bCs/>
                    </w:rPr>
                  </w:pPr>
                  <w:r>
                    <w:rPr>
                      <w:rFonts w:ascii="Calibri" w:hAnsi="Calibri" w:cs="Arial"/>
                      <w:b/>
                      <w:bCs/>
                    </w:rPr>
                    <w:t>0</w:t>
                  </w:r>
                </w:p>
              </w:tc>
            </w:tr>
          </w:tbl>
          <w:p w14:paraId="179F2A30" w14:textId="77777777" w:rsidR="001461AE" w:rsidRPr="001461AE" w:rsidRDefault="001461AE" w:rsidP="001461AE">
            <w:pPr>
              <w:spacing w:after="0" w:line="240" w:lineRule="auto"/>
              <w:rPr>
                <w:rFonts w:ascii="Calibri" w:hAnsi="Calibri" w:cs="Arial"/>
                <w:b/>
                <w:i/>
                <w:iCs/>
                <w:lang w:val="ro-RO"/>
              </w:rPr>
            </w:pPr>
          </w:p>
          <w:p w14:paraId="50223A3E" w14:textId="77777777" w:rsidR="001461AE" w:rsidRPr="001461AE" w:rsidRDefault="001461AE" w:rsidP="001461AE">
            <w:pPr>
              <w:spacing w:after="0" w:line="240" w:lineRule="auto"/>
              <w:rPr>
                <w:rFonts w:ascii="Calibri" w:hAnsi="Calibri" w:cs="Arial"/>
                <w:b/>
                <w:i/>
                <w:iCs/>
                <w:caps/>
                <w:u w:val="single"/>
                <w:lang w:val="ro-RO"/>
              </w:rPr>
            </w:pPr>
            <w:r w:rsidRPr="001461AE">
              <w:rPr>
                <w:rFonts w:ascii="Calibri" w:hAnsi="Calibri" w:cs="Arial"/>
                <w:b/>
                <w:i/>
                <w:iCs/>
                <w:lang w:val="ro-RO"/>
              </w:rPr>
              <w:t>Toate costurile vor fi exprimate în Euro, şi se vor baza pe devizul general din Studiul de fezabilitate (întocmit în Euro)</w:t>
            </w:r>
          </w:p>
          <w:p w14:paraId="4C214F50" w14:textId="05B3A49E" w:rsidR="001461AE" w:rsidRPr="001461AE" w:rsidRDefault="001461AE" w:rsidP="001461AE">
            <w:pPr>
              <w:spacing w:after="0" w:line="240" w:lineRule="auto"/>
              <w:rPr>
                <w:rFonts w:ascii="Calibri" w:eastAsia="Arial Unicode MS" w:hAnsi="Calibri" w:cs="Arial"/>
                <w:lang w:val="ro-RO"/>
              </w:rPr>
            </w:pPr>
            <w:r w:rsidRPr="001461AE">
              <w:rPr>
                <w:rFonts w:ascii="Calibri" w:hAnsi="Calibri" w:cs="Arial"/>
                <w:lang w:val="ro-RO"/>
              </w:rPr>
              <w:lastRenderedPageBreak/>
              <w:t xml:space="preserve">1 Euro = </w:t>
            </w:r>
            <w:r w:rsidR="001915C3">
              <w:rPr>
                <w:rFonts w:ascii="Calibri" w:hAnsi="Calibri" w:cs="Arial"/>
                <w:lang w:val="ro-RO"/>
              </w:rPr>
              <w:t xml:space="preserve">4,8768 </w:t>
            </w:r>
            <w:r w:rsidRPr="001461AE">
              <w:rPr>
                <w:rFonts w:ascii="Calibri" w:hAnsi="Calibri" w:cs="Arial"/>
                <w:lang w:val="ro-RO"/>
              </w:rPr>
              <w:t xml:space="preserve">LEI </w:t>
            </w:r>
            <w:r w:rsidRPr="001461AE">
              <w:rPr>
                <w:rFonts w:ascii="Calibri" w:eastAsia="Arial Unicode MS" w:hAnsi="Calibri" w:cs="Arial"/>
                <w:lang w:val="ro-RO"/>
              </w:rPr>
              <w:t>(</w:t>
            </w:r>
            <w:r w:rsidRPr="001461AE">
              <w:rPr>
                <w:rFonts w:ascii="Calibri" w:hAnsi="Calibri" w:cs="Arial"/>
                <w:lang w:val="ro-RO"/>
              </w:rPr>
              <w:t>Rata de conversie între Euro şi moneda naţională pentru România este cea publicată de Banca Central Europeană pe Internet la adresa : &lt;http://www.ecb.int/index.html&gt;</w:t>
            </w:r>
            <w:r w:rsidRPr="001461AE">
              <w:rPr>
                <w:rFonts w:ascii="Calibri" w:eastAsia="Arial Unicode MS" w:hAnsi="Calibri" w:cs="Arial"/>
                <w:lang w:val="ro-RO"/>
              </w:rPr>
              <w:t>la data întocmi</w:t>
            </w:r>
            <w:r>
              <w:rPr>
                <w:rFonts w:ascii="Calibri" w:eastAsia="Arial Unicode MS" w:hAnsi="Calibri" w:cs="Arial"/>
                <w:lang w:val="ro-RO"/>
              </w:rPr>
              <w:t>rii Studiului de fezabilitate)</w:t>
            </w:r>
          </w:p>
          <w:p w14:paraId="34EC9464" w14:textId="77777777" w:rsidR="001461AE" w:rsidRPr="001461AE" w:rsidRDefault="001461AE" w:rsidP="001461AE">
            <w:pPr>
              <w:spacing w:after="0" w:line="240" w:lineRule="auto"/>
              <w:rPr>
                <w:rFonts w:ascii="Calibri" w:eastAsia="Times New Roman" w:hAnsi="Calibri" w:cs="Calibri"/>
                <w:b/>
                <w:sz w:val="24"/>
                <w:szCs w:val="24"/>
                <w:lang w:val="ro-RO"/>
              </w:rPr>
            </w:pPr>
          </w:p>
        </w:tc>
      </w:tr>
      <w:tr w:rsidR="00482ECD" w:rsidRPr="009851F4" w14:paraId="13E084B2" w14:textId="77777777" w:rsidTr="00482ECD">
        <w:trPr>
          <w:trHeight w:val="773"/>
        </w:trPr>
        <w:tc>
          <w:tcPr>
            <w:tcW w:w="5000" w:type="pct"/>
            <w:tcBorders>
              <w:top w:val="single" w:sz="4" w:space="0" w:color="auto"/>
              <w:left w:val="nil"/>
              <w:bottom w:val="single" w:sz="4" w:space="0" w:color="auto"/>
              <w:right w:val="nil"/>
            </w:tcBorders>
            <w:shd w:val="clear" w:color="auto" w:fill="auto"/>
          </w:tcPr>
          <w:p w14:paraId="3A3746F0" w14:textId="77777777" w:rsidR="00482ECD" w:rsidRPr="00482ECD" w:rsidRDefault="00482ECD" w:rsidP="00482ECD">
            <w:pPr>
              <w:spacing w:after="0" w:line="240" w:lineRule="auto"/>
              <w:rPr>
                <w:rFonts w:ascii="Calibri" w:eastAsia="Times New Roman" w:hAnsi="Calibri" w:cs="Calibri"/>
                <w:b/>
                <w:sz w:val="24"/>
                <w:szCs w:val="24"/>
                <w:lang w:val="ro-RO"/>
              </w:rPr>
            </w:pPr>
          </w:p>
          <w:p w14:paraId="75A94192" w14:textId="77777777" w:rsidR="00482ECD" w:rsidRPr="00482ECD" w:rsidRDefault="00482ECD" w:rsidP="00482ECD">
            <w:pPr>
              <w:spacing w:after="0" w:line="240" w:lineRule="auto"/>
              <w:rPr>
                <w:rFonts w:ascii="Calibri" w:eastAsia="Times New Roman" w:hAnsi="Calibri" w:cs="Calibri"/>
                <w:b/>
                <w:sz w:val="24"/>
                <w:szCs w:val="24"/>
                <w:lang w:val="ro-RO"/>
              </w:rPr>
            </w:pPr>
            <w:r w:rsidRPr="00482ECD">
              <w:rPr>
                <w:rFonts w:ascii="Calibri" w:eastAsia="Times New Roman" w:hAnsi="Calibri" w:cs="Calibri"/>
                <w:b/>
                <w:sz w:val="24"/>
                <w:szCs w:val="24"/>
                <w:lang w:val="ro-RO"/>
              </w:rPr>
              <w:t>3. Buget indicativ (intensitate a sprijinului ........%) euro conform HG 28/ 2008</w:t>
            </w:r>
          </w:p>
          <w:p w14:paraId="79457CD1" w14:textId="77777777" w:rsidR="00482ECD" w:rsidRPr="00482ECD" w:rsidRDefault="00482ECD" w:rsidP="00482ECD">
            <w:pPr>
              <w:spacing w:after="0" w:line="240" w:lineRule="auto"/>
              <w:rPr>
                <w:rFonts w:ascii="Calibri" w:eastAsia="Times New Roman" w:hAnsi="Calibri" w:cs="Calibri"/>
                <w:b/>
                <w:sz w:val="24"/>
                <w:szCs w:val="24"/>
                <w:lang w:val="ro-RO"/>
              </w:rPr>
            </w:pPr>
            <w:r w:rsidRPr="00482ECD">
              <w:rPr>
                <w:rFonts w:ascii="Calibri" w:eastAsia="Times New Roman" w:hAnsi="Calibri" w:cs="Calibri"/>
                <w:b/>
                <w:sz w:val="24"/>
                <w:szCs w:val="24"/>
                <w:lang w:val="ro-RO"/>
              </w:rPr>
              <w:t>S-a utilizat cursul de schimb              1 Euro = …………………..LEI</w:t>
            </w:r>
          </w:p>
          <w:p w14:paraId="79D244A6" w14:textId="77777777" w:rsidR="00482ECD" w:rsidRPr="00482ECD" w:rsidRDefault="00482ECD" w:rsidP="00482ECD">
            <w:pPr>
              <w:spacing w:after="0" w:line="240" w:lineRule="auto"/>
              <w:rPr>
                <w:rFonts w:ascii="Calibri" w:eastAsia="Times New Roman" w:hAnsi="Calibri" w:cs="Calibri"/>
                <w:b/>
                <w:sz w:val="24"/>
                <w:szCs w:val="24"/>
                <w:lang w:val="ro-RO"/>
              </w:rPr>
            </w:pPr>
            <w:r w:rsidRPr="00482ECD">
              <w:rPr>
                <w:rFonts w:ascii="Calibri" w:eastAsia="Times New Roman" w:hAnsi="Calibri" w:cs="Calibri"/>
                <w:b/>
                <w:sz w:val="24"/>
                <w:szCs w:val="24"/>
                <w:lang w:val="ro-RO"/>
              </w:rPr>
              <w:t>din data de:____/_____/__________</w:t>
            </w:r>
          </w:p>
          <w:p w14:paraId="12A095B5" w14:textId="77777777" w:rsidR="00482ECD" w:rsidRPr="00482ECD" w:rsidRDefault="00482ECD" w:rsidP="00482ECD">
            <w:pPr>
              <w:spacing w:after="0" w:line="240" w:lineRule="auto"/>
              <w:rPr>
                <w:rFonts w:ascii="Calibri" w:eastAsia="Times New Roman" w:hAnsi="Calibri" w:cs="Calibri"/>
                <w:b/>
                <w:sz w:val="24"/>
                <w:szCs w:val="24"/>
                <w:lang w:val="ro-RO"/>
              </w:rPr>
            </w:pPr>
          </w:p>
          <w:tbl>
            <w:tblPr>
              <w:tblW w:w="14977" w:type="dxa"/>
              <w:tblLayout w:type="fixed"/>
              <w:tblLook w:val="0000" w:firstRow="0" w:lastRow="0" w:firstColumn="0" w:lastColumn="0" w:noHBand="0" w:noVBand="0"/>
            </w:tblPr>
            <w:tblGrid>
              <w:gridCol w:w="7648"/>
              <w:gridCol w:w="1135"/>
              <w:gridCol w:w="1132"/>
              <w:gridCol w:w="1135"/>
              <w:gridCol w:w="1204"/>
              <w:gridCol w:w="1204"/>
              <w:gridCol w:w="1519"/>
            </w:tblGrid>
            <w:tr w:rsidR="00482ECD" w:rsidRPr="009851F4" w14:paraId="5FC7A0F0" w14:textId="77777777" w:rsidTr="00482ECD">
              <w:trPr>
                <w:trHeight w:val="300"/>
              </w:trPr>
              <w:tc>
                <w:tcPr>
                  <w:tcW w:w="2553" w:type="pct"/>
                  <w:tcBorders>
                    <w:top w:val="single" w:sz="8" w:space="0" w:color="008080"/>
                    <w:left w:val="single" w:sz="8" w:space="0" w:color="008080"/>
                    <w:bottom w:val="single" w:sz="4" w:space="0" w:color="008080"/>
                    <w:right w:val="nil"/>
                  </w:tcBorders>
                  <w:shd w:val="clear" w:color="auto" w:fill="auto"/>
                  <w:noWrap/>
                  <w:vAlign w:val="bottom"/>
                </w:tcPr>
                <w:p w14:paraId="359C0EE8" w14:textId="77777777" w:rsidR="00482ECD" w:rsidRPr="009851F4" w:rsidRDefault="00482ECD" w:rsidP="00482ECD">
                  <w:pPr>
                    <w:rPr>
                      <w:rFonts w:ascii="Calibri" w:hAnsi="Calibri"/>
                      <w:b/>
                      <w:bCs/>
                      <w:lang w:val="it-IT"/>
                    </w:rPr>
                  </w:pPr>
                  <w:r w:rsidRPr="009851F4">
                    <w:rPr>
                      <w:rFonts w:ascii="Calibri" w:hAnsi="Calibri"/>
                      <w:b/>
                      <w:bCs/>
                      <w:lang w:val="it-IT"/>
                    </w:rPr>
                    <w:t xml:space="preserve">  Buget Indicativ al Proiectului (Valori fără TVA ) </w:t>
                  </w:r>
                </w:p>
              </w:tc>
              <w:tc>
                <w:tcPr>
                  <w:tcW w:w="75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3EF49F11" w14:textId="77777777" w:rsidR="00482ECD" w:rsidRPr="009851F4" w:rsidRDefault="00482ECD" w:rsidP="00482ECD">
                  <w:pPr>
                    <w:jc w:val="center"/>
                    <w:rPr>
                      <w:rFonts w:ascii="Calibri" w:hAnsi="Calibri"/>
                      <w:b/>
                      <w:bCs/>
                      <w:lang w:val="it-IT"/>
                    </w:rPr>
                  </w:pPr>
                  <w:r w:rsidRPr="009851F4">
                    <w:rPr>
                      <w:rFonts w:ascii="Calibri" w:hAnsi="Calibri"/>
                      <w:b/>
                      <w:bCs/>
                      <w:lang w:val="it-IT"/>
                    </w:rPr>
                    <w:t>Cheltuieli conform Cererii de finanţare</w:t>
                  </w:r>
                </w:p>
              </w:tc>
              <w:tc>
                <w:tcPr>
                  <w:tcW w:w="1690" w:type="pct"/>
                  <w:gridSpan w:val="4"/>
                  <w:tcBorders>
                    <w:top w:val="single" w:sz="8" w:space="0" w:color="008080"/>
                    <w:left w:val="nil"/>
                    <w:bottom w:val="single" w:sz="8" w:space="0" w:color="008080"/>
                    <w:right w:val="single" w:sz="8" w:space="0" w:color="008080"/>
                  </w:tcBorders>
                  <w:shd w:val="clear" w:color="auto" w:fill="auto"/>
                  <w:vAlign w:val="center"/>
                </w:tcPr>
                <w:p w14:paraId="49871F46" w14:textId="77777777" w:rsidR="00482ECD" w:rsidRPr="009851F4" w:rsidRDefault="00482ECD" w:rsidP="00482ECD">
                  <w:pPr>
                    <w:ind w:right="-108"/>
                    <w:jc w:val="center"/>
                    <w:rPr>
                      <w:rFonts w:ascii="Calibri" w:hAnsi="Calibri"/>
                      <w:b/>
                      <w:bCs/>
                      <w:lang w:val="it-IT"/>
                    </w:rPr>
                  </w:pPr>
                  <w:r w:rsidRPr="009851F4">
                    <w:rPr>
                      <w:rFonts w:ascii="Calibri" w:hAnsi="Calibri"/>
                      <w:b/>
                      <w:bCs/>
                      <w:lang w:val="it-IT"/>
                    </w:rPr>
                    <w:t xml:space="preserve">Verificare </w:t>
                  </w:r>
                  <w:r w:rsidRPr="009851F4">
                    <w:rPr>
                      <w:rFonts w:ascii="Calibri" w:hAnsi="Calibri"/>
                      <w:b/>
                      <w:i/>
                      <w:lang w:val="ro-RO"/>
                    </w:rPr>
                    <w:t>OJFIR/</w:t>
                  </w:r>
                  <w:r w:rsidRPr="009851F4">
                    <w:rPr>
                      <w:rFonts w:ascii="Calibri" w:hAnsi="Calibri"/>
                      <w:b/>
                      <w:bCs/>
                      <w:i/>
                      <w:lang w:val="it-IT"/>
                    </w:rPr>
                    <w:t>CRFIR/AFIR-verificare prin sondaj</w:t>
                  </w:r>
                </w:p>
              </w:tc>
            </w:tr>
            <w:tr w:rsidR="00482ECD" w:rsidRPr="009851F4" w14:paraId="29E3B58F" w14:textId="77777777" w:rsidTr="00482ECD">
              <w:trPr>
                <w:trHeight w:val="315"/>
              </w:trPr>
              <w:tc>
                <w:tcPr>
                  <w:tcW w:w="2553" w:type="pct"/>
                  <w:tcBorders>
                    <w:top w:val="nil"/>
                    <w:left w:val="single" w:sz="8" w:space="0" w:color="008080"/>
                    <w:bottom w:val="single" w:sz="4" w:space="0" w:color="008080"/>
                    <w:right w:val="nil"/>
                  </w:tcBorders>
                  <w:shd w:val="clear" w:color="auto" w:fill="auto"/>
                  <w:vAlign w:val="center"/>
                </w:tcPr>
                <w:p w14:paraId="0875EF3B" w14:textId="77777777" w:rsidR="00482ECD" w:rsidRPr="009851F4" w:rsidRDefault="00482ECD" w:rsidP="00482ECD">
                  <w:pPr>
                    <w:jc w:val="center"/>
                    <w:rPr>
                      <w:rFonts w:ascii="Calibri" w:hAnsi="Calibri"/>
                      <w:b/>
                      <w:bCs/>
                    </w:rPr>
                  </w:pPr>
                  <w:proofErr w:type="spellStart"/>
                  <w:r w:rsidRPr="009851F4">
                    <w:rPr>
                      <w:rFonts w:ascii="Calibri" w:hAnsi="Calibri"/>
                      <w:b/>
                      <w:bCs/>
                    </w:rPr>
                    <w:t>Denumirea</w:t>
                  </w:r>
                  <w:proofErr w:type="spellEnd"/>
                  <w:r w:rsidRPr="009851F4">
                    <w:rPr>
                      <w:rFonts w:ascii="Calibri" w:hAnsi="Calibri"/>
                      <w:b/>
                      <w:bCs/>
                    </w:rPr>
                    <w:t xml:space="preserve"> </w:t>
                  </w:r>
                  <w:proofErr w:type="spellStart"/>
                  <w:r w:rsidRPr="009851F4">
                    <w:rPr>
                      <w:rFonts w:ascii="Calibri" w:hAnsi="Calibri"/>
                      <w:b/>
                      <w:bCs/>
                    </w:rPr>
                    <w:t>capitolelor</w:t>
                  </w:r>
                  <w:proofErr w:type="spellEnd"/>
                  <w:r w:rsidRPr="009851F4">
                    <w:rPr>
                      <w:rFonts w:ascii="Calibri" w:hAnsi="Calibri"/>
                      <w:b/>
                      <w:bCs/>
                    </w:rPr>
                    <w:t xml:space="preserve"> de </w:t>
                  </w:r>
                  <w:proofErr w:type="spellStart"/>
                  <w:r w:rsidRPr="009851F4">
                    <w:rPr>
                      <w:rFonts w:ascii="Calibri" w:hAnsi="Calibri"/>
                      <w:b/>
                      <w:bCs/>
                    </w:rPr>
                    <w:t>cheltuieli</w:t>
                  </w:r>
                  <w:proofErr w:type="spellEnd"/>
                </w:p>
              </w:tc>
              <w:tc>
                <w:tcPr>
                  <w:tcW w:w="75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2F676E52" w14:textId="77777777" w:rsidR="00482ECD" w:rsidRPr="009851F4" w:rsidRDefault="00482ECD" w:rsidP="00482ECD">
                  <w:pPr>
                    <w:rPr>
                      <w:rFonts w:ascii="Calibri" w:hAnsi="Calibri"/>
                      <w:b/>
                      <w:bCs/>
                    </w:rPr>
                  </w:pPr>
                </w:p>
              </w:tc>
              <w:tc>
                <w:tcPr>
                  <w:tcW w:w="78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2E0008FF" w14:textId="77777777" w:rsidR="00482ECD" w:rsidRPr="009851F4" w:rsidRDefault="00482ECD" w:rsidP="00482ECD">
                  <w:pPr>
                    <w:jc w:val="center"/>
                    <w:rPr>
                      <w:rFonts w:ascii="Calibri" w:hAnsi="Calibri"/>
                      <w:b/>
                      <w:bCs/>
                    </w:rPr>
                  </w:pPr>
                  <w:proofErr w:type="spellStart"/>
                  <w:r w:rsidRPr="009851F4">
                    <w:rPr>
                      <w:rFonts w:ascii="Calibri" w:hAnsi="Calibri"/>
                      <w:b/>
                      <w:bCs/>
                    </w:rPr>
                    <w:t>Cheltuieli</w:t>
                  </w:r>
                  <w:proofErr w:type="spellEnd"/>
                  <w:r w:rsidRPr="009851F4">
                    <w:rPr>
                      <w:rFonts w:ascii="Calibri" w:hAnsi="Calibri"/>
                      <w:b/>
                      <w:bCs/>
                    </w:rPr>
                    <w:t xml:space="preserve"> conform SF (</w:t>
                  </w:r>
                  <w:proofErr w:type="spellStart"/>
                  <w:r w:rsidRPr="009851F4">
                    <w:rPr>
                      <w:rFonts w:ascii="Calibri" w:hAnsi="Calibri"/>
                      <w:b/>
                      <w:bCs/>
                    </w:rPr>
                    <w:t>documentaţie</w:t>
                  </w:r>
                  <w:proofErr w:type="spellEnd"/>
                  <w:r w:rsidRPr="009851F4">
                    <w:rPr>
                      <w:rFonts w:ascii="Calibri" w:hAnsi="Calibri"/>
                      <w:b/>
                      <w:bCs/>
                    </w:rPr>
                    <w:t xml:space="preserve"> </w:t>
                  </w:r>
                  <w:proofErr w:type="spellStart"/>
                  <w:r w:rsidRPr="009851F4">
                    <w:rPr>
                      <w:rFonts w:ascii="Calibri" w:hAnsi="Calibri"/>
                      <w:b/>
                      <w:bCs/>
                    </w:rPr>
                    <w:t>tehnico-economică</w:t>
                  </w:r>
                  <w:proofErr w:type="spellEnd"/>
                  <w:r w:rsidRPr="009851F4">
                    <w:rPr>
                      <w:rFonts w:ascii="Calibri" w:hAnsi="Calibri"/>
                      <w:b/>
                      <w:bCs/>
                    </w:rPr>
                    <w:t>)</w:t>
                  </w:r>
                </w:p>
              </w:tc>
              <w:tc>
                <w:tcPr>
                  <w:tcW w:w="908" w:type="pct"/>
                  <w:gridSpan w:val="2"/>
                  <w:tcBorders>
                    <w:top w:val="single" w:sz="4" w:space="0" w:color="008080"/>
                    <w:left w:val="nil"/>
                    <w:bottom w:val="single" w:sz="4" w:space="0" w:color="008080"/>
                    <w:right w:val="single" w:sz="8" w:space="0" w:color="008080"/>
                  </w:tcBorders>
                  <w:shd w:val="clear" w:color="auto" w:fill="auto"/>
                  <w:vAlign w:val="center"/>
                </w:tcPr>
                <w:p w14:paraId="5265E3DF" w14:textId="77777777" w:rsidR="00482ECD" w:rsidRPr="009851F4" w:rsidRDefault="00482ECD" w:rsidP="00482ECD">
                  <w:pPr>
                    <w:jc w:val="center"/>
                    <w:rPr>
                      <w:rFonts w:ascii="Calibri" w:hAnsi="Calibri"/>
                      <w:b/>
                      <w:bCs/>
                      <w:lang w:val="pt-BR"/>
                    </w:rPr>
                  </w:pPr>
                  <w:r w:rsidRPr="009851F4">
                    <w:rPr>
                      <w:rFonts w:ascii="Calibri" w:hAnsi="Calibri"/>
                      <w:b/>
                      <w:bCs/>
                      <w:lang w:val="pt-BR"/>
                    </w:rPr>
                    <w:t>Diferenţe faţă de Cererea de finanţare</w:t>
                  </w:r>
                </w:p>
              </w:tc>
            </w:tr>
            <w:tr w:rsidR="00482ECD" w:rsidRPr="009851F4" w14:paraId="23127183" w14:textId="77777777" w:rsidTr="00482ECD">
              <w:trPr>
                <w:trHeight w:val="315"/>
              </w:trPr>
              <w:tc>
                <w:tcPr>
                  <w:tcW w:w="2553" w:type="pct"/>
                  <w:tcBorders>
                    <w:top w:val="nil"/>
                    <w:left w:val="single" w:sz="8" w:space="0" w:color="008080"/>
                    <w:bottom w:val="single" w:sz="4" w:space="0" w:color="008080"/>
                    <w:right w:val="nil"/>
                  </w:tcBorders>
                  <w:shd w:val="clear" w:color="auto" w:fill="auto"/>
                  <w:vAlign w:val="center"/>
                </w:tcPr>
                <w:p w14:paraId="1FB8F6BC" w14:textId="77777777" w:rsidR="00482ECD" w:rsidRPr="009851F4" w:rsidRDefault="00482ECD" w:rsidP="00482ECD">
                  <w:pPr>
                    <w:jc w:val="center"/>
                    <w:rPr>
                      <w:rFonts w:ascii="Calibri" w:hAnsi="Calibri"/>
                      <w:b/>
                      <w:bCs/>
                      <w:lang w:val="pt-BR"/>
                    </w:rPr>
                  </w:pPr>
                  <w:r w:rsidRPr="009851F4">
                    <w:rPr>
                      <w:rFonts w:ascii="Calibri" w:hAnsi="Calibri"/>
                      <w:b/>
                      <w:bCs/>
                      <w:lang w:val="pt-BR"/>
                    </w:rPr>
                    <w:t> </w:t>
                  </w:r>
                </w:p>
              </w:tc>
              <w:tc>
                <w:tcPr>
                  <w:tcW w:w="379" w:type="pct"/>
                  <w:tcBorders>
                    <w:top w:val="nil"/>
                    <w:left w:val="single" w:sz="8" w:space="0" w:color="008080"/>
                    <w:bottom w:val="single" w:sz="4" w:space="0" w:color="008080"/>
                    <w:right w:val="single" w:sz="4" w:space="0" w:color="008080"/>
                  </w:tcBorders>
                  <w:shd w:val="clear" w:color="auto" w:fill="auto"/>
                  <w:vAlign w:val="center"/>
                </w:tcPr>
                <w:p w14:paraId="15DE3E3A" w14:textId="77777777" w:rsidR="00482ECD" w:rsidRPr="009851F4" w:rsidRDefault="00482ECD" w:rsidP="00482ECD">
                  <w:pPr>
                    <w:jc w:val="center"/>
                    <w:rPr>
                      <w:rFonts w:ascii="Calibri" w:hAnsi="Calibri"/>
                      <w:b/>
                      <w:bCs/>
                    </w:rPr>
                  </w:pPr>
                  <w:r w:rsidRPr="009851F4">
                    <w:rPr>
                      <w:rFonts w:ascii="Calibri" w:hAnsi="Calibri"/>
                      <w:b/>
                      <w:bCs/>
                    </w:rPr>
                    <w:t>E</w:t>
                  </w:r>
                </w:p>
              </w:tc>
              <w:tc>
                <w:tcPr>
                  <w:tcW w:w="378" w:type="pct"/>
                  <w:tcBorders>
                    <w:top w:val="nil"/>
                    <w:left w:val="nil"/>
                    <w:bottom w:val="single" w:sz="4" w:space="0" w:color="008080"/>
                    <w:right w:val="single" w:sz="8" w:space="0" w:color="008080"/>
                  </w:tcBorders>
                  <w:shd w:val="clear" w:color="auto" w:fill="auto"/>
                  <w:vAlign w:val="center"/>
                </w:tcPr>
                <w:p w14:paraId="0A05E5D4" w14:textId="77777777" w:rsidR="00482ECD" w:rsidRPr="009851F4" w:rsidRDefault="00482ECD" w:rsidP="00482ECD">
                  <w:pPr>
                    <w:jc w:val="center"/>
                    <w:rPr>
                      <w:rFonts w:ascii="Calibri" w:hAnsi="Calibri"/>
                      <w:b/>
                      <w:bCs/>
                    </w:rPr>
                  </w:pPr>
                  <w:r w:rsidRPr="009851F4">
                    <w:rPr>
                      <w:rFonts w:ascii="Calibri" w:hAnsi="Calibri"/>
                      <w:b/>
                      <w:bCs/>
                    </w:rPr>
                    <w:t>N</w:t>
                  </w:r>
                </w:p>
              </w:tc>
              <w:tc>
                <w:tcPr>
                  <w:tcW w:w="379" w:type="pct"/>
                  <w:tcBorders>
                    <w:top w:val="nil"/>
                    <w:left w:val="nil"/>
                    <w:bottom w:val="single" w:sz="4" w:space="0" w:color="008080"/>
                    <w:right w:val="single" w:sz="4" w:space="0" w:color="008080"/>
                  </w:tcBorders>
                  <w:shd w:val="clear" w:color="auto" w:fill="auto"/>
                  <w:vAlign w:val="center"/>
                </w:tcPr>
                <w:p w14:paraId="1F4EB6AE" w14:textId="77777777" w:rsidR="00482ECD" w:rsidRPr="009851F4" w:rsidRDefault="00482ECD" w:rsidP="00482ECD">
                  <w:pPr>
                    <w:jc w:val="center"/>
                    <w:rPr>
                      <w:rFonts w:ascii="Calibri" w:hAnsi="Calibri"/>
                      <w:b/>
                      <w:bCs/>
                    </w:rPr>
                  </w:pPr>
                  <w:r w:rsidRPr="009851F4">
                    <w:rPr>
                      <w:rFonts w:ascii="Calibri" w:hAnsi="Calibri"/>
                      <w:b/>
                      <w:bCs/>
                    </w:rPr>
                    <w:t>E</w:t>
                  </w:r>
                </w:p>
              </w:tc>
              <w:tc>
                <w:tcPr>
                  <w:tcW w:w="402" w:type="pct"/>
                  <w:tcBorders>
                    <w:top w:val="nil"/>
                    <w:left w:val="nil"/>
                    <w:bottom w:val="single" w:sz="4" w:space="0" w:color="008080"/>
                    <w:right w:val="single" w:sz="8" w:space="0" w:color="008080"/>
                  </w:tcBorders>
                  <w:shd w:val="clear" w:color="auto" w:fill="auto"/>
                  <w:vAlign w:val="center"/>
                </w:tcPr>
                <w:p w14:paraId="29C301B0" w14:textId="77777777" w:rsidR="00482ECD" w:rsidRPr="009851F4" w:rsidRDefault="00482ECD" w:rsidP="00482ECD">
                  <w:pPr>
                    <w:jc w:val="center"/>
                    <w:rPr>
                      <w:rFonts w:ascii="Calibri" w:hAnsi="Calibri"/>
                      <w:b/>
                      <w:bCs/>
                    </w:rPr>
                  </w:pPr>
                  <w:r w:rsidRPr="009851F4">
                    <w:rPr>
                      <w:rFonts w:ascii="Calibri" w:hAnsi="Calibri"/>
                      <w:b/>
                      <w:bCs/>
                    </w:rPr>
                    <w:t>N</w:t>
                  </w:r>
                </w:p>
              </w:tc>
              <w:tc>
                <w:tcPr>
                  <w:tcW w:w="402" w:type="pct"/>
                  <w:tcBorders>
                    <w:top w:val="nil"/>
                    <w:left w:val="nil"/>
                    <w:bottom w:val="single" w:sz="4" w:space="0" w:color="008080"/>
                    <w:right w:val="single" w:sz="4" w:space="0" w:color="008080"/>
                  </w:tcBorders>
                  <w:shd w:val="clear" w:color="auto" w:fill="auto"/>
                  <w:vAlign w:val="center"/>
                </w:tcPr>
                <w:p w14:paraId="39247390" w14:textId="77777777" w:rsidR="00482ECD" w:rsidRPr="009851F4" w:rsidRDefault="00482ECD" w:rsidP="00482ECD">
                  <w:pPr>
                    <w:jc w:val="center"/>
                    <w:rPr>
                      <w:rFonts w:ascii="Calibri" w:hAnsi="Calibri"/>
                      <w:b/>
                      <w:bCs/>
                    </w:rPr>
                  </w:pPr>
                  <w:r w:rsidRPr="009851F4">
                    <w:rPr>
                      <w:rFonts w:ascii="Calibri" w:hAnsi="Calibri"/>
                      <w:b/>
                      <w:bCs/>
                    </w:rPr>
                    <w:t>E</w:t>
                  </w:r>
                </w:p>
              </w:tc>
              <w:tc>
                <w:tcPr>
                  <w:tcW w:w="506" w:type="pct"/>
                  <w:tcBorders>
                    <w:top w:val="nil"/>
                    <w:left w:val="nil"/>
                    <w:bottom w:val="single" w:sz="4" w:space="0" w:color="008080"/>
                    <w:right w:val="single" w:sz="8" w:space="0" w:color="008080"/>
                  </w:tcBorders>
                  <w:shd w:val="clear" w:color="auto" w:fill="auto"/>
                  <w:vAlign w:val="center"/>
                </w:tcPr>
                <w:p w14:paraId="46721EBF" w14:textId="77777777" w:rsidR="00482ECD" w:rsidRPr="009851F4" w:rsidRDefault="00482ECD" w:rsidP="00482ECD">
                  <w:pPr>
                    <w:jc w:val="center"/>
                    <w:rPr>
                      <w:rFonts w:ascii="Calibri" w:hAnsi="Calibri"/>
                      <w:b/>
                      <w:bCs/>
                    </w:rPr>
                  </w:pPr>
                  <w:r w:rsidRPr="009851F4">
                    <w:rPr>
                      <w:rFonts w:ascii="Calibri" w:hAnsi="Calibri"/>
                      <w:b/>
                      <w:bCs/>
                    </w:rPr>
                    <w:t>N</w:t>
                  </w:r>
                </w:p>
              </w:tc>
            </w:tr>
            <w:tr w:rsidR="00482ECD" w:rsidRPr="009851F4" w14:paraId="3333725A" w14:textId="77777777" w:rsidTr="00482ECD">
              <w:trPr>
                <w:trHeight w:val="255"/>
              </w:trPr>
              <w:tc>
                <w:tcPr>
                  <w:tcW w:w="2553" w:type="pct"/>
                  <w:tcBorders>
                    <w:top w:val="nil"/>
                    <w:left w:val="single" w:sz="8" w:space="0" w:color="008080"/>
                    <w:bottom w:val="single" w:sz="4" w:space="0" w:color="008080"/>
                    <w:right w:val="nil"/>
                  </w:tcBorders>
                  <w:shd w:val="clear" w:color="auto" w:fill="auto"/>
                  <w:vAlign w:val="center"/>
                </w:tcPr>
                <w:p w14:paraId="15996631" w14:textId="77777777" w:rsidR="00482ECD" w:rsidRPr="009851F4" w:rsidRDefault="00482ECD" w:rsidP="00482ECD">
                  <w:pPr>
                    <w:jc w:val="center"/>
                    <w:rPr>
                      <w:rFonts w:ascii="Calibri" w:hAnsi="Calibri"/>
                      <w:b/>
                      <w:bCs/>
                    </w:rPr>
                  </w:pPr>
                  <w:r w:rsidRPr="009851F4">
                    <w:rPr>
                      <w:rFonts w:ascii="Calibri" w:hAnsi="Calibri"/>
                      <w:b/>
                      <w:bCs/>
                    </w:rPr>
                    <w:t>1</w:t>
                  </w:r>
                </w:p>
              </w:tc>
              <w:tc>
                <w:tcPr>
                  <w:tcW w:w="379" w:type="pct"/>
                  <w:tcBorders>
                    <w:top w:val="nil"/>
                    <w:left w:val="single" w:sz="8" w:space="0" w:color="008080"/>
                    <w:bottom w:val="single" w:sz="4" w:space="0" w:color="008080"/>
                    <w:right w:val="single" w:sz="4" w:space="0" w:color="008080"/>
                  </w:tcBorders>
                  <w:shd w:val="clear" w:color="auto" w:fill="auto"/>
                  <w:vAlign w:val="center"/>
                </w:tcPr>
                <w:p w14:paraId="38F210BC" w14:textId="77777777" w:rsidR="00482ECD" w:rsidRPr="009851F4" w:rsidRDefault="00482ECD" w:rsidP="00482ECD">
                  <w:pPr>
                    <w:jc w:val="center"/>
                    <w:rPr>
                      <w:rFonts w:ascii="Calibri" w:hAnsi="Calibri"/>
                      <w:b/>
                      <w:bCs/>
                    </w:rPr>
                  </w:pPr>
                  <w:r w:rsidRPr="009851F4">
                    <w:rPr>
                      <w:rFonts w:ascii="Calibri" w:hAnsi="Calibri"/>
                      <w:b/>
                      <w:bCs/>
                    </w:rPr>
                    <w:t>2</w:t>
                  </w:r>
                </w:p>
              </w:tc>
              <w:tc>
                <w:tcPr>
                  <w:tcW w:w="378" w:type="pct"/>
                  <w:tcBorders>
                    <w:top w:val="nil"/>
                    <w:left w:val="nil"/>
                    <w:bottom w:val="single" w:sz="4" w:space="0" w:color="008080"/>
                    <w:right w:val="single" w:sz="8" w:space="0" w:color="008080"/>
                  </w:tcBorders>
                  <w:shd w:val="clear" w:color="auto" w:fill="auto"/>
                  <w:vAlign w:val="center"/>
                </w:tcPr>
                <w:p w14:paraId="3978D935" w14:textId="77777777" w:rsidR="00482ECD" w:rsidRPr="009851F4" w:rsidRDefault="00482ECD" w:rsidP="00482ECD">
                  <w:pPr>
                    <w:jc w:val="center"/>
                    <w:rPr>
                      <w:rFonts w:ascii="Calibri" w:hAnsi="Calibri"/>
                      <w:b/>
                      <w:bCs/>
                    </w:rPr>
                  </w:pPr>
                  <w:r w:rsidRPr="009851F4">
                    <w:rPr>
                      <w:rFonts w:ascii="Calibri" w:hAnsi="Calibri"/>
                      <w:b/>
                      <w:bCs/>
                    </w:rPr>
                    <w:t>3</w:t>
                  </w:r>
                </w:p>
              </w:tc>
              <w:tc>
                <w:tcPr>
                  <w:tcW w:w="379" w:type="pct"/>
                  <w:tcBorders>
                    <w:top w:val="nil"/>
                    <w:left w:val="nil"/>
                    <w:bottom w:val="single" w:sz="4" w:space="0" w:color="008080"/>
                    <w:right w:val="single" w:sz="4" w:space="0" w:color="008080"/>
                  </w:tcBorders>
                  <w:shd w:val="clear" w:color="auto" w:fill="auto"/>
                  <w:vAlign w:val="center"/>
                </w:tcPr>
                <w:p w14:paraId="6C31A915" w14:textId="77777777" w:rsidR="00482ECD" w:rsidRPr="009851F4" w:rsidRDefault="00482ECD" w:rsidP="00482ECD">
                  <w:pPr>
                    <w:jc w:val="center"/>
                    <w:rPr>
                      <w:rFonts w:ascii="Calibri" w:hAnsi="Calibri"/>
                      <w:b/>
                      <w:bCs/>
                    </w:rPr>
                  </w:pPr>
                  <w:r w:rsidRPr="009851F4">
                    <w:rPr>
                      <w:rFonts w:ascii="Calibri" w:hAnsi="Calibri"/>
                      <w:b/>
                      <w:bCs/>
                    </w:rPr>
                    <w:t>2</w:t>
                  </w:r>
                </w:p>
              </w:tc>
              <w:tc>
                <w:tcPr>
                  <w:tcW w:w="402" w:type="pct"/>
                  <w:tcBorders>
                    <w:top w:val="nil"/>
                    <w:left w:val="nil"/>
                    <w:bottom w:val="single" w:sz="4" w:space="0" w:color="008080"/>
                    <w:right w:val="single" w:sz="8" w:space="0" w:color="008080"/>
                  </w:tcBorders>
                  <w:shd w:val="clear" w:color="auto" w:fill="auto"/>
                  <w:vAlign w:val="center"/>
                </w:tcPr>
                <w:p w14:paraId="48307ADF" w14:textId="77777777" w:rsidR="00482ECD" w:rsidRPr="009851F4" w:rsidRDefault="00482ECD" w:rsidP="00482ECD">
                  <w:pPr>
                    <w:jc w:val="center"/>
                    <w:rPr>
                      <w:rFonts w:ascii="Calibri" w:hAnsi="Calibri"/>
                      <w:b/>
                      <w:bCs/>
                    </w:rPr>
                  </w:pPr>
                  <w:r w:rsidRPr="009851F4">
                    <w:rPr>
                      <w:rFonts w:ascii="Calibri" w:hAnsi="Calibri"/>
                      <w:b/>
                      <w:bCs/>
                    </w:rPr>
                    <w:t>3</w:t>
                  </w:r>
                </w:p>
              </w:tc>
              <w:tc>
                <w:tcPr>
                  <w:tcW w:w="402" w:type="pct"/>
                  <w:tcBorders>
                    <w:top w:val="nil"/>
                    <w:left w:val="nil"/>
                    <w:bottom w:val="single" w:sz="4" w:space="0" w:color="008080"/>
                    <w:right w:val="single" w:sz="4" w:space="0" w:color="008080"/>
                  </w:tcBorders>
                  <w:shd w:val="clear" w:color="auto" w:fill="auto"/>
                  <w:vAlign w:val="center"/>
                </w:tcPr>
                <w:p w14:paraId="06E69AC0" w14:textId="77777777" w:rsidR="00482ECD" w:rsidRPr="009851F4" w:rsidRDefault="00482ECD" w:rsidP="00482ECD">
                  <w:pPr>
                    <w:jc w:val="center"/>
                    <w:rPr>
                      <w:rFonts w:ascii="Calibri" w:hAnsi="Calibri"/>
                      <w:b/>
                      <w:bCs/>
                    </w:rPr>
                  </w:pPr>
                  <w:r w:rsidRPr="009851F4">
                    <w:rPr>
                      <w:rFonts w:ascii="Calibri" w:hAnsi="Calibri"/>
                      <w:b/>
                      <w:bCs/>
                    </w:rPr>
                    <w:t>2</w:t>
                  </w:r>
                </w:p>
              </w:tc>
              <w:tc>
                <w:tcPr>
                  <w:tcW w:w="506" w:type="pct"/>
                  <w:tcBorders>
                    <w:top w:val="nil"/>
                    <w:left w:val="nil"/>
                    <w:bottom w:val="single" w:sz="4" w:space="0" w:color="008080"/>
                    <w:right w:val="single" w:sz="8" w:space="0" w:color="008080"/>
                  </w:tcBorders>
                  <w:shd w:val="clear" w:color="auto" w:fill="auto"/>
                  <w:vAlign w:val="center"/>
                </w:tcPr>
                <w:p w14:paraId="57CB7424" w14:textId="77777777" w:rsidR="00482ECD" w:rsidRPr="009851F4" w:rsidRDefault="00482ECD" w:rsidP="00482ECD">
                  <w:pPr>
                    <w:jc w:val="center"/>
                    <w:rPr>
                      <w:rFonts w:ascii="Calibri" w:hAnsi="Calibri"/>
                      <w:b/>
                      <w:bCs/>
                    </w:rPr>
                  </w:pPr>
                  <w:r w:rsidRPr="009851F4">
                    <w:rPr>
                      <w:rFonts w:ascii="Calibri" w:hAnsi="Calibri"/>
                      <w:b/>
                      <w:bCs/>
                    </w:rPr>
                    <w:t>3</w:t>
                  </w:r>
                </w:p>
              </w:tc>
            </w:tr>
            <w:tr w:rsidR="00482ECD" w:rsidRPr="009851F4" w14:paraId="70462C91" w14:textId="77777777" w:rsidTr="00E97F96">
              <w:trPr>
                <w:trHeight w:val="337"/>
              </w:trPr>
              <w:tc>
                <w:tcPr>
                  <w:tcW w:w="2553" w:type="pct"/>
                  <w:tcBorders>
                    <w:top w:val="nil"/>
                    <w:left w:val="single" w:sz="8" w:space="0" w:color="008080"/>
                    <w:bottom w:val="single" w:sz="4" w:space="0" w:color="008080"/>
                    <w:right w:val="nil"/>
                  </w:tcBorders>
                  <w:shd w:val="clear" w:color="auto" w:fill="auto"/>
                  <w:noWrap/>
                  <w:vAlign w:val="bottom"/>
                </w:tcPr>
                <w:p w14:paraId="57B6C867" w14:textId="77777777" w:rsidR="00482ECD" w:rsidRPr="009851F4" w:rsidRDefault="00482ECD" w:rsidP="00E97F96">
                  <w:pPr>
                    <w:spacing w:after="0"/>
                    <w:rPr>
                      <w:rFonts w:ascii="Calibri" w:hAnsi="Calibri"/>
                      <w:b/>
                      <w:bCs/>
                    </w:rPr>
                  </w:pPr>
                  <w:proofErr w:type="spellStart"/>
                  <w:r w:rsidRPr="009851F4">
                    <w:rPr>
                      <w:rFonts w:ascii="Calibri" w:hAnsi="Calibri"/>
                      <w:b/>
                      <w:bCs/>
                    </w:rPr>
                    <w:t>Capitolul</w:t>
                  </w:r>
                  <w:proofErr w:type="spellEnd"/>
                  <w:r w:rsidRPr="009851F4">
                    <w:rPr>
                      <w:rFonts w:ascii="Calibri" w:hAnsi="Calibri"/>
                      <w:b/>
                      <w:bCs/>
                    </w:rPr>
                    <w:t xml:space="preserve"> 1 </w:t>
                  </w:r>
                  <w:proofErr w:type="spellStart"/>
                  <w:r w:rsidRPr="009851F4">
                    <w:rPr>
                      <w:rFonts w:ascii="Calibri" w:hAnsi="Calibri"/>
                      <w:b/>
                      <w:bCs/>
                    </w:rPr>
                    <w:t>Cheltuieli</w:t>
                  </w:r>
                  <w:proofErr w:type="spellEnd"/>
                  <w:r w:rsidRPr="009851F4">
                    <w:rPr>
                      <w:rFonts w:ascii="Calibri" w:hAnsi="Calibri"/>
                      <w:b/>
                      <w:bCs/>
                    </w:rPr>
                    <w:t xml:space="preserve"> </w:t>
                  </w:r>
                  <w:proofErr w:type="spellStart"/>
                  <w:r w:rsidRPr="009851F4">
                    <w:rPr>
                      <w:rFonts w:ascii="Calibri" w:hAnsi="Calibri"/>
                      <w:b/>
                      <w:bCs/>
                    </w:rPr>
                    <w:t>pentru</w:t>
                  </w:r>
                  <w:proofErr w:type="spellEnd"/>
                  <w:r w:rsidRPr="009851F4">
                    <w:rPr>
                      <w:rFonts w:ascii="Calibri" w:hAnsi="Calibri"/>
                      <w:b/>
                      <w:bCs/>
                    </w:rPr>
                    <w:t xml:space="preserve"> </w:t>
                  </w:r>
                  <w:proofErr w:type="spellStart"/>
                  <w:r w:rsidRPr="009851F4">
                    <w:rPr>
                      <w:rFonts w:ascii="Calibri" w:hAnsi="Calibri"/>
                      <w:b/>
                      <w:bCs/>
                    </w:rPr>
                    <w:t>obţinerea</w:t>
                  </w:r>
                  <w:proofErr w:type="spellEnd"/>
                  <w:r w:rsidRPr="009851F4">
                    <w:rPr>
                      <w:rFonts w:ascii="Calibri" w:hAnsi="Calibri"/>
                      <w:b/>
                      <w:bCs/>
                    </w:rPr>
                    <w:t xml:space="preserve"> </w:t>
                  </w:r>
                  <w:proofErr w:type="spellStart"/>
                  <w:r w:rsidRPr="009851F4">
                    <w:rPr>
                      <w:rFonts w:ascii="Calibri" w:hAnsi="Calibri"/>
                      <w:b/>
                      <w:bCs/>
                    </w:rPr>
                    <w:t>şi</w:t>
                  </w:r>
                  <w:proofErr w:type="spellEnd"/>
                  <w:r w:rsidRPr="009851F4">
                    <w:rPr>
                      <w:rFonts w:ascii="Calibri" w:hAnsi="Calibri"/>
                      <w:b/>
                      <w:bCs/>
                    </w:rPr>
                    <w:t xml:space="preserve"> </w:t>
                  </w:r>
                  <w:proofErr w:type="spellStart"/>
                  <w:r w:rsidRPr="009851F4">
                    <w:rPr>
                      <w:rFonts w:ascii="Calibri" w:hAnsi="Calibri"/>
                      <w:b/>
                      <w:bCs/>
                    </w:rPr>
                    <w:t>amenajarea</w:t>
                  </w:r>
                  <w:proofErr w:type="spellEnd"/>
                  <w:r w:rsidRPr="009851F4">
                    <w:rPr>
                      <w:rFonts w:ascii="Calibri" w:hAnsi="Calibri"/>
                      <w:b/>
                      <w:bCs/>
                    </w:rPr>
                    <w:t xml:space="preserve"> </w:t>
                  </w:r>
                  <w:proofErr w:type="spellStart"/>
                  <w:r w:rsidRPr="009851F4">
                    <w:rPr>
                      <w:rFonts w:ascii="Calibri" w:hAnsi="Calibri"/>
                      <w:b/>
                      <w:bCs/>
                    </w:rPr>
                    <w:t>terenului</w:t>
                  </w:r>
                  <w:proofErr w:type="spellEnd"/>
                  <w:r w:rsidRPr="009851F4">
                    <w:rPr>
                      <w:rFonts w:ascii="Calibri" w:hAnsi="Calibri"/>
                      <w:b/>
                      <w:bCs/>
                    </w:rPr>
                    <w:t xml:space="preserve">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14:paraId="1A32EBDD" w14:textId="77777777" w:rsidR="00482ECD" w:rsidRPr="009851F4" w:rsidRDefault="00482ECD" w:rsidP="00E97F96">
                  <w:pPr>
                    <w:spacing w:after="0"/>
                    <w:rPr>
                      <w:rFonts w:ascii="Calibri" w:hAnsi="Calibri"/>
                      <w:b/>
                      <w:bCs/>
                    </w:rPr>
                  </w:pPr>
                </w:p>
              </w:tc>
              <w:tc>
                <w:tcPr>
                  <w:tcW w:w="378" w:type="pct"/>
                  <w:tcBorders>
                    <w:top w:val="nil"/>
                    <w:left w:val="nil"/>
                    <w:bottom w:val="single" w:sz="4" w:space="0" w:color="008080"/>
                    <w:right w:val="single" w:sz="8" w:space="0" w:color="008080"/>
                  </w:tcBorders>
                  <w:shd w:val="clear" w:color="auto" w:fill="auto"/>
                  <w:noWrap/>
                  <w:vAlign w:val="bottom"/>
                </w:tcPr>
                <w:p w14:paraId="2E8F4BF6" w14:textId="77777777" w:rsidR="00482ECD" w:rsidRPr="009851F4" w:rsidRDefault="00482ECD" w:rsidP="00E97F96">
                  <w:pPr>
                    <w:spacing w:after="0"/>
                    <w:rPr>
                      <w:rFonts w:ascii="Calibri" w:hAnsi="Calibri"/>
                      <w:b/>
                      <w:bCs/>
                    </w:rPr>
                  </w:pPr>
                </w:p>
              </w:tc>
              <w:tc>
                <w:tcPr>
                  <w:tcW w:w="379" w:type="pct"/>
                  <w:tcBorders>
                    <w:top w:val="nil"/>
                    <w:left w:val="nil"/>
                    <w:bottom w:val="single" w:sz="4" w:space="0" w:color="008080"/>
                    <w:right w:val="single" w:sz="4" w:space="0" w:color="008080"/>
                  </w:tcBorders>
                  <w:shd w:val="clear" w:color="auto" w:fill="auto"/>
                  <w:noWrap/>
                  <w:vAlign w:val="bottom"/>
                </w:tcPr>
                <w:p w14:paraId="4A61EB91" w14:textId="77777777" w:rsidR="00482ECD" w:rsidRPr="009851F4" w:rsidRDefault="00482ECD" w:rsidP="00E97F96">
                  <w:pPr>
                    <w:spacing w:after="0"/>
                    <w:rPr>
                      <w:rFonts w:ascii="Calibri" w:hAnsi="Calibri"/>
                      <w:b/>
                      <w:bCs/>
                    </w:rPr>
                  </w:pPr>
                </w:p>
              </w:tc>
              <w:tc>
                <w:tcPr>
                  <w:tcW w:w="402" w:type="pct"/>
                  <w:tcBorders>
                    <w:top w:val="nil"/>
                    <w:left w:val="nil"/>
                    <w:bottom w:val="single" w:sz="4" w:space="0" w:color="008080"/>
                    <w:right w:val="single" w:sz="8" w:space="0" w:color="008080"/>
                  </w:tcBorders>
                  <w:shd w:val="clear" w:color="auto" w:fill="auto"/>
                  <w:noWrap/>
                  <w:vAlign w:val="bottom"/>
                </w:tcPr>
                <w:p w14:paraId="2996F34B" w14:textId="77777777" w:rsidR="00482ECD" w:rsidRPr="009851F4" w:rsidRDefault="00482ECD" w:rsidP="00E97F96">
                  <w:pPr>
                    <w:spacing w:after="0"/>
                    <w:rPr>
                      <w:rFonts w:ascii="Calibri" w:hAnsi="Calibri"/>
                      <w:b/>
                      <w:bCs/>
                    </w:rPr>
                  </w:pPr>
                </w:p>
              </w:tc>
              <w:tc>
                <w:tcPr>
                  <w:tcW w:w="402" w:type="pct"/>
                  <w:tcBorders>
                    <w:top w:val="nil"/>
                    <w:left w:val="nil"/>
                    <w:bottom w:val="single" w:sz="4" w:space="0" w:color="008080"/>
                    <w:right w:val="single" w:sz="4" w:space="0" w:color="008080"/>
                  </w:tcBorders>
                  <w:shd w:val="clear" w:color="auto" w:fill="auto"/>
                  <w:noWrap/>
                  <w:vAlign w:val="bottom"/>
                </w:tcPr>
                <w:p w14:paraId="1F004104" w14:textId="77777777" w:rsidR="00482ECD" w:rsidRPr="009851F4" w:rsidRDefault="00482ECD" w:rsidP="00E97F96">
                  <w:pPr>
                    <w:spacing w:after="0"/>
                    <w:jc w:val="right"/>
                    <w:rPr>
                      <w:rFonts w:ascii="Calibri" w:hAnsi="Calibri"/>
                      <w:b/>
                      <w:bCs/>
                    </w:rPr>
                  </w:pPr>
                </w:p>
              </w:tc>
              <w:tc>
                <w:tcPr>
                  <w:tcW w:w="506" w:type="pct"/>
                  <w:tcBorders>
                    <w:top w:val="nil"/>
                    <w:left w:val="nil"/>
                    <w:bottom w:val="single" w:sz="4" w:space="0" w:color="008080"/>
                    <w:right w:val="single" w:sz="8" w:space="0" w:color="008080"/>
                  </w:tcBorders>
                  <w:shd w:val="clear" w:color="auto" w:fill="auto"/>
                  <w:noWrap/>
                  <w:vAlign w:val="bottom"/>
                </w:tcPr>
                <w:p w14:paraId="67CAF5D7" w14:textId="77777777" w:rsidR="00482ECD" w:rsidRPr="009851F4" w:rsidRDefault="00482ECD" w:rsidP="00E97F96">
                  <w:pPr>
                    <w:spacing w:after="0"/>
                    <w:jc w:val="right"/>
                    <w:rPr>
                      <w:rFonts w:ascii="Calibri" w:hAnsi="Calibri"/>
                      <w:b/>
                      <w:bCs/>
                    </w:rPr>
                  </w:pPr>
                </w:p>
              </w:tc>
            </w:tr>
            <w:tr w:rsidR="00482ECD" w:rsidRPr="009851F4" w14:paraId="1A55DD7B" w14:textId="77777777" w:rsidTr="00482ECD">
              <w:trPr>
                <w:trHeight w:val="74"/>
              </w:trPr>
              <w:tc>
                <w:tcPr>
                  <w:tcW w:w="2553" w:type="pct"/>
                  <w:tcBorders>
                    <w:top w:val="nil"/>
                    <w:left w:val="single" w:sz="8" w:space="0" w:color="008080"/>
                    <w:bottom w:val="single" w:sz="4" w:space="0" w:color="008080"/>
                    <w:right w:val="nil"/>
                  </w:tcBorders>
                  <w:shd w:val="clear" w:color="auto" w:fill="auto"/>
                  <w:vAlign w:val="center"/>
                </w:tcPr>
                <w:p w14:paraId="4F28B35B" w14:textId="77777777" w:rsidR="00482ECD" w:rsidRPr="009851F4" w:rsidRDefault="00482ECD" w:rsidP="00E97F96">
                  <w:pPr>
                    <w:spacing w:after="0"/>
                    <w:rPr>
                      <w:rFonts w:ascii="Calibri" w:hAnsi="Calibri"/>
                      <w:lang w:val="fr-FR"/>
                    </w:rPr>
                  </w:pPr>
                  <w:r w:rsidRPr="009851F4">
                    <w:rPr>
                      <w:rFonts w:ascii="Calibri" w:hAnsi="Calibri"/>
                      <w:lang w:val="fr-FR"/>
                    </w:rPr>
                    <w:t xml:space="preserve">1.1Cheltuieli </w:t>
                  </w:r>
                  <w:proofErr w:type="spellStart"/>
                  <w:r w:rsidRPr="009851F4">
                    <w:rPr>
                      <w:rFonts w:ascii="Calibri" w:hAnsi="Calibri"/>
                      <w:lang w:val="fr-FR"/>
                    </w:rPr>
                    <w:t>pentru</w:t>
                  </w:r>
                  <w:proofErr w:type="spellEnd"/>
                  <w:r w:rsidRPr="009851F4">
                    <w:rPr>
                      <w:rFonts w:ascii="Calibri" w:hAnsi="Calibri"/>
                      <w:lang w:val="fr-FR"/>
                    </w:rPr>
                    <w:t xml:space="preserve"> </w:t>
                  </w:r>
                  <w:proofErr w:type="spellStart"/>
                  <w:r w:rsidRPr="009851F4">
                    <w:rPr>
                      <w:rFonts w:ascii="Calibri" w:hAnsi="Calibri"/>
                      <w:lang w:val="fr-FR"/>
                    </w:rPr>
                    <w:t>obţinerea</w:t>
                  </w:r>
                  <w:proofErr w:type="spellEnd"/>
                  <w:r w:rsidRPr="009851F4">
                    <w:rPr>
                      <w:rFonts w:ascii="Calibri" w:hAnsi="Calibri"/>
                      <w:lang w:val="fr-FR"/>
                    </w:rPr>
                    <w:t xml:space="preserve">  </w:t>
                  </w:r>
                  <w:proofErr w:type="spellStart"/>
                  <w:r w:rsidRPr="009851F4">
                    <w:rPr>
                      <w:rFonts w:ascii="Calibri" w:hAnsi="Calibri"/>
                      <w:lang w:val="fr-FR"/>
                    </w:rPr>
                    <w:t>terenului</w:t>
                  </w:r>
                  <w:proofErr w:type="spellEnd"/>
                  <w:r w:rsidRPr="009851F4">
                    <w:rPr>
                      <w:rFonts w:ascii="Calibri" w:hAnsi="Calibri"/>
                      <w:lang w:val="fr-FR"/>
                    </w:rPr>
                    <w:t xml:space="preserve"> </w:t>
                  </w:r>
                  <w:r w:rsidRPr="009851F4">
                    <w:rPr>
                      <w:rFonts w:ascii="Calibri" w:hAnsi="Calibri"/>
                      <w:b/>
                      <w:lang w:val="fr-FR"/>
                    </w:rPr>
                    <w:t>(N)</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7758D7D" w14:textId="77777777" w:rsidR="00482ECD" w:rsidRPr="009851F4" w:rsidRDefault="00482ECD" w:rsidP="00E97F96">
                  <w:pPr>
                    <w:spacing w:after="0"/>
                    <w:rPr>
                      <w:rFonts w:ascii="Calibri" w:hAnsi="Calibri"/>
                      <w:lang w:val="fr-FR"/>
                    </w:rPr>
                  </w:pPr>
                </w:p>
              </w:tc>
              <w:tc>
                <w:tcPr>
                  <w:tcW w:w="378" w:type="pct"/>
                  <w:tcBorders>
                    <w:top w:val="nil"/>
                    <w:left w:val="nil"/>
                    <w:bottom w:val="single" w:sz="4" w:space="0" w:color="008080"/>
                    <w:right w:val="single" w:sz="8" w:space="0" w:color="008080"/>
                  </w:tcBorders>
                  <w:shd w:val="clear" w:color="auto" w:fill="auto"/>
                  <w:noWrap/>
                  <w:vAlign w:val="bottom"/>
                </w:tcPr>
                <w:p w14:paraId="23C1CFAD" w14:textId="77777777" w:rsidR="00482ECD" w:rsidRPr="009851F4" w:rsidRDefault="00482ECD" w:rsidP="00E97F96">
                  <w:pPr>
                    <w:spacing w:after="0"/>
                    <w:jc w:val="right"/>
                    <w:rPr>
                      <w:rFonts w:ascii="Calibri" w:hAnsi="Calibri"/>
                      <w:lang w:val="fr-FR"/>
                    </w:rPr>
                  </w:pPr>
                </w:p>
              </w:tc>
              <w:tc>
                <w:tcPr>
                  <w:tcW w:w="379" w:type="pct"/>
                  <w:tcBorders>
                    <w:top w:val="nil"/>
                    <w:left w:val="nil"/>
                    <w:bottom w:val="single" w:sz="4" w:space="0" w:color="008080"/>
                    <w:right w:val="single" w:sz="4" w:space="0" w:color="008080"/>
                  </w:tcBorders>
                  <w:shd w:val="clear" w:color="auto" w:fill="auto"/>
                  <w:noWrap/>
                  <w:vAlign w:val="bottom"/>
                </w:tcPr>
                <w:p w14:paraId="5D48DC77" w14:textId="77777777" w:rsidR="00482ECD" w:rsidRPr="009851F4" w:rsidRDefault="00482ECD" w:rsidP="00E97F96">
                  <w:pPr>
                    <w:spacing w:after="0"/>
                    <w:rPr>
                      <w:rFonts w:ascii="Calibri" w:hAnsi="Calibri"/>
                      <w:lang w:val="fr-FR"/>
                    </w:rPr>
                  </w:pPr>
                </w:p>
              </w:tc>
              <w:tc>
                <w:tcPr>
                  <w:tcW w:w="402" w:type="pct"/>
                  <w:tcBorders>
                    <w:top w:val="nil"/>
                    <w:left w:val="nil"/>
                    <w:bottom w:val="single" w:sz="4" w:space="0" w:color="008080"/>
                    <w:right w:val="single" w:sz="8" w:space="0" w:color="008080"/>
                  </w:tcBorders>
                  <w:shd w:val="clear" w:color="auto" w:fill="auto"/>
                  <w:noWrap/>
                  <w:vAlign w:val="bottom"/>
                </w:tcPr>
                <w:p w14:paraId="4F3E990C" w14:textId="77777777" w:rsidR="00482ECD" w:rsidRPr="009851F4" w:rsidRDefault="00482ECD" w:rsidP="00E97F96">
                  <w:pPr>
                    <w:spacing w:after="0"/>
                    <w:jc w:val="right"/>
                    <w:rPr>
                      <w:rFonts w:ascii="Calibri" w:hAnsi="Calibri"/>
                      <w:lang w:val="fr-FR"/>
                    </w:rPr>
                  </w:pPr>
                </w:p>
              </w:tc>
              <w:tc>
                <w:tcPr>
                  <w:tcW w:w="402" w:type="pct"/>
                  <w:tcBorders>
                    <w:top w:val="nil"/>
                    <w:left w:val="nil"/>
                    <w:bottom w:val="single" w:sz="4" w:space="0" w:color="008080"/>
                    <w:right w:val="single" w:sz="4" w:space="0" w:color="008080"/>
                  </w:tcBorders>
                  <w:shd w:val="clear" w:color="auto" w:fill="auto"/>
                  <w:noWrap/>
                  <w:vAlign w:val="bottom"/>
                </w:tcPr>
                <w:p w14:paraId="2F8236B4" w14:textId="77777777" w:rsidR="00482ECD" w:rsidRPr="009851F4" w:rsidRDefault="00482ECD" w:rsidP="00E97F96">
                  <w:pPr>
                    <w:spacing w:after="0"/>
                    <w:rPr>
                      <w:rFonts w:ascii="Calibri" w:hAnsi="Calibri"/>
                      <w:lang w:val="fr-FR"/>
                    </w:rPr>
                  </w:pPr>
                </w:p>
              </w:tc>
              <w:tc>
                <w:tcPr>
                  <w:tcW w:w="506" w:type="pct"/>
                  <w:tcBorders>
                    <w:top w:val="nil"/>
                    <w:left w:val="nil"/>
                    <w:bottom w:val="single" w:sz="4" w:space="0" w:color="008080"/>
                    <w:right w:val="single" w:sz="8" w:space="0" w:color="008080"/>
                  </w:tcBorders>
                  <w:shd w:val="clear" w:color="auto" w:fill="auto"/>
                  <w:noWrap/>
                  <w:vAlign w:val="bottom"/>
                </w:tcPr>
                <w:p w14:paraId="31796CF6" w14:textId="77777777" w:rsidR="00482ECD" w:rsidRPr="009851F4" w:rsidRDefault="00482ECD" w:rsidP="00E97F96">
                  <w:pPr>
                    <w:spacing w:after="0"/>
                    <w:jc w:val="right"/>
                    <w:rPr>
                      <w:rFonts w:ascii="Calibri" w:hAnsi="Calibri"/>
                      <w:lang w:val="fr-FR"/>
                    </w:rPr>
                  </w:pPr>
                </w:p>
              </w:tc>
            </w:tr>
            <w:tr w:rsidR="00482ECD" w:rsidRPr="009851F4" w14:paraId="2AE4624B" w14:textId="77777777" w:rsidTr="00482ECD">
              <w:trPr>
                <w:trHeight w:val="255"/>
              </w:trPr>
              <w:tc>
                <w:tcPr>
                  <w:tcW w:w="2553" w:type="pct"/>
                  <w:tcBorders>
                    <w:top w:val="nil"/>
                    <w:left w:val="single" w:sz="8" w:space="0" w:color="008080"/>
                    <w:bottom w:val="single" w:sz="4" w:space="0" w:color="008080"/>
                    <w:right w:val="nil"/>
                  </w:tcBorders>
                  <w:shd w:val="clear" w:color="auto" w:fill="auto"/>
                  <w:vAlign w:val="center"/>
                </w:tcPr>
                <w:p w14:paraId="6B1E6F6E" w14:textId="77777777" w:rsidR="00482ECD" w:rsidRPr="009851F4" w:rsidRDefault="00482ECD" w:rsidP="00E97F96">
                  <w:pPr>
                    <w:spacing w:after="0"/>
                    <w:rPr>
                      <w:rFonts w:ascii="Calibri" w:hAnsi="Calibri"/>
                      <w:lang w:val="it-IT"/>
                    </w:rPr>
                  </w:pPr>
                  <w:r w:rsidRPr="009851F4">
                    <w:rPr>
                      <w:rFonts w:ascii="Calibri" w:hAnsi="Calibri"/>
                      <w:lang w:val="it-IT"/>
                    </w:rPr>
                    <w:t xml:space="preserve">1.2 Cheltuieli pentru amenajarea terenului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14:paraId="09A5AE33" w14:textId="77777777" w:rsidR="00482ECD" w:rsidRPr="009851F4" w:rsidRDefault="00482ECD" w:rsidP="00E97F96">
                  <w:pPr>
                    <w:spacing w:after="0"/>
                    <w:jc w:val="right"/>
                    <w:rPr>
                      <w:rFonts w:ascii="Calibri" w:hAnsi="Calibri"/>
                      <w:lang w:val="it-IT"/>
                    </w:rPr>
                  </w:pPr>
                </w:p>
              </w:tc>
              <w:tc>
                <w:tcPr>
                  <w:tcW w:w="378" w:type="pct"/>
                  <w:tcBorders>
                    <w:top w:val="nil"/>
                    <w:left w:val="nil"/>
                    <w:bottom w:val="single" w:sz="4" w:space="0" w:color="008080"/>
                    <w:right w:val="single" w:sz="8" w:space="0" w:color="008080"/>
                  </w:tcBorders>
                  <w:shd w:val="clear" w:color="auto" w:fill="auto"/>
                  <w:noWrap/>
                  <w:vAlign w:val="bottom"/>
                </w:tcPr>
                <w:p w14:paraId="341888E9" w14:textId="77777777" w:rsidR="00482ECD" w:rsidRPr="009851F4" w:rsidRDefault="00482ECD" w:rsidP="00E97F96">
                  <w:pPr>
                    <w:spacing w:after="0"/>
                    <w:jc w:val="right"/>
                    <w:rPr>
                      <w:rFonts w:ascii="Calibri" w:hAnsi="Calibri"/>
                      <w:lang w:val="it-IT"/>
                    </w:rPr>
                  </w:pPr>
                </w:p>
              </w:tc>
              <w:tc>
                <w:tcPr>
                  <w:tcW w:w="379" w:type="pct"/>
                  <w:tcBorders>
                    <w:top w:val="nil"/>
                    <w:left w:val="nil"/>
                    <w:bottom w:val="single" w:sz="4" w:space="0" w:color="008080"/>
                    <w:right w:val="single" w:sz="4" w:space="0" w:color="008080"/>
                  </w:tcBorders>
                  <w:shd w:val="clear" w:color="auto" w:fill="auto"/>
                  <w:noWrap/>
                  <w:vAlign w:val="bottom"/>
                </w:tcPr>
                <w:p w14:paraId="2C4916D5" w14:textId="77777777" w:rsidR="00482ECD" w:rsidRPr="009851F4" w:rsidRDefault="00482ECD" w:rsidP="00E97F96">
                  <w:pPr>
                    <w:spacing w:after="0"/>
                    <w:jc w:val="right"/>
                    <w:rPr>
                      <w:rFonts w:ascii="Calibri" w:hAnsi="Calibri"/>
                      <w:lang w:val="it-IT"/>
                    </w:rPr>
                  </w:pPr>
                </w:p>
              </w:tc>
              <w:tc>
                <w:tcPr>
                  <w:tcW w:w="402" w:type="pct"/>
                  <w:tcBorders>
                    <w:top w:val="nil"/>
                    <w:left w:val="nil"/>
                    <w:bottom w:val="single" w:sz="4" w:space="0" w:color="008080"/>
                    <w:right w:val="single" w:sz="8" w:space="0" w:color="008080"/>
                  </w:tcBorders>
                  <w:shd w:val="clear" w:color="auto" w:fill="auto"/>
                  <w:noWrap/>
                  <w:vAlign w:val="bottom"/>
                </w:tcPr>
                <w:p w14:paraId="0AFDA819" w14:textId="77777777" w:rsidR="00482ECD" w:rsidRPr="009851F4" w:rsidRDefault="00482ECD" w:rsidP="00E97F96">
                  <w:pPr>
                    <w:spacing w:after="0"/>
                    <w:jc w:val="right"/>
                    <w:rPr>
                      <w:rFonts w:ascii="Calibri" w:hAnsi="Calibri"/>
                      <w:lang w:val="it-IT"/>
                    </w:rPr>
                  </w:pPr>
                </w:p>
              </w:tc>
              <w:tc>
                <w:tcPr>
                  <w:tcW w:w="402" w:type="pct"/>
                  <w:tcBorders>
                    <w:top w:val="nil"/>
                    <w:left w:val="nil"/>
                    <w:bottom w:val="single" w:sz="4" w:space="0" w:color="008080"/>
                    <w:right w:val="single" w:sz="4" w:space="0" w:color="008080"/>
                  </w:tcBorders>
                  <w:shd w:val="clear" w:color="auto" w:fill="auto"/>
                  <w:noWrap/>
                  <w:vAlign w:val="bottom"/>
                </w:tcPr>
                <w:p w14:paraId="40267BD5" w14:textId="77777777" w:rsidR="00482ECD" w:rsidRPr="009851F4" w:rsidRDefault="00482ECD" w:rsidP="00E97F96">
                  <w:pPr>
                    <w:spacing w:after="0"/>
                    <w:jc w:val="right"/>
                    <w:rPr>
                      <w:rFonts w:ascii="Calibri" w:hAnsi="Calibri"/>
                      <w:lang w:val="it-IT"/>
                    </w:rPr>
                  </w:pPr>
                </w:p>
              </w:tc>
              <w:tc>
                <w:tcPr>
                  <w:tcW w:w="506" w:type="pct"/>
                  <w:tcBorders>
                    <w:top w:val="nil"/>
                    <w:left w:val="nil"/>
                    <w:bottom w:val="single" w:sz="4" w:space="0" w:color="008080"/>
                    <w:right w:val="single" w:sz="8" w:space="0" w:color="008080"/>
                  </w:tcBorders>
                  <w:shd w:val="clear" w:color="auto" w:fill="auto"/>
                  <w:noWrap/>
                  <w:vAlign w:val="bottom"/>
                </w:tcPr>
                <w:p w14:paraId="1F696F6D" w14:textId="77777777" w:rsidR="00482ECD" w:rsidRPr="009851F4" w:rsidRDefault="00482ECD" w:rsidP="00E97F96">
                  <w:pPr>
                    <w:spacing w:after="0"/>
                    <w:jc w:val="right"/>
                    <w:rPr>
                      <w:rFonts w:ascii="Calibri" w:hAnsi="Calibri"/>
                      <w:lang w:val="it-IT"/>
                    </w:rPr>
                  </w:pPr>
                </w:p>
              </w:tc>
            </w:tr>
            <w:tr w:rsidR="00482ECD" w:rsidRPr="009851F4" w14:paraId="4345C70E" w14:textId="77777777" w:rsidTr="00482ECD">
              <w:trPr>
                <w:trHeight w:val="255"/>
              </w:trPr>
              <w:tc>
                <w:tcPr>
                  <w:tcW w:w="2553" w:type="pct"/>
                  <w:tcBorders>
                    <w:top w:val="nil"/>
                    <w:left w:val="single" w:sz="8" w:space="0" w:color="008080"/>
                    <w:bottom w:val="single" w:sz="4" w:space="0" w:color="008080"/>
                    <w:right w:val="nil"/>
                  </w:tcBorders>
                  <w:shd w:val="clear" w:color="auto" w:fill="auto"/>
                  <w:vAlign w:val="center"/>
                </w:tcPr>
                <w:p w14:paraId="169BABD8" w14:textId="77777777" w:rsidR="00482ECD" w:rsidRPr="009851F4" w:rsidRDefault="00482ECD" w:rsidP="00E97F96">
                  <w:pPr>
                    <w:spacing w:after="0"/>
                    <w:rPr>
                      <w:rFonts w:ascii="Calibri" w:hAnsi="Calibri"/>
                    </w:rPr>
                  </w:pPr>
                  <w:r w:rsidRPr="009851F4">
                    <w:rPr>
                      <w:rFonts w:ascii="Calibri" w:hAnsi="Calibri"/>
                    </w:rPr>
                    <w:t xml:space="preserve">1.3 </w:t>
                  </w:r>
                  <w:proofErr w:type="spellStart"/>
                  <w:r w:rsidRPr="009851F4">
                    <w:rPr>
                      <w:rFonts w:ascii="Calibri" w:hAnsi="Calibri"/>
                    </w:rPr>
                    <w:t>Cheltuieli</w:t>
                  </w:r>
                  <w:proofErr w:type="spellEnd"/>
                  <w:r w:rsidRPr="009851F4">
                    <w:rPr>
                      <w:rFonts w:ascii="Calibri" w:hAnsi="Calibri"/>
                    </w:rPr>
                    <w:t xml:space="preserve"> cu </w:t>
                  </w:r>
                  <w:proofErr w:type="spellStart"/>
                  <w:r w:rsidRPr="009851F4">
                    <w:rPr>
                      <w:rFonts w:ascii="Calibri" w:hAnsi="Calibri"/>
                    </w:rPr>
                    <w:t>amenajări</w:t>
                  </w:r>
                  <w:proofErr w:type="spellEnd"/>
                  <w:r w:rsidRPr="009851F4">
                    <w:rPr>
                      <w:rFonts w:ascii="Calibri" w:hAnsi="Calibri"/>
                    </w:rPr>
                    <w:t xml:space="preserve"> </w:t>
                  </w:r>
                  <w:proofErr w:type="spellStart"/>
                  <w:r w:rsidRPr="009851F4">
                    <w:rPr>
                      <w:rFonts w:ascii="Calibri" w:hAnsi="Calibri"/>
                    </w:rPr>
                    <w:t>pentru</w:t>
                  </w:r>
                  <w:proofErr w:type="spellEnd"/>
                  <w:r w:rsidRPr="009851F4">
                    <w:rPr>
                      <w:rFonts w:ascii="Calibri" w:hAnsi="Calibri"/>
                    </w:rPr>
                    <w:t xml:space="preserve">  </w:t>
                  </w:r>
                  <w:proofErr w:type="spellStart"/>
                  <w:r w:rsidRPr="009851F4">
                    <w:rPr>
                      <w:rFonts w:ascii="Calibri" w:hAnsi="Calibri"/>
                    </w:rPr>
                    <w:t>protecţia</w:t>
                  </w:r>
                  <w:proofErr w:type="spellEnd"/>
                  <w:r w:rsidRPr="009851F4">
                    <w:rPr>
                      <w:rFonts w:ascii="Calibri" w:hAnsi="Calibri"/>
                    </w:rPr>
                    <w:t xml:space="preserve"> </w:t>
                  </w:r>
                  <w:proofErr w:type="spellStart"/>
                  <w:r w:rsidRPr="009851F4">
                    <w:rPr>
                      <w:rFonts w:ascii="Calibri" w:hAnsi="Calibri"/>
                    </w:rPr>
                    <w:t>mediului</w:t>
                  </w:r>
                  <w:proofErr w:type="spellEnd"/>
                  <w:r w:rsidRPr="009851F4">
                    <w:rPr>
                      <w:rFonts w:ascii="Calibri" w:hAnsi="Calibri"/>
                    </w:rPr>
                    <w:t xml:space="preserve"> </w:t>
                  </w:r>
                  <w:proofErr w:type="spellStart"/>
                  <w:r w:rsidRPr="009851F4">
                    <w:rPr>
                      <w:rFonts w:ascii="Calibri" w:hAnsi="Calibri"/>
                    </w:rPr>
                    <w:t>şi</w:t>
                  </w:r>
                  <w:proofErr w:type="spellEnd"/>
                  <w:r w:rsidRPr="009851F4">
                    <w:rPr>
                      <w:rFonts w:ascii="Calibri" w:hAnsi="Calibri"/>
                    </w:rPr>
                    <w:t xml:space="preserve"> </w:t>
                  </w:r>
                  <w:proofErr w:type="spellStart"/>
                  <w:r w:rsidRPr="009851F4">
                    <w:rPr>
                      <w:rFonts w:ascii="Calibri" w:hAnsi="Calibri"/>
                    </w:rPr>
                    <w:t>aducerea</w:t>
                  </w:r>
                  <w:proofErr w:type="spellEnd"/>
                  <w:r w:rsidRPr="009851F4">
                    <w:rPr>
                      <w:rFonts w:ascii="Calibri" w:hAnsi="Calibri"/>
                    </w:rPr>
                    <w:t xml:space="preserve"> la </w:t>
                  </w:r>
                  <w:proofErr w:type="spellStart"/>
                  <w:r w:rsidRPr="009851F4">
                    <w:rPr>
                      <w:rFonts w:ascii="Calibri" w:hAnsi="Calibri"/>
                    </w:rPr>
                    <w:t>starea</w:t>
                  </w:r>
                  <w:proofErr w:type="spellEnd"/>
                  <w:r w:rsidRPr="009851F4">
                    <w:rPr>
                      <w:rFonts w:ascii="Calibri" w:hAnsi="Calibri"/>
                    </w:rPr>
                    <w:t xml:space="preserve"> </w:t>
                  </w:r>
                  <w:proofErr w:type="spellStart"/>
                  <w:r w:rsidRPr="009851F4">
                    <w:rPr>
                      <w:rFonts w:ascii="Calibri" w:hAnsi="Calibri"/>
                    </w:rPr>
                    <w:t>iniţială</w:t>
                  </w:r>
                  <w:proofErr w:type="spellEnd"/>
                  <w:r w:rsidRPr="009851F4">
                    <w:rPr>
                      <w:rFonts w:ascii="Calibri" w:hAnsi="Calibri"/>
                    </w:rPr>
                    <w:t xml:space="preserve">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14:paraId="6D1C33B7" w14:textId="77777777" w:rsidR="00482ECD" w:rsidRPr="009851F4" w:rsidRDefault="00482ECD" w:rsidP="00E97F96">
                  <w:pPr>
                    <w:spacing w:after="0"/>
                    <w:jc w:val="right"/>
                    <w:rPr>
                      <w:rFonts w:ascii="Calibri" w:hAnsi="Calibri"/>
                    </w:rPr>
                  </w:pPr>
                </w:p>
              </w:tc>
              <w:tc>
                <w:tcPr>
                  <w:tcW w:w="378" w:type="pct"/>
                  <w:tcBorders>
                    <w:top w:val="nil"/>
                    <w:left w:val="nil"/>
                    <w:bottom w:val="single" w:sz="4" w:space="0" w:color="008080"/>
                    <w:right w:val="single" w:sz="8" w:space="0" w:color="008080"/>
                  </w:tcBorders>
                  <w:shd w:val="clear" w:color="auto" w:fill="auto"/>
                  <w:noWrap/>
                  <w:vAlign w:val="bottom"/>
                </w:tcPr>
                <w:p w14:paraId="6DF8E0CC" w14:textId="77777777" w:rsidR="00482ECD" w:rsidRPr="009851F4" w:rsidRDefault="00482ECD" w:rsidP="00E97F96">
                  <w:pPr>
                    <w:spacing w:after="0"/>
                    <w:jc w:val="right"/>
                    <w:rPr>
                      <w:rFonts w:ascii="Calibri" w:hAnsi="Calibri"/>
                    </w:rPr>
                  </w:pPr>
                </w:p>
              </w:tc>
              <w:tc>
                <w:tcPr>
                  <w:tcW w:w="379" w:type="pct"/>
                  <w:tcBorders>
                    <w:top w:val="nil"/>
                    <w:left w:val="nil"/>
                    <w:bottom w:val="single" w:sz="4" w:space="0" w:color="008080"/>
                    <w:right w:val="single" w:sz="4" w:space="0" w:color="008080"/>
                  </w:tcBorders>
                  <w:shd w:val="clear" w:color="auto" w:fill="auto"/>
                  <w:noWrap/>
                  <w:vAlign w:val="bottom"/>
                </w:tcPr>
                <w:p w14:paraId="7FD4F2E8" w14:textId="77777777" w:rsidR="00482ECD" w:rsidRPr="009851F4" w:rsidRDefault="00482ECD" w:rsidP="00E97F96">
                  <w:pPr>
                    <w:spacing w:after="0"/>
                    <w:jc w:val="right"/>
                    <w:rPr>
                      <w:rFonts w:ascii="Calibri" w:hAnsi="Calibri"/>
                    </w:rPr>
                  </w:pPr>
                </w:p>
              </w:tc>
              <w:tc>
                <w:tcPr>
                  <w:tcW w:w="402" w:type="pct"/>
                  <w:tcBorders>
                    <w:top w:val="nil"/>
                    <w:left w:val="nil"/>
                    <w:bottom w:val="single" w:sz="4" w:space="0" w:color="008080"/>
                    <w:right w:val="single" w:sz="8" w:space="0" w:color="008080"/>
                  </w:tcBorders>
                  <w:shd w:val="clear" w:color="auto" w:fill="auto"/>
                  <w:noWrap/>
                  <w:vAlign w:val="bottom"/>
                </w:tcPr>
                <w:p w14:paraId="2777B7C7" w14:textId="77777777" w:rsidR="00482ECD" w:rsidRPr="009851F4" w:rsidRDefault="00482ECD" w:rsidP="00E97F96">
                  <w:pPr>
                    <w:spacing w:after="0"/>
                    <w:jc w:val="right"/>
                    <w:rPr>
                      <w:rFonts w:ascii="Calibri" w:hAnsi="Calibri"/>
                    </w:rPr>
                  </w:pPr>
                </w:p>
              </w:tc>
              <w:tc>
                <w:tcPr>
                  <w:tcW w:w="402" w:type="pct"/>
                  <w:tcBorders>
                    <w:top w:val="nil"/>
                    <w:left w:val="nil"/>
                    <w:bottom w:val="single" w:sz="4" w:space="0" w:color="008080"/>
                    <w:right w:val="single" w:sz="4" w:space="0" w:color="008080"/>
                  </w:tcBorders>
                  <w:shd w:val="clear" w:color="auto" w:fill="auto"/>
                  <w:noWrap/>
                  <w:vAlign w:val="bottom"/>
                </w:tcPr>
                <w:p w14:paraId="36D20CC2" w14:textId="77777777" w:rsidR="00482ECD" w:rsidRPr="009851F4" w:rsidRDefault="00482ECD" w:rsidP="00E97F96">
                  <w:pPr>
                    <w:spacing w:after="0"/>
                    <w:jc w:val="right"/>
                    <w:rPr>
                      <w:rFonts w:ascii="Calibri" w:hAnsi="Calibri"/>
                    </w:rPr>
                  </w:pPr>
                </w:p>
              </w:tc>
              <w:tc>
                <w:tcPr>
                  <w:tcW w:w="506" w:type="pct"/>
                  <w:tcBorders>
                    <w:top w:val="nil"/>
                    <w:left w:val="nil"/>
                    <w:bottom w:val="single" w:sz="4" w:space="0" w:color="008080"/>
                    <w:right w:val="single" w:sz="8" w:space="0" w:color="008080"/>
                  </w:tcBorders>
                  <w:shd w:val="clear" w:color="auto" w:fill="auto"/>
                  <w:noWrap/>
                  <w:vAlign w:val="bottom"/>
                </w:tcPr>
                <w:p w14:paraId="3340428C" w14:textId="77777777" w:rsidR="00482ECD" w:rsidRPr="009851F4" w:rsidRDefault="00482ECD" w:rsidP="00E97F96">
                  <w:pPr>
                    <w:spacing w:after="0"/>
                    <w:jc w:val="right"/>
                    <w:rPr>
                      <w:rFonts w:ascii="Calibri" w:hAnsi="Calibri"/>
                    </w:rPr>
                  </w:pPr>
                </w:p>
              </w:tc>
            </w:tr>
            <w:tr w:rsidR="00482ECD" w:rsidRPr="009851F4" w14:paraId="615EC99A" w14:textId="77777777" w:rsidTr="00482ECD">
              <w:trPr>
                <w:trHeight w:val="450"/>
              </w:trPr>
              <w:tc>
                <w:tcPr>
                  <w:tcW w:w="2553" w:type="pct"/>
                  <w:tcBorders>
                    <w:top w:val="nil"/>
                    <w:left w:val="single" w:sz="8" w:space="0" w:color="008080"/>
                    <w:bottom w:val="single" w:sz="4" w:space="0" w:color="008080"/>
                    <w:right w:val="nil"/>
                  </w:tcBorders>
                  <w:shd w:val="clear" w:color="auto" w:fill="auto"/>
                  <w:vAlign w:val="center"/>
                </w:tcPr>
                <w:p w14:paraId="66F247E3" w14:textId="77777777" w:rsidR="00482ECD" w:rsidRPr="009851F4" w:rsidRDefault="00482ECD" w:rsidP="00E97F96">
                  <w:pPr>
                    <w:spacing w:after="0"/>
                    <w:rPr>
                      <w:rFonts w:ascii="Calibri" w:hAnsi="Calibri"/>
                      <w:b/>
                      <w:bCs/>
                      <w:lang w:val="it-IT"/>
                    </w:rPr>
                  </w:pPr>
                  <w:r w:rsidRPr="009851F4">
                    <w:rPr>
                      <w:rFonts w:ascii="Calibri" w:hAnsi="Calibri"/>
                      <w:b/>
                      <w:bCs/>
                      <w:lang w:val="it-IT"/>
                    </w:rPr>
                    <w:t xml:space="preserve">Capitolul 2 Cheltuieli pentru asigurarea utilitaţilor necesare obiectivului - total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14:paraId="77BCCD91" w14:textId="77777777" w:rsidR="00482ECD" w:rsidRPr="009851F4" w:rsidRDefault="00482ECD" w:rsidP="00E97F96">
                  <w:pPr>
                    <w:spacing w:after="0"/>
                    <w:rPr>
                      <w:rFonts w:ascii="Calibri" w:hAnsi="Calibri"/>
                      <w:b/>
                      <w:bCs/>
                      <w:lang w:val="it-IT"/>
                    </w:rPr>
                  </w:pPr>
                </w:p>
              </w:tc>
              <w:tc>
                <w:tcPr>
                  <w:tcW w:w="378" w:type="pct"/>
                  <w:tcBorders>
                    <w:top w:val="nil"/>
                    <w:left w:val="nil"/>
                    <w:bottom w:val="single" w:sz="4" w:space="0" w:color="008080"/>
                    <w:right w:val="single" w:sz="8" w:space="0" w:color="008080"/>
                  </w:tcBorders>
                  <w:shd w:val="clear" w:color="auto" w:fill="auto"/>
                  <w:noWrap/>
                  <w:vAlign w:val="center"/>
                </w:tcPr>
                <w:p w14:paraId="2127286B" w14:textId="77777777" w:rsidR="00482ECD" w:rsidRPr="009851F4" w:rsidRDefault="00482ECD" w:rsidP="00E97F96">
                  <w:pPr>
                    <w:spacing w:after="0"/>
                    <w:rPr>
                      <w:rFonts w:ascii="Calibri" w:hAnsi="Calibri"/>
                      <w:b/>
                      <w:bCs/>
                      <w:lang w:val="it-IT"/>
                    </w:rPr>
                  </w:pPr>
                </w:p>
              </w:tc>
              <w:tc>
                <w:tcPr>
                  <w:tcW w:w="379" w:type="pct"/>
                  <w:tcBorders>
                    <w:top w:val="nil"/>
                    <w:left w:val="nil"/>
                    <w:bottom w:val="single" w:sz="4" w:space="0" w:color="008080"/>
                    <w:right w:val="single" w:sz="4" w:space="0" w:color="008080"/>
                  </w:tcBorders>
                  <w:shd w:val="clear" w:color="auto" w:fill="auto"/>
                  <w:noWrap/>
                  <w:vAlign w:val="center"/>
                </w:tcPr>
                <w:p w14:paraId="76464458" w14:textId="77777777" w:rsidR="00482ECD" w:rsidRPr="009851F4" w:rsidRDefault="00482ECD" w:rsidP="00E97F96">
                  <w:pPr>
                    <w:spacing w:after="0"/>
                    <w:rPr>
                      <w:rFonts w:ascii="Calibri" w:hAnsi="Calibri"/>
                      <w:b/>
                      <w:bCs/>
                      <w:lang w:val="it-IT"/>
                    </w:rPr>
                  </w:pPr>
                </w:p>
              </w:tc>
              <w:tc>
                <w:tcPr>
                  <w:tcW w:w="402" w:type="pct"/>
                  <w:tcBorders>
                    <w:top w:val="nil"/>
                    <w:left w:val="nil"/>
                    <w:bottom w:val="single" w:sz="4" w:space="0" w:color="008080"/>
                    <w:right w:val="single" w:sz="8" w:space="0" w:color="008080"/>
                  </w:tcBorders>
                  <w:shd w:val="clear" w:color="auto" w:fill="auto"/>
                  <w:noWrap/>
                  <w:vAlign w:val="center"/>
                </w:tcPr>
                <w:p w14:paraId="00B8DC02" w14:textId="77777777" w:rsidR="00482ECD" w:rsidRPr="009851F4" w:rsidRDefault="00482ECD" w:rsidP="00E97F96">
                  <w:pPr>
                    <w:spacing w:after="0"/>
                    <w:rPr>
                      <w:rFonts w:ascii="Calibri" w:hAnsi="Calibri"/>
                      <w:b/>
                      <w:bCs/>
                      <w:lang w:val="it-IT"/>
                    </w:rPr>
                  </w:pPr>
                </w:p>
              </w:tc>
              <w:tc>
                <w:tcPr>
                  <w:tcW w:w="402" w:type="pct"/>
                  <w:tcBorders>
                    <w:top w:val="nil"/>
                    <w:left w:val="nil"/>
                    <w:bottom w:val="single" w:sz="4" w:space="0" w:color="008080"/>
                    <w:right w:val="single" w:sz="4" w:space="0" w:color="008080"/>
                  </w:tcBorders>
                  <w:shd w:val="clear" w:color="auto" w:fill="auto"/>
                  <w:noWrap/>
                  <w:vAlign w:val="center"/>
                </w:tcPr>
                <w:p w14:paraId="4EDCEBE7" w14:textId="77777777" w:rsidR="00482ECD" w:rsidRPr="009851F4" w:rsidRDefault="00482ECD" w:rsidP="00E97F96">
                  <w:pPr>
                    <w:spacing w:after="0"/>
                    <w:rPr>
                      <w:rFonts w:ascii="Calibri" w:hAnsi="Calibri"/>
                      <w:b/>
                      <w:bCs/>
                      <w:lang w:val="it-IT"/>
                    </w:rPr>
                  </w:pPr>
                </w:p>
              </w:tc>
              <w:tc>
                <w:tcPr>
                  <w:tcW w:w="506" w:type="pct"/>
                  <w:tcBorders>
                    <w:top w:val="nil"/>
                    <w:left w:val="nil"/>
                    <w:bottom w:val="single" w:sz="4" w:space="0" w:color="008080"/>
                    <w:right w:val="single" w:sz="8" w:space="0" w:color="008080"/>
                  </w:tcBorders>
                  <w:shd w:val="clear" w:color="auto" w:fill="auto"/>
                  <w:noWrap/>
                  <w:vAlign w:val="center"/>
                </w:tcPr>
                <w:p w14:paraId="0C52D916" w14:textId="77777777" w:rsidR="00482ECD" w:rsidRPr="009851F4" w:rsidRDefault="00482ECD" w:rsidP="00E97F96">
                  <w:pPr>
                    <w:spacing w:after="0"/>
                    <w:rPr>
                      <w:rFonts w:ascii="Calibri" w:hAnsi="Calibri"/>
                      <w:b/>
                      <w:bCs/>
                      <w:lang w:val="it-IT"/>
                    </w:rPr>
                  </w:pPr>
                </w:p>
              </w:tc>
            </w:tr>
            <w:tr w:rsidR="00482ECD" w:rsidRPr="009851F4" w14:paraId="470D7B35" w14:textId="77777777" w:rsidTr="00482ECD">
              <w:trPr>
                <w:trHeight w:val="266"/>
              </w:trPr>
              <w:tc>
                <w:tcPr>
                  <w:tcW w:w="2553" w:type="pct"/>
                  <w:tcBorders>
                    <w:top w:val="nil"/>
                    <w:left w:val="single" w:sz="8" w:space="0" w:color="008080"/>
                    <w:bottom w:val="single" w:sz="4" w:space="0" w:color="008080"/>
                    <w:right w:val="nil"/>
                  </w:tcBorders>
                  <w:shd w:val="clear" w:color="auto" w:fill="auto"/>
                </w:tcPr>
                <w:p w14:paraId="0C690405" w14:textId="77777777" w:rsidR="00482ECD" w:rsidRPr="009851F4" w:rsidRDefault="00482ECD" w:rsidP="00E97F96">
                  <w:pPr>
                    <w:spacing w:after="0"/>
                    <w:rPr>
                      <w:rFonts w:ascii="Calibri" w:hAnsi="Calibri"/>
                      <w:bCs/>
                      <w:lang w:val="it-IT"/>
                    </w:rPr>
                  </w:pPr>
                  <w:r w:rsidRPr="009851F4">
                    <w:rPr>
                      <w:rFonts w:ascii="Calibri" w:hAnsi="Calibri"/>
                      <w:bCs/>
                      <w:lang w:val="it-IT"/>
                    </w:rPr>
                    <w:t xml:space="preserve"> 2.1. Cheltuieli pentru asigurarea utilităţilor necesare obiectivului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14:paraId="33CBFCF3" w14:textId="77777777" w:rsidR="00482ECD" w:rsidRPr="009851F4" w:rsidRDefault="00482ECD" w:rsidP="00E97F96">
                  <w:pPr>
                    <w:spacing w:after="0"/>
                    <w:jc w:val="right"/>
                    <w:rPr>
                      <w:rFonts w:ascii="Calibri" w:hAnsi="Calibri"/>
                      <w:b/>
                      <w:bCs/>
                      <w:lang w:val="it-IT"/>
                    </w:rPr>
                  </w:pPr>
                </w:p>
              </w:tc>
              <w:tc>
                <w:tcPr>
                  <w:tcW w:w="378" w:type="pct"/>
                  <w:tcBorders>
                    <w:top w:val="nil"/>
                    <w:left w:val="nil"/>
                    <w:bottom w:val="single" w:sz="4" w:space="0" w:color="008080"/>
                    <w:right w:val="single" w:sz="8" w:space="0" w:color="008080"/>
                  </w:tcBorders>
                  <w:shd w:val="clear" w:color="auto" w:fill="auto"/>
                  <w:noWrap/>
                  <w:vAlign w:val="bottom"/>
                </w:tcPr>
                <w:p w14:paraId="33B3B48B" w14:textId="77777777" w:rsidR="00482ECD" w:rsidRPr="009851F4" w:rsidRDefault="00482ECD" w:rsidP="00E97F96">
                  <w:pPr>
                    <w:spacing w:after="0"/>
                    <w:jc w:val="right"/>
                    <w:rPr>
                      <w:rFonts w:ascii="Calibri" w:hAnsi="Calibri"/>
                      <w:b/>
                      <w:bCs/>
                      <w:lang w:val="it-IT"/>
                    </w:rPr>
                  </w:pPr>
                </w:p>
              </w:tc>
              <w:tc>
                <w:tcPr>
                  <w:tcW w:w="379" w:type="pct"/>
                  <w:tcBorders>
                    <w:top w:val="nil"/>
                    <w:left w:val="nil"/>
                    <w:bottom w:val="single" w:sz="4" w:space="0" w:color="008080"/>
                    <w:right w:val="single" w:sz="4" w:space="0" w:color="008080"/>
                  </w:tcBorders>
                  <w:shd w:val="clear" w:color="auto" w:fill="auto"/>
                  <w:noWrap/>
                  <w:vAlign w:val="bottom"/>
                </w:tcPr>
                <w:p w14:paraId="1022102A" w14:textId="77777777" w:rsidR="00482ECD" w:rsidRPr="009851F4" w:rsidRDefault="00482ECD" w:rsidP="00E97F96">
                  <w:pPr>
                    <w:spacing w:after="0"/>
                    <w:jc w:val="right"/>
                    <w:rPr>
                      <w:rFonts w:ascii="Calibri" w:hAnsi="Calibri"/>
                      <w:b/>
                      <w:bCs/>
                      <w:lang w:val="it-IT"/>
                    </w:rPr>
                  </w:pPr>
                </w:p>
              </w:tc>
              <w:tc>
                <w:tcPr>
                  <w:tcW w:w="402" w:type="pct"/>
                  <w:tcBorders>
                    <w:top w:val="nil"/>
                    <w:left w:val="nil"/>
                    <w:bottom w:val="single" w:sz="4" w:space="0" w:color="008080"/>
                    <w:right w:val="single" w:sz="8" w:space="0" w:color="008080"/>
                  </w:tcBorders>
                  <w:shd w:val="clear" w:color="auto" w:fill="auto"/>
                  <w:noWrap/>
                  <w:vAlign w:val="bottom"/>
                </w:tcPr>
                <w:p w14:paraId="05D2E2AB" w14:textId="77777777" w:rsidR="00482ECD" w:rsidRPr="009851F4" w:rsidRDefault="00482ECD" w:rsidP="00E97F96">
                  <w:pPr>
                    <w:spacing w:after="0"/>
                    <w:jc w:val="right"/>
                    <w:rPr>
                      <w:rFonts w:ascii="Calibri" w:hAnsi="Calibri"/>
                      <w:b/>
                      <w:bCs/>
                      <w:lang w:val="it-IT"/>
                    </w:rPr>
                  </w:pPr>
                </w:p>
              </w:tc>
              <w:tc>
                <w:tcPr>
                  <w:tcW w:w="402" w:type="pct"/>
                  <w:tcBorders>
                    <w:top w:val="nil"/>
                    <w:left w:val="nil"/>
                    <w:bottom w:val="single" w:sz="4" w:space="0" w:color="008080"/>
                    <w:right w:val="single" w:sz="4" w:space="0" w:color="008080"/>
                  </w:tcBorders>
                  <w:shd w:val="clear" w:color="auto" w:fill="auto"/>
                  <w:noWrap/>
                  <w:vAlign w:val="bottom"/>
                </w:tcPr>
                <w:p w14:paraId="064E7192" w14:textId="77777777" w:rsidR="00482ECD" w:rsidRPr="009851F4" w:rsidRDefault="00482ECD" w:rsidP="00E97F96">
                  <w:pPr>
                    <w:spacing w:after="0"/>
                    <w:jc w:val="right"/>
                    <w:rPr>
                      <w:rFonts w:ascii="Calibri" w:hAnsi="Calibri"/>
                      <w:b/>
                      <w:bCs/>
                      <w:lang w:val="it-IT"/>
                    </w:rPr>
                  </w:pPr>
                </w:p>
              </w:tc>
              <w:tc>
                <w:tcPr>
                  <w:tcW w:w="506" w:type="pct"/>
                  <w:tcBorders>
                    <w:top w:val="nil"/>
                    <w:left w:val="nil"/>
                    <w:bottom w:val="single" w:sz="4" w:space="0" w:color="008080"/>
                    <w:right w:val="single" w:sz="8" w:space="0" w:color="008080"/>
                  </w:tcBorders>
                  <w:shd w:val="clear" w:color="auto" w:fill="auto"/>
                  <w:noWrap/>
                  <w:vAlign w:val="bottom"/>
                </w:tcPr>
                <w:p w14:paraId="0A67B167" w14:textId="77777777" w:rsidR="00482ECD" w:rsidRPr="009851F4" w:rsidRDefault="00482ECD" w:rsidP="00E97F96">
                  <w:pPr>
                    <w:spacing w:after="0"/>
                    <w:jc w:val="right"/>
                    <w:rPr>
                      <w:rFonts w:ascii="Calibri" w:hAnsi="Calibri"/>
                      <w:b/>
                      <w:bCs/>
                      <w:lang w:val="it-IT"/>
                    </w:rPr>
                  </w:pPr>
                </w:p>
              </w:tc>
            </w:tr>
            <w:tr w:rsidR="00482ECD" w:rsidRPr="009851F4" w14:paraId="744FE6EA" w14:textId="77777777" w:rsidTr="00482ECD">
              <w:trPr>
                <w:trHeight w:val="255"/>
              </w:trPr>
              <w:tc>
                <w:tcPr>
                  <w:tcW w:w="2553" w:type="pct"/>
                  <w:tcBorders>
                    <w:top w:val="nil"/>
                    <w:left w:val="single" w:sz="8" w:space="0" w:color="008080"/>
                    <w:bottom w:val="single" w:sz="4" w:space="0" w:color="008080"/>
                    <w:right w:val="nil"/>
                  </w:tcBorders>
                  <w:shd w:val="clear" w:color="auto" w:fill="auto"/>
                  <w:noWrap/>
                  <w:vAlign w:val="bottom"/>
                </w:tcPr>
                <w:p w14:paraId="6B3C8255" w14:textId="77777777" w:rsidR="00482ECD" w:rsidRPr="009851F4" w:rsidRDefault="00482ECD" w:rsidP="00E97F96">
                  <w:pPr>
                    <w:spacing w:after="0"/>
                    <w:rPr>
                      <w:rFonts w:ascii="Calibri" w:hAnsi="Calibri"/>
                      <w:b/>
                      <w:bCs/>
                    </w:rPr>
                  </w:pPr>
                  <w:proofErr w:type="spellStart"/>
                  <w:r w:rsidRPr="009851F4">
                    <w:rPr>
                      <w:rFonts w:ascii="Calibri" w:hAnsi="Calibri"/>
                      <w:b/>
                      <w:bCs/>
                    </w:rPr>
                    <w:t>Capitolul</w:t>
                  </w:r>
                  <w:proofErr w:type="spellEnd"/>
                  <w:r w:rsidRPr="009851F4">
                    <w:rPr>
                      <w:rFonts w:ascii="Calibri" w:hAnsi="Calibri"/>
                      <w:b/>
                      <w:bCs/>
                    </w:rPr>
                    <w:t xml:space="preserve"> 3 </w:t>
                  </w:r>
                  <w:proofErr w:type="spellStart"/>
                  <w:r w:rsidRPr="009851F4">
                    <w:rPr>
                      <w:rFonts w:ascii="Calibri" w:hAnsi="Calibri"/>
                      <w:b/>
                      <w:bCs/>
                    </w:rPr>
                    <w:t>Cheltuieli</w:t>
                  </w:r>
                  <w:proofErr w:type="spellEnd"/>
                  <w:r w:rsidRPr="009851F4">
                    <w:rPr>
                      <w:rFonts w:ascii="Calibri" w:hAnsi="Calibri"/>
                      <w:b/>
                      <w:bCs/>
                    </w:rPr>
                    <w:t xml:space="preserve"> </w:t>
                  </w:r>
                  <w:proofErr w:type="spellStart"/>
                  <w:r w:rsidRPr="009851F4">
                    <w:rPr>
                      <w:rFonts w:ascii="Calibri" w:hAnsi="Calibri"/>
                      <w:b/>
                      <w:bCs/>
                    </w:rPr>
                    <w:t>pentru</w:t>
                  </w:r>
                  <w:proofErr w:type="spellEnd"/>
                  <w:r w:rsidRPr="009851F4">
                    <w:rPr>
                      <w:rFonts w:ascii="Calibri" w:hAnsi="Calibri"/>
                      <w:b/>
                      <w:bCs/>
                    </w:rPr>
                    <w:t xml:space="preserve"> </w:t>
                  </w:r>
                  <w:proofErr w:type="spellStart"/>
                  <w:r w:rsidRPr="009851F4">
                    <w:rPr>
                      <w:rFonts w:ascii="Calibri" w:hAnsi="Calibri"/>
                      <w:b/>
                      <w:bCs/>
                    </w:rPr>
                    <w:t>proiectare</w:t>
                  </w:r>
                  <w:proofErr w:type="spellEnd"/>
                  <w:r w:rsidRPr="009851F4">
                    <w:rPr>
                      <w:rFonts w:ascii="Calibri" w:hAnsi="Calibri"/>
                      <w:b/>
                      <w:bCs/>
                    </w:rPr>
                    <w:t xml:space="preserve"> </w:t>
                  </w:r>
                  <w:proofErr w:type="spellStart"/>
                  <w:r w:rsidRPr="009851F4">
                    <w:rPr>
                      <w:rFonts w:ascii="Calibri" w:hAnsi="Calibri"/>
                      <w:b/>
                      <w:bCs/>
                    </w:rPr>
                    <w:t>şi</w:t>
                  </w:r>
                  <w:proofErr w:type="spellEnd"/>
                  <w:r w:rsidRPr="009851F4">
                    <w:rPr>
                      <w:rFonts w:ascii="Calibri" w:hAnsi="Calibri"/>
                      <w:b/>
                      <w:bCs/>
                    </w:rPr>
                    <w:t xml:space="preserve"> </w:t>
                  </w:r>
                  <w:proofErr w:type="spellStart"/>
                  <w:r w:rsidRPr="009851F4">
                    <w:rPr>
                      <w:rFonts w:ascii="Calibri" w:hAnsi="Calibri"/>
                      <w:b/>
                      <w:bCs/>
                    </w:rPr>
                    <w:t>asistenţă</w:t>
                  </w:r>
                  <w:proofErr w:type="spellEnd"/>
                  <w:r w:rsidRPr="009851F4">
                    <w:rPr>
                      <w:rFonts w:ascii="Calibri" w:hAnsi="Calibri"/>
                      <w:b/>
                      <w:bCs/>
                    </w:rPr>
                    <w:t xml:space="preserve"> </w:t>
                  </w:r>
                  <w:proofErr w:type="spellStart"/>
                  <w:r w:rsidRPr="009851F4">
                    <w:rPr>
                      <w:rFonts w:ascii="Calibri" w:hAnsi="Calibri"/>
                      <w:b/>
                      <w:bCs/>
                    </w:rPr>
                    <w:t>tehnică</w:t>
                  </w:r>
                  <w:proofErr w:type="spellEnd"/>
                  <w:r w:rsidRPr="009851F4">
                    <w:rPr>
                      <w:rFonts w:ascii="Calibri" w:hAnsi="Calibri"/>
                      <w:b/>
                      <w:bCs/>
                    </w:rPr>
                    <w:t xml:space="preserve">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14:paraId="0B60EE2B" w14:textId="77777777" w:rsidR="00482ECD" w:rsidRPr="009851F4" w:rsidRDefault="00482ECD" w:rsidP="00E97F96">
                  <w:pPr>
                    <w:spacing w:after="0"/>
                    <w:jc w:val="right"/>
                    <w:rPr>
                      <w:rFonts w:ascii="Calibri" w:hAnsi="Calibri"/>
                      <w:b/>
                      <w:bCs/>
                    </w:rPr>
                  </w:pPr>
                </w:p>
              </w:tc>
              <w:tc>
                <w:tcPr>
                  <w:tcW w:w="378" w:type="pct"/>
                  <w:tcBorders>
                    <w:top w:val="nil"/>
                    <w:left w:val="nil"/>
                    <w:bottom w:val="single" w:sz="4" w:space="0" w:color="008080"/>
                    <w:right w:val="single" w:sz="8" w:space="0" w:color="008080"/>
                  </w:tcBorders>
                  <w:shd w:val="clear" w:color="auto" w:fill="auto"/>
                  <w:noWrap/>
                  <w:vAlign w:val="bottom"/>
                </w:tcPr>
                <w:p w14:paraId="209DA1B1" w14:textId="77777777" w:rsidR="00482ECD" w:rsidRPr="009851F4" w:rsidRDefault="00482ECD" w:rsidP="00E97F96">
                  <w:pPr>
                    <w:spacing w:after="0"/>
                    <w:rPr>
                      <w:rFonts w:ascii="Calibri" w:hAnsi="Calibri"/>
                      <w:b/>
                      <w:bCs/>
                    </w:rPr>
                  </w:pPr>
                </w:p>
              </w:tc>
              <w:tc>
                <w:tcPr>
                  <w:tcW w:w="379" w:type="pct"/>
                  <w:tcBorders>
                    <w:top w:val="nil"/>
                    <w:left w:val="nil"/>
                    <w:bottom w:val="single" w:sz="4" w:space="0" w:color="008080"/>
                    <w:right w:val="single" w:sz="4" w:space="0" w:color="008080"/>
                  </w:tcBorders>
                  <w:shd w:val="clear" w:color="auto" w:fill="auto"/>
                  <w:noWrap/>
                  <w:vAlign w:val="center"/>
                </w:tcPr>
                <w:p w14:paraId="5A50D45F" w14:textId="77777777" w:rsidR="00482ECD" w:rsidRPr="009851F4" w:rsidRDefault="00482ECD" w:rsidP="00E97F96">
                  <w:pPr>
                    <w:spacing w:after="0"/>
                    <w:jc w:val="right"/>
                    <w:rPr>
                      <w:rFonts w:ascii="Calibri" w:hAnsi="Calibri"/>
                      <w:b/>
                      <w:bCs/>
                    </w:rPr>
                  </w:pPr>
                </w:p>
              </w:tc>
              <w:tc>
                <w:tcPr>
                  <w:tcW w:w="402" w:type="pct"/>
                  <w:tcBorders>
                    <w:top w:val="nil"/>
                    <w:left w:val="nil"/>
                    <w:bottom w:val="single" w:sz="4" w:space="0" w:color="008080"/>
                    <w:right w:val="single" w:sz="8" w:space="0" w:color="008080"/>
                  </w:tcBorders>
                  <w:shd w:val="clear" w:color="auto" w:fill="auto"/>
                  <w:noWrap/>
                  <w:vAlign w:val="bottom"/>
                </w:tcPr>
                <w:p w14:paraId="69F02EE1" w14:textId="77777777" w:rsidR="00482ECD" w:rsidRPr="009851F4" w:rsidRDefault="00482ECD" w:rsidP="00E97F96">
                  <w:pPr>
                    <w:spacing w:after="0"/>
                    <w:rPr>
                      <w:rFonts w:ascii="Calibri" w:hAnsi="Calibri"/>
                      <w:b/>
                      <w:bCs/>
                    </w:rPr>
                  </w:pPr>
                </w:p>
              </w:tc>
              <w:tc>
                <w:tcPr>
                  <w:tcW w:w="402" w:type="pct"/>
                  <w:tcBorders>
                    <w:top w:val="nil"/>
                    <w:left w:val="nil"/>
                    <w:bottom w:val="single" w:sz="4" w:space="0" w:color="008080"/>
                    <w:right w:val="single" w:sz="4" w:space="0" w:color="008080"/>
                  </w:tcBorders>
                  <w:shd w:val="clear" w:color="auto" w:fill="auto"/>
                  <w:noWrap/>
                  <w:vAlign w:val="bottom"/>
                </w:tcPr>
                <w:p w14:paraId="3E435CEF" w14:textId="77777777" w:rsidR="00482ECD" w:rsidRPr="009851F4" w:rsidRDefault="00482ECD" w:rsidP="00E97F96">
                  <w:pPr>
                    <w:spacing w:after="0"/>
                    <w:jc w:val="right"/>
                    <w:rPr>
                      <w:rFonts w:ascii="Calibri" w:hAnsi="Calibri"/>
                      <w:b/>
                      <w:bCs/>
                    </w:rPr>
                  </w:pPr>
                </w:p>
              </w:tc>
              <w:tc>
                <w:tcPr>
                  <w:tcW w:w="506" w:type="pct"/>
                  <w:tcBorders>
                    <w:top w:val="nil"/>
                    <w:left w:val="nil"/>
                    <w:bottom w:val="single" w:sz="4" w:space="0" w:color="008080"/>
                    <w:right w:val="single" w:sz="8" w:space="0" w:color="008080"/>
                  </w:tcBorders>
                  <w:shd w:val="clear" w:color="auto" w:fill="auto"/>
                  <w:noWrap/>
                  <w:vAlign w:val="bottom"/>
                </w:tcPr>
                <w:p w14:paraId="39510595" w14:textId="77777777" w:rsidR="00482ECD" w:rsidRPr="009851F4" w:rsidRDefault="00482ECD" w:rsidP="00E97F96">
                  <w:pPr>
                    <w:spacing w:after="0"/>
                    <w:jc w:val="right"/>
                    <w:rPr>
                      <w:rFonts w:ascii="Calibri" w:hAnsi="Calibri"/>
                      <w:b/>
                      <w:bCs/>
                    </w:rPr>
                  </w:pPr>
                </w:p>
              </w:tc>
            </w:tr>
            <w:tr w:rsidR="00482ECD" w:rsidRPr="009851F4" w14:paraId="0AD8CD3B" w14:textId="77777777" w:rsidTr="00482ECD">
              <w:trPr>
                <w:trHeight w:val="255"/>
              </w:trPr>
              <w:tc>
                <w:tcPr>
                  <w:tcW w:w="2553" w:type="pct"/>
                  <w:tcBorders>
                    <w:top w:val="nil"/>
                    <w:left w:val="single" w:sz="8" w:space="0" w:color="008080"/>
                    <w:bottom w:val="single" w:sz="4" w:space="0" w:color="008080"/>
                    <w:right w:val="nil"/>
                  </w:tcBorders>
                  <w:shd w:val="clear" w:color="auto" w:fill="auto"/>
                  <w:noWrap/>
                  <w:vAlign w:val="bottom"/>
                </w:tcPr>
                <w:p w14:paraId="385A8B48" w14:textId="77777777" w:rsidR="00482ECD" w:rsidRPr="009851F4" w:rsidRDefault="00482ECD" w:rsidP="00E97F96">
                  <w:pPr>
                    <w:spacing w:after="0"/>
                    <w:rPr>
                      <w:rFonts w:ascii="Calibri" w:hAnsi="Calibri"/>
                      <w:bCs/>
                    </w:rPr>
                  </w:pPr>
                  <w:r w:rsidRPr="009851F4">
                    <w:rPr>
                      <w:rFonts w:ascii="Calibri" w:hAnsi="Calibri"/>
                      <w:bCs/>
                    </w:rPr>
                    <w:t xml:space="preserve">3.1 </w:t>
                  </w:r>
                  <w:proofErr w:type="spellStart"/>
                  <w:r w:rsidRPr="009851F4">
                    <w:rPr>
                      <w:rFonts w:ascii="Calibri" w:hAnsi="Calibri"/>
                      <w:bCs/>
                    </w:rPr>
                    <w:t>Studii</w:t>
                  </w:r>
                  <w:proofErr w:type="spellEnd"/>
                  <w:r w:rsidRPr="009851F4">
                    <w:rPr>
                      <w:rFonts w:ascii="Calibri" w:hAnsi="Calibri"/>
                      <w:bCs/>
                    </w:rPr>
                    <w:t xml:space="preserve"> de </w:t>
                  </w:r>
                  <w:proofErr w:type="spellStart"/>
                  <w:r w:rsidRPr="009851F4">
                    <w:rPr>
                      <w:rFonts w:ascii="Calibri" w:hAnsi="Calibri"/>
                      <w:bCs/>
                    </w:rPr>
                    <w:t>teren</w:t>
                  </w:r>
                  <w:proofErr w:type="spellEnd"/>
                </w:p>
              </w:tc>
              <w:tc>
                <w:tcPr>
                  <w:tcW w:w="379" w:type="pct"/>
                  <w:tcBorders>
                    <w:top w:val="nil"/>
                    <w:left w:val="single" w:sz="8" w:space="0" w:color="008080"/>
                    <w:bottom w:val="single" w:sz="4" w:space="0" w:color="008080"/>
                    <w:right w:val="single" w:sz="4" w:space="0" w:color="008080"/>
                  </w:tcBorders>
                  <w:shd w:val="clear" w:color="auto" w:fill="auto"/>
                  <w:noWrap/>
                  <w:vAlign w:val="center"/>
                </w:tcPr>
                <w:p w14:paraId="049E0EC5" w14:textId="77777777" w:rsidR="00482ECD" w:rsidRPr="009851F4" w:rsidRDefault="00482ECD" w:rsidP="00E97F96">
                  <w:pPr>
                    <w:spacing w:after="0"/>
                    <w:jc w:val="right"/>
                    <w:rPr>
                      <w:rFonts w:ascii="Calibri" w:hAnsi="Calibri"/>
                      <w:b/>
                      <w:bCs/>
                    </w:rPr>
                  </w:pPr>
                </w:p>
              </w:tc>
              <w:tc>
                <w:tcPr>
                  <w:tcW w:w="378" w:type="pct"/>
                  <w:tcBorders>
                    <w:top w:val="nil"/>
                    <w:left w:val="nil"/>
                    <w:bottom w:val="single" w:sz="4" w:space="0" w:color="008080"/>
                    <w:right w:val="single" w:sz="8" w:space="0" w:color="008080"/>
                  </w:tcBorders>
                  <w:shd w:val="clear" w:color="auto" w:fill="auto"/>
                  <w:noWrap/>
                  <w:vAlign w:val="bottom"/>
                </w:tcPr>
                <w:p w14:paraId="3EA9453A" w14:textId="77777777" w:rsidR="00482ECD" w:rsidRPr="009851F4" w:rsidRDefault="00482ECD" w:rsidP="00E97F96">
                  <w:pPr>
                    <w:spacing w:after="0"/>
                    <w:rPr>
                      <w:rFonts w:ascii="Calibri" w:hAnsi="Calibri"/>
                      <w:b/>
                      <w:bCs/>
                    </w:rPr>
                  </w:pPr>
                </w:p>
              </w:tc>
              <w:tc>
                <w:tcPr>
                  <w:tcW w:w="379" w:type="pct"/>
                  <w:tcBorders>
                    <w:top w:val="nil"/>
                    <w:left w:val="nil"/>
                    <w:bottom w:val="single" w:sz="4" w:space="0" w:color="008080"/>
                    <w:right w:val="single" w:sz="4" w:space="0" w:color="008080"/>
                  </w:tcBorders>
                  <w:shd w:val="clear" w:color="auto" w:fill="auto"/>
                  <w:noWrap/>
                  <w:vAlign w:val="center"/>
                </w:tcPr>
                <w:p w14:paraId="7ED19B9B" w14:textId="77777777" w:rsidR="00482ECD" w:rsidRPr="009851F4" w:rsidRDefault="00482ECD" w:rsidP="00E97F96">
                  <w:pPr>
                    <w:spacing w:after="0"/>
                    <w:jc w:val="right"/>
                    <w:rPr>
                      <w:rFonts w:ascii="Calibri" w:hAnsi="Calibri"/>
                      <w:b/>
                      <w:bCs/>
                    </w:rPr>
                  </w:pPr>
                </w:p>
              </w:tc>
              <w:tc>
                <w:tcPr>
                  <w:tcW w:w="402" w:type="pct"/>
                  <w:tcBorders>
                    <w:top w:val="nil"/>
                    <w:left w:val="nil"/>
                    <w:bottom w:val="single" w:sz="4" w:space="0" w:color="008080"/>
                    <w:right w:val="single" w:sz="8" w:space="0" w:color="008080"/>
                  </w:tcBorders>
                  <w:shd w:val="clear" w:color="auto" w:fill="auto"/>
                  <w:noWrap/>
                  <w:vAlign w:val="bottom"/>
                </w:tcPr>
                <w:p w14:paraId="4A4B8BD5" w14:textId="77777777" w:rsidR="00482ECD" w:rsidRPr="009851F4" w:rsidRDefault="00482ECD" w:rsidP="00E97F96">
                  <w:pPr>
                    <w:spacing w:after="0"/>
                    <w:rPr>
                      <w:rFonts w:ascii="Calibri" w:hAnsi="Calibri"/>
                      <w:b/>
                      <w:bCs/>
                    </w:rPr>
                  </w:pPr>
                </w:p>
              </w:tc>
              <w:tc>
                <w:tcPr>
                  <w:tcW w:w="402" w:type="pct"/>
                  <w:tcBorders>
                    <w:top w:val="nil"/>
                    <w:left w:val="nil"/>
                    <w:bottom w:val="single" w:sz="4" w:space="0" w:color="008080"/>
                    <w:right w:val="single" w:sz="4" w:space="0" w:color="008080"/>
                  </w:tcBorders>
                  <w:shd w:val="clear" w:color="auto" w:fill="auto"/>
                  <w:noWrap/>
                  <w:vAlign w:val="bottom"/>
                </w:tcPr>
                <w:p w14:paraId="4F405467" w14:textId="77777777" w:rsidR="00482ECD" w:rsidRPr="009851F4" w:rsidRDefault="00482ECD" w:rsidP="00E97F96">
                  <w:pPr>
                    <w:spacing w:after="0"/>
                    <w:jc w:val="right"/>
                    <w:rPr>
                      <w:rFonts w:ascii="Calibri" w:hAnsi="Calibri"/>
                      <w:b/>
                      <w:bCs/>
                    </w:rPr>
                  </w:pPr>
                </w:p>
              </w:tc>
              <w:tc>
                <w:tcPr>
                  <w:tcW w:w="506" w:type="pct"/>
                  <w:tcBorders>
                    <w:top w:val="nil"/>
                    <w:left w:val="nil"/>
                    <w:bottom w:val="single" w:sz="4" w:space="0" w:color="008080"/>
                    <w:right w:val="single" w:sz="8" w:space="0" w:color="008080"/>
                  </w:tcBorders>
                  <w:shd w:val="clear" w:color="auto" w:fill="auto"/>
                  <w:noWrap/>
                  <w:vAlign w:val="bottom"/>
                </w:tcPr>
                <w:p w14:paraId="71F2CE14" w14:textId="77777777" w:rsidR="00482ECD" w:rsidRPr="009851F4" w:rsidRDefault="00482ECD" w:rsidP="00E97F96">
                  <w:pPr>
                    <w:spacing w:after="0"/>
                    <w:jc w:val="right"/>
                    <w:rPr>
                      <w:rFonts w:ascii="Calibri" w:hAnsi="Calibri"/>
                      <w:b/>
                      <w:bCs/>
                    </w:rPr>
                  </w:pPr>
                </w:p>
              </w:tc>
            </w:tr>
            <w:tr w:rsidR="00482ECD" w:rsidRPr="009851F4" w14:paraId="4663340E" w14:textId="77777777" w:rsidTr="00482ECD">
              <w:trPr>
                <w:trHeight w:val="251"/>
              </w:trPr>
              <w:tc>
                <w:tcPr>
                  <w:tcW w:w="2553" w:type="pct"/>
                  <w:tcBorders>
                    <w:top w:val="nil"/>
                    <w:left w:val="single" w:sz="8" w:space="0" w:color="008080"/>
                    <w:bottom w:val="single" w:sz="4" w:space="0" w:color="008080"/>
                    <w:right w:val="nil"/>
                  </w:tcBorders>
                  <w:shd w:val="clear" w:color="auto" w:fill="auto"/>
                  <w:vAlign w:val="center"/>
                </w:tcPr>
                <w:p w14:paraId="3A45FC91" w14:textId="77777777" w:rsidR="00482ECD" w:rsidRPr="009851F4" w:rsidRDefault="00482ECD" w:rsidP="00E97F96">
                  <w:pPr>
                    <w:spacing w:after="0"/>
                    <w:rPr>
                      <w:rFonts w:ascii="Calibri" w:hAnsi="Calibri"/>
                      <w:lang w:val="it-IT"/>
                    </w:rPr>
                  </w:pPr>
                  <w:r w:rsidRPr="009851F4">
                    <w:rPr>
                      <w:rFonts w:ascii="Calibri" w:hAnsi="Calibri"/>
                      <w:lang w:val="it-IT"/>
                    </w:rPr>
                    <w:t xml:space="preserve">3.2 Obţinere de avize, acorduri şi autorizaţii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14:paraId="29F71FFE" w14:textId="77777777" w:rsidR="00482ECD" w:rsidRPr="009851F4" w:rsidRDefault="00482ECD" w:rsidP="00E97F96">
                  <w:pPr>
                    <w:spacing w:after="0"/>
                    <w:jc w:val="right"/>
                    <w:rPr>
                      <w:rFonts w:ascii="Calibri" w:hAnsi="Calibri"/>
                      <w:lang w:val="it-IT"/>
                    </w:rPr>
                  </w:pPr>
                </w:p>
              </w:tc>
              <w:tc>
                <w:tcPr>
                  <w:tcW w:w="378" w:type="pct"/>
                  <w:tcBorders>
                    <w:top w:val="nil"/>
                    <w:left w:val="nil"/>
                    <w:bottom w:val="single" w:sz="4" w:space="0" w:color="008080"/>
                    <w:right w:val="single" w:sz="8" w:space="0" w:color="008080"/>
                  </w:tcBorders>
                  <w:shd w:val="clear" w:color="auto" w:fill="auto"/>
                  <w:noWrap/>
                  <w:vAlign w:val="center"/>
                </w:tcPr>
                <w:p w14:paraId="08931A89" w14:textId="77777777" w:rsidR="00482ECD" w:rsidRPr="009851F4" w:rsidRDefault="00482ECD" w:rsidP="00E97F96">
                  <w:pPr>
                    <w:spacing w:after="0"/>
                    <w:jc w:val="right"/>
                    <w:rPr>
                      <w:rFonts w:ascii="Calibri" w:hAnsi="Calibri"/>
                      <w:lang w:val="it-IT"/>
                    </w:rPr>
                  </w:pPr>
                </w:p>
              </w:tc>
              <w:tc>
                <w:tcPr>
                  <w:tcW w:w="379" w:type="pct"/>
                  <w:tcBorders>
                    <w:top w:val="nil"/>
                    <w:left w:val="nil"/>
                    <w:bottom w:val="single" w:sz="4" w:space="0" w:color="008080"/>
                    <w:right w:val="single" w:sz="4" w:space="0" w:color="008080"/>
                  </w:tcBorders>
                  <w:shd w:val="clear" w:color="auto" w:fill="auto"/>
                  <w:noWrap/>
                  <w:vAlign w:val="center"/>
                </w:tcPr>
                <w:p w14:paraId="0E6DA348" w14:textId="77777777" w:rsidR="00482ECD" w:rsidRPr="009851F4" w:rsidRDefault="00482ECD" w:rsidP="00E97F96">
                  <w:pPr>
                    <w:spacing w:after="0"/>
                    <w:jc w:val="right"/>
                    <w:rPr>
                      <w:rFonts w:ascii="Calibri" w:hAnsi="Calibri"/>
                      <w:lang w:val="it-IT"/>
                    </w:rPr>
                  </w:pPr>
                </w:p>
              </w:tc>
              <w:tc>
                <w:tcPr>
                  <w:tcW w:w="402" w:type="pct"/>
                  <w:tcBorders>
                    <w:top w:val="nil"/>
                    <w:left w:val="nil"/>
                    <w:bottom w:val="single" w:sz="4" w:space="0" w:color="008080"/>
                    <w:right w:val="single" w:sz="8" w:space="0" w:color="008080"/>
                  </w:tcBorders>
                  <w:shd w:val="clear" w:color="auto" w:fill="auto"/>
                  <w:noWrap/>
                  <w:vAlign w:val="center"/>
                </w:tcPr>
                <w:p w14:paraId="1F1DCCC3" w14:textId="77777777" w:rsidR="00482ECD" w:rsidRPr="009851F4" w:rsidRDefault="00482ECD" w:rsidP="00E97F96">
                  <w:pPr>
                    <w:spacing w:after="0"/>
                    <w:jc w:val="right"/>
                    <w:rPr>
                      <w:rFonts w:ascii="Calibri" w:hAnsi="Calibri"/>
                      <w:lang w:val="it-IT"/>
                    </w:rPr>
                  </w:pPr>
                </w:p>
              </w:tc>
              <w:tc>
                <w:tcPr>
                  <w:tcW w:w="402" w:type="pct"/>
                  <w:tcBorders>
                    <w:top w:val="nil"/>
                    <w:left w:val="nil"/>
                    <w:bottom w:val="single" w:sz="4" w:space="0" w:color="008080"/>
                    <w:right w:val="single" w:sz="4" w:space="0" w:color="008080"/>
                  </w:tcBorders>
                  <w:shd w:val="clear" w:color="auto" w:fill="auto"/>
                  <w:noWrap/>
                  <w:vAlign w:val="bottom"/>
                </w:tcPr>
                <w:p w14:paraId="554512E1" w14:textId="77777777" w:rsidR="00482ECD" w:rsidRPr="009851F4" w:rsidRDefault="00482ECD" w:rsidP="00E97F96">
                  <w:pPr>
                    <w:spacing w:after="0"/>
                    <w:jc w:val="right"/>
                    <w:rPr>
                      <w:rFonts w:ascii="Calibri" w:hAnsi="Calibri"/>
                      <w:lang w:val="it-IT"/>
                    </w:rPr>
                  </w:pPr>
                </w:p>
              </w:tc>
              <w:tc>
                <w:tcPr>
                  <w:tcW w:w="506" w:type="pct"/>
                  <w:tcBorders>
                    <w:top w:val="nil"/>
                    <w:left w:val="nil"/>
                    <w:bottom w:val="single" w:sz="4" w:space="0" w:color="008080"/>
                    <w:right w:val="single" w:sz="8" w:space="0" w:color="008080"/>
                  </w:tcBorders>
                  <w:shd w:val="clear" w:color="auto" w:fill="auto"/>
                  <w:noWrap/>
                  <w:vAlign w:val="bottom"/>
                </w:tcPr>
                <w:p w14:paraId="55F22ADD" w14:textId="77777777" w:rsidR="00482ECD" w:rsidRPr="009851F4" w:rsidRDefault="00482ECD" w:rsidP="00E97F96">
                  <w:pPr>
                    <w:spacing w:after="0"/>
                    <w:jc w:val="right"/>
                    <w:rPr>
                      <w:rFonts w:ascii="Calibri" w:hAnsi="Calibri"/>
                      <w:lang w:val="it-IT"/>
                    </w:rPr>
                  </w:pPr>
                </w:p>
              </w:tc>
            </w:tr>
            <w:tr w:rsidR="00482ECD" w:rsidRPr="009851F4" w14:paraId="51D9744B" w14:textId="77777777" w:rsidTr="00482ECD">
              <w:trPr>
                <w:trHeight w:val="398"/>
              </w:trPr>
              <w:tc>
                <w:tcPr>
                  <w:tcW w:w="2553" w:type="pct"/>
                  <w:tcBorders>
                    <w:top w:val="nil"/>
                    <w:left w:val="single" w:sz="8" w:space="0" w:color="008080"/>
                    <w:bottom w:val="single" w:sz="4" w:space="0" w:color="008080"/>
                    <w:right w:val="nil"/>
                  </w:tcBorders>
                  <w:shd w:val="clear" w:color="auto" w:fill="auto"/>
                  <w:vAlign w:val="center"/>
                </w:tcPr>
                <w:p w14:paraId="66D0D9C5" w14:textId="77777777" w:rsidR="00482ECD" w:rsidRPr="009851F4" w:rsidRDefault="00482ECD" w:rsidP="00E97F96">
                  <w:pPr>
                    <w:spacing w:after="0"/>
                    <w:rPr>
                      <w:rFonts w:ascii="Calibri" w:hAnsi="Calibri"/>
                    </w:rPr>
                  </w:pPr>
                  <w:r w:rsidRPr="009851F4">
                    <w:rPr>
                      <w:rFonts w:ascii="Calibri" w:hAnsi="Calibri"/>
                    </w:rPr>
                    <w:t xml:space="preserve">3.3 </w:t>
                  </w:r>
                  <w:proofErr w:type="spellStart"/>
                  <w:r w:rsidRPr="009851F4">
                    <w:rPr>
                      <w:rFonts w:ascii="Calibri" w:hAnsi="Calibri"/>
                    </w:rPr>
                    <w:t>Proiectare</w:t>
                  </w:r>
                  <w:proofErr w:type="spellEnd"/>
                  <w:r w:rsidRPr="009851F4">
                    <w:rPr>
                      <w:rFonts w:ascii="Calibri" w:hAnsi="Calibri"/>
                    </w:rPr>
                    <w:t xml:space="preserve"> </w:t>
                  </w:r>
                  <w:proofErr w:type="spellStart"/>
                  <w:r w:rsidRPr="009851F4">
                    <w:rPr>
                      <w:rFonts w:ascii="Calibri" w:hAnsi="Calibri"/>
                    </w:rPr>
                    <w:t>şi</w:t>
                  </w:r>
                  <w:proofErr w:type="spellEnd"/>
                  <w:r w:rsidRPr="009851F4">
                    <w:rPr>
                      <w:rFonts w:ascii="Calibri" w:hAnsi="Calibri"/>
                    </w:rPr>
                    <w:t xml:space="preserve"> </w:t>
                  </w:r>
                  <w:proofErr w:type="spellStart"/>
                  <w:r w:rsidRPr="009851F4">
                    <w:rPr>
                      <w:rFonts w:ascii="Calibri" w:hAnsi="Calibri"/>
                    </w:rPr>
                    <w:t>inginerie</w:t>
                  </w:r>
                  <w:proofErr w:type="spellEnd"/>
                </w:p>
              </w:tc>
              <w:tc>
                <w:tcPr>
                  <w:tcW w:w="379" w:type="pct"/>
                  <w:tcBorders>
                    <w:top w:val="nil"/>
                    <w:left w:val="single" w:sz="8" w:space="0" w:color="008080"/>
                    <w:bottom w:val="single" w:sz="4" w:space="0" w:color="008080"/>
                    <w:right w:val="single" w:sz="4" w:space="0" w:color="008080"/>
                  </w:tcBorders>
                  <w:shd w:val="clear" w:color="auto" w:fill="auto"/>
                  <w:noWrap/>
                  <w:vAlign w:val="center"/>
                </w:tcPr>
                <w:p w14:paraId="753F4EDA" w14:textId="77777777" w:rsidR="00482ECD" w:rsidRPr="009851F4" w:rsidRDefault="00482ECD" w:rsidP="00E97F96">
                  <w:pPr>
                    <w:spacing w:after="0"/>
                    <w:jc w:val="right"/>
                    <w:rPr>
                      <w:rFonts w:ascii="Calibri" w:hAnsi="Calibri"/>
                    </w:rPr>
                  </w:pPr>
                </w:p>
              </w:tc>
              <w:tc>
                <w:tcPr>
                  <w:tcW w:w="378" w:type="pct"/>
                  <w:tcBorders>
                    <w:top w:val="nil"/>
                    <w:left w:val="nil"/>
                    <w:bottom w:val="single" w:sz="4" w:space="0" w:color="008080"/>
                    <w:right w:val="single" w:sz="8" w:space="0" w:color="008080"/>
                  </w:tcBorders>
                  <w:shd w:val="clear" w:color="auto" w:fill="auto"/>
                  <w:noWrap/>
                  <w:vAlign w:val="center"/>
                </w:tcPr>
                <w:p w14:paraId="18C0FDCE" w14:textId="77777777" w:rsidR="00482ECD" w:rsidRPr="009851F4" w:rsidRDefault="00482ECD" w:rsidP="00E97F96">
                  <w:pPr>
                    <w:spacing w:after="0"/>
                    <w:jc w:val="right"/>
                    <w:rPr>
                      <w:rFonts w:ascii="Calibri" w:hAnsi="Calibri"/>
                    </w:rPr>
                  </w:pPr>
                </w:p>
              </w:tc>
              <w:tc>
                <w:tcPr>
                  <w:tcW w:w="379" w:type="pct"/>
                  <w:tcBorders>
                    <w:top w:val="nil"/>
                    <w:left w:val="nil"/>
                    <w:bottom w:val="single" w:sz="4" w:space="0" w:color="008080"/>
                    <w:right w:val="single" w:sz="4" w:space="0" w:color="008080"/>
                  </w:tcBorders>
                  <w:shd w:val="clear" w:color="auto" w:fill="auto"/>
                  <w:noWrap/>
                  <w:vAlign w:val="center"/>
                </w:tcPr>
                <w:p w14:paraId="3ED57E02" w14:textId="77777777" w:rsidR="00482ECD" w:rsidRPr="009851F4" w:rsidRDefault="00482ECD" w:rsidP="00E97F96">
                  <w:pPr>
                    <w:spacing w:after="0"/>
                    <w:jc w:val="right"/>
                    <w:rPr>
                      <w:rFonts w:ascii="Calibri" w:hAnsi="Calibri"/>
                    </w:rPr>
                  </w:pPr>
                </w:p>
              </w:tc>
              <w:tc>
                <w:tcPr>
                  <w:tcW w:w="402" w:type="pct"/>
                  <w:tcBorders>
                    <w:top w:val="nil"/>
                    <w:left w:val="nil"/>
                    <w:bottom w:val="single" w:sz="4" w:space="0" w:color="008080"/>
                    <w:right w:val="single" w:sz="8" w:space="0" w:color="008080"/>
                  </w:tcBorders>
                  <w:shd w:val="clear" w:color="auto" w:fill="auto"/>
                  <w:noWrap/>
                  <w:vAlign w:val="center"/>
                </w:tcPr>
                <w:p w14:paraId="1F4FF915" w14:textId="77777777" w:rsidR="00482ECD" w:rsidRPr="009851F4" w:rsidRDefault="00482ECD" w:rsidP="00E97F96">
                  <w:pPr>
                    <w:spacing w:after="0"/>
                    <w:jc w:val="right"/>
                    <w:rPr>
                      <w:rFonts w:ascii="Calibri" w:hAnsi="Calibri"/>
                    </w:rPr>
                  </w:pPr>
                </w:p>
              </w:tc>
              <w:tc>
                <w:tcPr>
                  <w:tcW w:w="402" w:type="pct"/>
                  <w:tcBorders>
                    <w:top w:val="nil"/>
                    <w:left w:val="nil"/>
                    <w:bottom w:val="single" w:sz="4" w:space="0" w:color="008080"/>
                    <w:right w:val="single" w:sz="4" w:space="0" w:color="008080"/>
                  </w:tcBorders>
                  <w:shd w:val="clear" w:color="auto" w:fill="auto"/>
                  <w:noWrap/>
                  <w:vAlign w:val="bottom"/>
                </w:tcPr>
                <w:p w14:paraId="5A1352C0" w14:textId="77777777" w:rsidR="00482ECD" w:rsidRPr="009851F4" w:rsidRDefault="00482ECD" w:rsidP="00E97F96">
                  <w:pPr>
                    <w:spacing w:after="0"/>
                    <w:jc w:val="right"/>
                    <w:rPr>
                      <w:rFonts w:ascii="Calibri" w:hAnsi="Calibri"/>
                    </w:rPr>
                  </w:pPr>
                </w:p>
              </w:tc>
              <w:tc>
                <w:tcPr>
                  <w:tcW w:w="506" w:type="pct"/>
                  <w:tcBorders>
                    <w:top w:val="nil"/>
                    <w:left w:val="nil"/>
                    <w:bottom w:val="single" w:sz="4" w:space="0" w:color="008080"/>
                    <w:right w:val="single" w:sz="8" w:space="0" w:color="008080"/>
                  </w:tcBorders>
                  <w:shd w:val="clear" w:color="auto" w:fill="auto"/>
                  <w:noWrap/>
                  <w:vAlign w:val="bottom"/>
                </w:tcPr>
                <w:p w14:paraId="325A6B77" w14:textId="77777777" w:rsidR="00482ECD" w:rsidRPr="009851F4" w:rsidRDefault="00482ECD" w:rsidP="00E97F96">
                  <w:pPr>
                    <w:spacing w:after="0"/>
                    <w:jc w:val="right"/>
                    <w:rPr>
                      <w:rFonts w:ascii="Calibri" w:hAnsi="Calibri"/>
                    </w:rPr>
                  </w:pPr>
                </w:p>
              </w:tc>
            </w:tr>
            <w:tr w:rsidR="00482ECD" w:rsidRPr="009851F4" w14:paraId="4D29834B" w14:textId="77777777" w:rsidTr="00482ECD">
              <w:trPr>
                <w:trHeight w:val="255"/>
              </w:trPr>
              <w:tc>
                <w:tcPr>
                  <w:tcW w:w="2553" w:type="pct"/>
                  <w:tcBorders>
                    <w:top w:val="nil"/>
                    <w:left w:val="single" w:sz="8" w:space="0" w:color="008080"/>
                    <w:bottom w:val="single" w:sz="4" w:space="0" w:color="008080"/>
                    <w:right w:val="nil"/>
                  </w:tcBorders>
                  <w:shd w:val="clear" w:color="auto" w:fill="auto"/>
                  <w:vAlign w:val="center"/>
                </w:tcPr>
                <w:p w14:paraId="1E4F46B4" w14:textId="77777777" w:rsidR="00482ECD" w:rsidRPr="009851F4" w:rsidRDefault="00482ECD" w:rsidP="00E97F96">
                  <w:pPr>
                    <w:spacing w:after="0"/>
                    <w:rPr>
                      <w:rFonts w:ascii="Calibri" w:hAnsi="Calibri"/>
                      <w:lang w:val="pt-BR"/>
                    </w:rPr>
                  </w:pPr>
                  <w:r w:rsidRPr="009851F4">
                    <w:rPr>
                      <w:rFonts w:ascii="Calibri" w:hAnsi="Calibri"/>
                      <w:lang w:val="pt-BR"/>
                    </w:rPr>
                    <w:t xml:space="preserve">3.4 Organizarea procedurilor de achiziţie </w:t>
                  </w:r>
                  <w:r w:rsidRPr="009851F4">
                    <w:rPr>
                      <w:rFonts w:ascii="Calibri" w:hAnsi="Calibri"/>
                      <w:b/>
                      <w:bCs/>
                      <w:lang w:val="pt-BR"/>
                    </w:rPr>
                    <w:t>(N</w:t>
                  </w:r>
                  <w:r w:rsidRPr="009851F4">
                    <w:rPr>
                      <w:rFonts w:ascii="Calibri" w:hAnsi="Calibri"/>
                      <w:lang w:val="pt-BR"/>
                    </w:rPr>
                    <w:t>)</w:t>
                  </w:r>
                </w:p>
              </w:tc>
              <w:tc>
                <w:tcPr>
                  <w:tcW w:w="379"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6258189E" w14:textId="77777777" w:rsidR="00482ECD" w:rsidRPr="009851F4" w:rsidRDefault="00482ECD" w:rsidP="00E97F96">
                  <w:pPr>
                    <w:spacing w:after="0"/>
                    <w:rPr>
                      <w:rFonts w:ascii="Calibri" w:hAnsi="Calibri"/>
                      <w:lang w:val="pt-BR"/>
                    </w:rPr>
                  </w:pPr>
                </w:p>
              </w:tc>
              <w:tc>
                <w:tcPr>
                  <w:tcW w:w="378" w:type="pct"/>
                  <w:tcBorders>
                    <w:top w:val="nil"/>
                    <w:left w:val="nil"/>
                    <w:bottom w:val="single" w:sz="4" w:space="0" w:color="008080"/>
                    <w:right w:val="single" w:sz="8" w:space="0" w:color="008080"/>
                  </w:tcBorders>
                  <w:shd w:val="clear" w:color="auto" w:fill="auto"/>
                  <w:noWrap/>
                  <w:vAlign w:val="center"/>
                </w:tcPr>
                <w:p w14:paraId="68B54C33" w14:textId="77777777" w:rsidR="00482ECD" w:rsidRPr="009851F4" w:rsidRDefault="00482ECD" w:rsidP="00E97F96">
                  <w:pPr>
                    <w:spacing w:after="0"/>
                    <w:jc w:val="right"/>
                    <w:rPr>
                      <w:rFonts w:ascii="Calibri" w:hAnsi="Calibri"/>
                      <w:lang w:val="pt-BR"/>
                    </w:rPr>
                  </w:pPr>
                </w:p>
              </w:tc>
              <w:tc>
                <w:tcPr>
                  <w:tcW w:w="379" w:type="pct"/>
                  <w:tcBorders>
                    <w:top w:val="single" w:sz="4" w:space="0" w:color="008080"/>
                    <w:left w:val="nil"/>
                    <w:bottom w:val="single" w:sz="4" w:space="0" w:color="008080"/>
                    <w:right w:val="single" w:sz="4" w:space="0" w:color="008080"/>
                  </w:tcBorders>
                  <w:shd w:val="clear" w:color="auto" w:fill="339966"/>
                  <w:noWrap/>
                  <w:vAlign w:val="bottom"/>
                </w:tcPr>
                <w:p w14:paraId="0E392276" w14:textId="77777777" w:rsidR="00482ECD" w:rsidRPr="009851F4" w:rsidRDefault="00482ECD" w:rsidP="00E97F96">
                  <w:pPr>
                    <w:spacing w:after="0"/>
                    <w:rPr>
                      <w:rFonts w:ascii="Calibri" w:hAnsi="Calibri"/>
                      <w:lang w:val="pt-BR"/>
                    </w:rPr>
                  </w:pPr>
                </w:p>
              </w:tc>
              <w:tc>
                <w:tcPr>
                  <w:tcW w:w="402" w:type="pct"/>
                  <w:tcBorders>
                    <w:top w:val="nil"/>
                    <w:left w:val="nil"/>
                    <w:bottom w:val="single" w:sz="4" w:space="0" w:color="008080"/>
                    <w:right w:val="single" w:sz="8" w:space="0" w:color="008080"/>
                  </w:tcBorders>
                  <w:shd w:val="clear" w:color="auto" w:fill="auto"/>
                  <w:noWrap/>
                  <w:vAlign w:val="center"/>
                </w:tcPr>
                <w:p w14:paraId="40EBCBDA" w14:textId="77777777" w:rsidR="00482ECD" w:rsidRPr="009851F4" w:rsidRDefault="00482ECD" w:rsidP="00E97F96">
                  <w:pPr>
                    <w:spacing w:after="0"/>
                    <w:jc w:val="right"/>
                    <w:rPr>
                      <w:rFonts w:ascii="Calibri" w:hAnsi="Calibri"/>
                      <w:lang w:val="pt-BR"/>
                    </w:rPr>
                  </w:pPr>
                </w:p>
              </w:tc>
              <w:tc>
                <w:tcPr>
                  <w:tcW w:w="402" w:type="pct"/>
                  <w:tcBorders>
                    <w:top w:val="single" w:sz="4" w:space="0" w:color="008080"/>
                    <w:left w:val="nil"/>
                    <w:bottom w:val="single" w:sz="4" w:space="0" w:color="008080"/>
                    <w:right w:val="single" w:sz="4" w:space="0" w:color="008080"/>
                  </w:tcBorders>
                  <w:shd w:val="clear" w:color="auto" w:fill="339966"/>
                  <w:noWrap/>
                  <w:vAlign w:val="bottom"/>
                </w:tcPr>
                <w:p w14:paraId="30F852DF" w14:textId="77777777" w:rsidR="00482ECD" w:rsidRPr="009851F4" w:rsidRDefault="00482ECD" w:rsidP="00E97F96">
                  <w:pPr>
                    <w:spacing w:after="0"/>
                    <w:rPr>
                      <w:rFonts w:ascii="Calibri" w:hAnsi="Calibri"/>
                      <w:lang w:val="pt-BR"/>
                    </w:rPr>
                  </w:pPr>
                </w:p>
              </w:tc>
              <w:tc>
                <w:tcPr>
                  <w:tcW w:w="506" w:type="pct"/>
                  <w:tcBorders>
                    <w:top w:val="nil"/>
                    <w:left w:val="nil"/>
                    <w:bottom w:val="single" w:sz="4" w:space="0" w:color="008080"/>
                    <w:right w:val="single" w:sz="8" w:space="0" w:color="008080"/>
                  </w:tcBorders>
                  <w:shd w:val="clear" w:color="auto" w:fill="auto"/>
                  <w:noWrap/>
                  <w:vAlign w:val="bottom"/>
                </w:tcPr>
                <w:p w14:paraId="41900556" w14:textId="77777777" w:rsidR="00482ECD" w:rsidRPr="009851F4" w:rsidRDefault="00482ECD" w:rsidP="00E97F96">
                  <w:pPr>
                    <w:spacing w:after="0"/>
                    <w:jc w:val="right"/>
                    <w:rPr>
                      <w:rFonts w:ascii="Calibri" w:hAnsi="Calibri"/>
                      <w:lang w:val="pt-BR"/>
                    </w:rPr>
                  </w:pPr>
                </w:p>
              </w:tc>
            </w:tr>
            <w:tr w:rsidR="00482ECD" w:rsidRPr="009851F4" w14:paraId="411D749D" w14:textId="77777777" w:rsidTr="00482ECD">
              <w:trPr>
                <w:trHeight w:val="255"/>
              </w:trPr>
              <w:tc>
                <w:tcPr>
                  <w:tcW w:w="2553" w:type="pct"/>
                  <w:tcBorders>
                    <w:top w:val="nil"/>
                    <w:left w:val="single" w:sz="8" w:space="0" w:color="008080"/>
                    <w:bottom w:val="single" w:sz="4" w:space="0" w:color="008080"/>
                    <w:right w:val="nil"/>
                  </w:tcBorders>
                  <w:shd w:val="clear" w:color="auto" w:fill="auto"/>
                  <w:vAlign w:val="center"/>
                </w:tcPr>
                <w:p w14:paraId="4C9E9FEC" w14:textId="77777777" w:rsidR="00482ECD" w:rsidRPr="009851F4" w:rsidRDefault="00482ECD" w:rsidP="00E97F96">
                  <w:pPr>
                    <w:spacing w:after="0"/>
                    <w:rPr>
                      <w:rFonts w:ascii="Calibri" w:hAnsi="Calibri"/>
                    </w:rPr>
                  </w:pPr>
                  <w:r w:rsidRPr="009851F4">
                    <w:rPr>
                      <w:rFonts w:ascii="Calibri" w:hAnsi="Calibri"/>
                    </w:rPr>
                    <w:t xml:space="preserve">3.5 </w:t>
                  </w:r>
                  <w:proofErr w:type="spellStart"/>
                  <w:r w:rsidRPr="009851F4">
                    <w:rPr>
                      <w:rFonts w:ascii="Calibri" w:hAnsi="Calibri"/>
                    </w:rPr>
                    <w:t>Consultanţă</w:t>
                  </w:r>
                  <w:proofErr w:type="spellEnd"/>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7C6A0C1A" w14:textId="77777777" w:rsidR="00482ECD" w:rsidRPr="009851F4" w:rsidRDefault="00482ECD" w:rsidP="00E97F96">
                  <w:pPr>
                    <w:spacing w:after="0"/>
                    <w:rPr>
                      <w:rFonts w:ascii="Calibri" w:hAnsi="Calibri"/>
                    </w:rPr>
                  </w:pPr>
                </w:p>
              </w:tc>
              <w:tc>
                <w:tcPr>
                  <w:tcW w:w="378" w:type="pct"/>
                  <w:tcBorders>
                    <w:top w:val="nil"/>
                    <w:left w:val="nil"/>
                    <w:bottom w:val="single" w:sz="4" w:space="0" w:color="008080"/>
                    <w:right w:val="single" w:sz="8" w:space="0" w:color="008080"/>
                  </w:tcBorders>
                  <w:shd w:val="clear" w:color="auto" w:fill="auto"/>
                  <w:noWrap/>
                  <w:vAlign w:val="center"/>
                </w:tcPr>
                <w:p w14:paraId="0B5F4CD1" w14:textId="77777777" w:rsidR="00482ECD" w:rsidRPr="009851F4" w:rsidRDefault="00482ECD" w:rsidP="00E97F96">
                  <w:pPr>
                    <w:spacing w:after="0"/>
                    <w:jc w:val="right"/>
                    <w:rPr>
                      <w:rFonts w:ascii="Calibri" w:hAnsi="Calibri"/>
                    </w:rPr>
                  </w:pPr>
                </w:p>
              </w:tc>
              <w:tc>
                <w:tcPr>
                  <w:tcW w:w="379" w:type="pct"/>
                  <w:tcBorders>
                    <w:top w:val="single" w:sz="4" w:space="0" w:color="008080"/>
                    <w:left w:val="nil"/>
                    <w:bottom w:val="single" w:sz="4" w:space="0" w:color="008080"/>
                    <w:right w:val="single" w:sz="4" w:space="0" w:color="008080"/>
                  </w:tcBorders>
                  <w:shd w:val="clear" w:color="auto" w:fill="auto"/>
                  <w:noWrap/>
                  <w:vAlign w:val="bottom"/>
                </w:tcPr>
                <w:p w14:paraId="62129BB5" w14:textId="77777777" w:rsidR="00482ECD" w:rsidRPr="009851F4" w:rsidRDefault="00482ECD" w:rsidP="00E97F96">
                  <w:pPr>
                    <w:spacing w:after="0"/>
                    <w:rPr>
                      <w:rFonts w:ascii="Calibri" w:hAnsi="Calibri"/>
                    </w:rPr>
                  </w:pPr>
                </w:p>
              </w:tc>
              <w:tc>
                <w:tcPr>
                  <w:tcW w:w="402" w:type="pct"/>
                  <w:tcBorders>
                    <w:top w:val="nil"/>
                    <w:left w:val="nil"/>
                    <w:bottom w:val="single" w:sz="4" w:space="0" w:color="008080"/>
                    <w:right w:val="single" w:sz="8" w:space="0" w:color="008080"/>
                  </w:tcBorders>
                  <w:shd w:val="clear" w:color="auto" w:fill="auto"/>
                  <w:noWrap/>
                  <w:vAlign w:val="center"/>
                </w:tcPr>
                <w:p w14:paraId="7EEC47EA" w14:textId="77777777" w:rsidR="00482ECD" w:rsidRPr="009851F4" w:rsidRDefault="00482ECD" w:rsidP="00E97F96">
                  <w:pPr>
                    <w:spacing w:after="0"/>
                    <w:jc w:val="right"/>
                    <w:rPr>
                      <w:rFonts w:ascii="Calibri" w:hAnsi="Calibri"/>
                    </w:rPr>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14:paraId="498FE20E" w14:textId="77777777" w:rsidR="00482ECD" w:rsidRPr="009851F4" w:rsidRDefault="00482ECD" w:rsidP="00E97F96">
                  <w:pPr>
                    <w:spacing w:after="0"/>
                    <w:rPr>
                      <w:rFonts w:ascii="Calibri" w:hAnsi="Calibri"/>
                    </w:rPr>
                  </w:pPr>
                </w:p>
              </w:tc>
              <w:tc>
                <w:tcPr>
                  <w:tcW w:w="506" w:type="pct"/>
                  <w:tcBorders>
                    <w:top w:val="nil"/>
                    <w:left w:val="nil"/>
                    <w:bottom w:val="single" w:sz="4" w:space="0" w:color="008080"/>
                    <w:right w:val="single" w:sz="8" w:space="0" w:color="008080"/>
                  </w:tcBorders>
                  <w:shd w:val="clear" w:color="auto" w:fill="auto"/>
                  <w:noWrap/>
                  <w:vAlign w:val="bottom"/>
                </w:tcPr>
                <w:p w14:paraId="2FE00B47" w14:textId="77777777" w:rsidR="00482ECD" w:rsidRPr="009851F4" w:rsidRDefault="00482ECD" w:rsidP="00E97F96">
                  <w:pPr>
                    <w:spacing w:after="0"/>
                    <w:jc w:val="right"/>
                    <w:rPr>
                      <w:rFonts w:ascii="Calibri" w:hAnsi="Calibri"/>
                    </w:rPr>
                  </w:pPr>
                </w:p>
              </w:tc>
            </w:tr>
            <w:tr w:rsidR="00482ECD" w:rsidRPr="009851F4" w14:paraId="748333D4" w14:textId="77777777" w:rsidTr="00482ECD">
              <w:trPr>
                <w:trHeight w:val="255"/>
              </w:trPr>
              <w:tc>
                <w:tcPr>
                  <w:tcW w:w="2553" w:type="pct"/>
                  <w:tcBorders>
                    <w:top w:val="nil"/>
                    <w:left w:val="single" w:sz="8" w:space="0" w:color="008080"/>
                    <w:bottom w:val="single" w:sz="4" w:space="0" w:color="008080"/>
                    <w:right w:val="nil"/>
                  </w:tcBorders>
                  <w:shd w:val="clear" w:color="auto" w:fill="auto"/>
                  <w:vAlign w:val="center"/>
                </w:tcPr>
                <w:p w14:paraId="220F925D" w14:textId="77777777" w:rsidR="00482ECD" w:rsidRPr="009851F4" w:rsidRDefault="00482ECD" w:rsidP="00E97F96">
                  <w:pPr>
                    <w:spacing w:after="0"/>
                    <w:rPr>
                      <w:rFonts w:ascii="Calibri" w:hAnsi="Calibri"/>
                    </w:rPr>
                  </w:pPr>
                  <w:r w:rsidRPr="009851F4">
                    <w:rPr>
                      <w:rFonts w:ascii="Calibri" w:hAnsi="Calibri"/>
                    </w:rPr>
                    <w:lastRenderedPageBreak/>
                    <w:t xml:space="preserve">3.6 </w:t>
                  </w:r>
                  <w:proofErr w:type="spellStart"/>
                  <w:r w:rsidRPr="009851F4">
                    <w:rPr>
                      <w:rFonts w:ascii="Calibri" w:hAnsi="Calibri"/>
                    </w:rPr>
                    <w:t>Asistenţă</w:t>
                  </w:r>
                  <w:proofErr w:type="spellEnd"/>
                  <w:r w:rsidRPr="009851F4">
                    <w:rPr>
                      <w:rFonts w:ascii="Calibri" w:hAnsi="Calibri"/>
                    </w:rPr>
                    <w:t xml:space="preserve"> </w:t>
                  </w:r>
                  <w:proofErr w:type="spellStart"/>
                  <w:r w:rsidRPr="009851F4">
                    <w:rPr>
                      <w:rFonts w:ascii="Calibri" w:hAnsi="Calibri"/>
                    </w:rPr>
                    <w:t>tehnică</w:t>
                  </w:r>
                  <w:proofErr w:type="spellEnd"/>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4A6EBFC5" w14:textId="77777777" w:rsidR="00482ECD" w:rsidRPr="009851F4" w:rsidRDefault="00482ECD" w:rsidP="00E97F96">
                  <w:pPr>
                    <w:spacing w:after="0"/>
                    <w:rPr>
                      <w:rFonts w:ascii="Calibri" w:hAnsi="Calibri"/>
                    </w:rPr>
                  </w:pPr>
                </w:p>
              </w:tc>
              <w:tc>
                <w:tcPr>
                  <w:tcW w:w="378" w:type="pct"/>
                  <w:tcBorders>
                    <w:top w:val="nil"/>
                    <w:left w:val="nil"/>
                    <w:bottom w:val="single" w:sz="4" w:space="0" w:color="008080"/>
                    <w:right w:val="single" w:sz="8" w:space="0" w:color="008080"/>
                  </w:tcBorders>
                  <w:shd w:val="clear" w:color="auto" w:fill="auto"/>
                  <w:noWrap/>
                  <w:vAlign w:val="center"/>
                </w:tcPr>
                <w:p w14:paraId="15BFB512" w14:textId="77777777" w:rsidR="00482ECD" w:rsidRPr="009851F4" w:rsidRDefault="00482ECD" w:rsidP="00E97F96">
                  <w:pPr>
                    <w:spacing w:after="0"/>
                    <w:jc w:val="right"/>
                    <w:rPr>
                      <w:rFonts w:ascii="Calibri" w:hAnsi="Calibri"/>
                    </w:rPr>
                  </w:pPr>
                </w:p>
              </w:tc>
              <w:tc>
                <w:tcPr>
                  <w:tcW w:w="379" w:type="pct"/>
                  <w:tcBorders>
                    <w:top w:val="single" w:sz="4" w:space="0" w:color="008080"/>
                    <w:left w:val="nil"/>
                    <w:bottom w:val="single" w:sz="4" w:space="0" w:color="008080"/>
                    <w:right w:val="single" w:sz="4" w:space="0" w:color="008080"/>
                  </w:tcBorders>
                  <w:shd w:val="clear" w:color="auto" w:fill="auto"/>
                  <w:noWrap/>
                  <w:vAlign w:val="bottom"/>
                </w:tcPr>
                <w:p w14:paraId="76923878" w14:textId="77777777" w:rsidR="00482ECD" w:rsidRPr="009851F4" w:rsidRDefault="00482ECD" w:rsidP="00E97F96">
                  <w:pPr>
                    <w:spacing w:after="0"/>
                    <w:rPr>
                      <w:rFonts w:ascii="Calibri" w:hAnsi="Calibri"/>
                    </w:rPr>
                  </w:pPr>
                </w:p>
              </w:tc>
              <w:tc>
                <w:tcPr>
                  <w:tcW w:w="402" w:type="pct"/>
                  <w:tcBorders>
                    <w:top w:val="nil"/>
                    <w:left w:val="nil"/>
                    <w:bottom w:val="single" w:sz="4" w:space="0" w:color="008080"/>
                    <w:right w:val="single" w:sz="8" w:space="0" w:color="008080"/>
                  </w:tcBorders>
                  <w:shd w:val="clear" w:color="auto" w:fill="auto"/>
                  <w:noWrap/>
                  <w:vAlign w:val="center"/>
                </w:tcPr>
                <w:p w14:paraId="628D57FE" w14:textId="77777777" w:rsidR="00482ECD" w:rsidRPr="009851F4" w:rsidRDefault="00482ECD" w:rsidP="00E97F96">
                  <w:pPr>
                    <w:spacing w:after="0"/>
                    <w:jc w:val="right"/>
                    <w:rPr>
                      <w:rFonts w:ascii="Calibri" w:hAnsi="Calibri"/>
                    </w:rPr>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14:paraId="6375839D" w14:textId="77777777" w:rsidR="00482ECD" w:rsidRPr="009851F4" w:rsidRDefault="00482ECD" w:rsidP="00E97F96">
                  <w:pPr>
                    <w:spacing w:after="0"/>
                    <w:rPr>
                      <w:rFonts w:ascii="Calibri" w:hAnsi="Calibri"/>
                    </w:rPr>
                  </w:pPr>
                </w:p>
              </w:tc>
              <w:tc>
                <w:tcPr>
                  <w:tcW w:w="506" w:type="pct"/>
                  <w:tcBorders>
                    <w:top w:val="nil"/>
                    <w:left w:val="nil"/>
                    <w:bottom w:val="single" w:sz="4" w:space="0" w:color="008080"/>
                    <w:right w:val="single" w:sz="8" w:space="0" w:color="008080"/>
                  </w:tcBorders>
                  <w:shd w:val="clear" w:color="auto" w:fill="auto"/>
                  <w:noWrap/>
                  <w:vAlign w:val="bottom"/>
                </w:tcPr>
                <w:p w14:paraId="2E46FDCB" w14:textId="77777777" w:rsidR="00482ECD" w:rsidRPr="009851F4" w:rsidRDefault="00482ECD" w:rsidP="00E97F96">
                  <w:pPr>
                    <w:spacing w:after="0"/>
                    <w:jc w:val="right"/>
                    <w:rPr>
                      <w:rFonts w:ascii="Calibri" w:hAnsi="Calibri"/>
                    </w:rPr>
                  </w:pPr>
                </w:p>
              </w:tc>
            </w:tr>
            <w:tr w:rsidR="00482ECD" w:rsidRPr="009851F4" w14:paraId="689B0609" w14:textId="77777777" w:rsidTr="00482ECD">
              <w:trPr>
                <w:trHeight w:val="255"/>
              </w:trPr>
              <w:tc>
                <w:tcPr>
                  <w:tcW w:w="2553" w:type="pct"/>
                  <w:tcBorders>
                    <w:top w:val="nil"/>
                    <w:left w:val="single" w:sz="8" w:space="0" w:color="008080"/>
                    <w:bottom w:val="single" w:sz="4" w:space="0" w:color="008080"/>
                    <w:right w:val="nil"/>
                  </w:tcBorders>
                  <w:shd w:val="clear" w:color="auto" w:fill="auto"/>
                  <w:noWrap/>
                  <w:vAlign w:val="bottom"/>
                </w:tcPr>
                <w:p w14:paraId="6868391C" w14:textId="77777777" w:rsidR="00482ECD" w:rsidRPr="009851F4" w:rsidRDefault="00482ECD" w:rsidP="00E97F96">
                  <w:pPr>
                    <w:spacing w:after="0"/>
                    <w:rPr>
                      <w:rFonts w:ascii="Calibri" w:hAnsi="Calibri"/>
                      <w:b/>
                      <w:bCs/>
                      <w:lang w:val="it-IT"/>
                    </w:rPr>
                  </w:pPr>
                  <w:r w:rsidRPr="009851F4">
                    <w:rPr>
                      <w:rFonts w:ascii="Calibri" w:hAnsi="Calibri"/>
                      <w:b/>
                      <w:bCs/>
                      <w:lang w:val="it-IT"/>
                    </w:rPr>
                    <w:t xml:space="preserve">Capitolul 4 Cheltuieli pentru investiţia de bază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14:paraId="0163D2FF" w14:textId="77777777" w:rsidR="00482ECD" w:rsidRPr="009851F4" w:rsidRDefault="00482ECD" w:rsidP="00E97F96">
                  <w:pPr>
                    <w:spacing w:after="0"/>
                    <w:jc w:val="right"/>
                    <w:rPr>
                      <w:rFonts w:ascii="Calibri" w:hAnsi="Calibri"/>
                      <w:b/>
                      <w:bCs/>
                      <w:lang w:val="it-IT"/>
                    </w:rPr>
                  </w:pPr>
                </w:p>
              </w:tc>
              <w:tc>
                <w:tcPr>
                  <w:tcW w:w="378" w:type="pct"/>
                  <w:tcBorders>
                    <w:top w:val="nil"/>
                    <w:left w:val="nil"/>
                    <w:bottom w:val="single" w:sz="4" w:space="0" w:color="008080"/>
                    <w:right w:val="single" w:sz="8" w:space="0" w:color="008080"/>
                  </w:tcBorders>
                  <w:shd w:val="clear" w:color="auto" w:fill="auto"/>
                  <w:noWrap/>
                  <w:vAlign w:val="center"/>
                </w:tcPr>
                <w:p w14:paraId="6DA242B9" w14:textId="77777777" w:rsidR="00482ECD" w:rsidRPr="009851F4" w:rsidRDefault="00482ECD" w:rsidP="00E97F96">
                  <w:pPr>
                    <w:spacing w:after="0"/>
                    <w:jc w:val="right"/>
                    <w:rPr>
                      <w:rFonts w:ascii="Calibri" w:hAnsi="Calibri"/>
                      <w:b/>
                      <w:bCs/>
                      <w:lang w:val="it-IT"/>
                    </w:rPr>
                  </w:pPr>
                </w:p>
              </w:tc>
              <w:tc>
                <w:tcPr>
                  <w:tcW w:w="379" w:type="pct"/>
                  <w:tcBorders>
                    <w:top w:val="nil"/>
                    <w:left w:val="nil"/>
                    <w:bottom w:val="single" w:sz="4" w:space="0" w:color="008080"/>
                    <w:right w:val="single" w:sz="4" w:space="0" w:color="008080"/>
                  </w:tcBorders>
                  <w:shd w:val="clear" w:color="auto" w:fill="auto"/>
                  <w:noWrap/>
                  <w:vAlign w:val="center"/>
                </w:tcPr>
                <w:p w14:paraId="04E694FE" w14:textId="77777777" w:rsidR="00482ECD" w:rsidRPr="009851F4" w:rsidRDefault="00482ECD" w:rsidP="00E97F96">
                  <w:pPr>
                    <w:spacing w:after="0"/>
                    <w:jc w:val="right"/>
                    <w:rPr>
                      <w:rFonts w:ascii="Calibri" w:hAnsi="Calibri"/>
                      <w:b/>
                      <w:bCs/>
                      <w:lang w:val="it-IT"/>
                    </w:rPr>
                  </w:pPr>
                </w:p>
              </w:tc>
              <w:tc>
                <w:tcPr>
                  <w:tcW w:w="402" w:type="pct"/>
                  <w:tcBorders>
                    <w:top w:val="nil"/>
                    <w:left w:val="nil"/>
                    <w:bottom w:val="single" w:sz="4" w:space="0" w:color="008080"/>
                    <w:right w:val="single" w:sz="8" w:space="0" w:color="008080"/>
                  </w:tcBorders>
                  <w:shd w:val="clear" w:color="auto" w:fill="auto"/>
                  <w:noWrap/>
                  <w:vAlign w:val="center"/>
                </w:tcPr>
                <w:p w14:paraId="1CEE94F0" w14:textId="77777777" w:rsidR="00482ECD" w:rsidRPr="009851F4" w:rsidRDefault="00482ECD" w:rsidP="00E97F96">
                  <w:pPr>
                    <w:spacing w:after="0"/>
                    <w:jc w:val="right"/>
                    <w:rPr>
                      <w:rFonts w:ascii="Calibri" w:hAnsi="Calibri"/>
                      <w:b/>
                      <w:bCs/>
                      <w:lang w:val="it-IT"/>
                    </w:rPr>
                  </w:pPr>
                </w:p>
              </w:tc>
              <w:tc>
                <w:tcPr>
                  <w:tcW w:w="402" w:type="pct"/>
                  <w:tcBorders>
                    <w:top w:val="nil"/>
                    <w:left w:val="nil"/>
                    <w:bottom w:val="single" w:sz="4" w:space="0" w:color="008080"/>
                    <w:right w:val="single" w:sz="4" w:space="0" w:color="008080"/>
                  </w:tcBorders>
                  <w:shd w:val="clear" w:color="auto" w:fill="auto"/>
                  <w:noWrap/>
                  <w:vAlign w:val="bottom"/>
                </w:tcPr>
                <w:p w14:paraId="07D48BAA" w14:textId="77777777" w:rsidR="00482ECD" w:rsidRPr="009851F4" w:rsidRDefault="00482ECD" w:rsidP="00E97F96">
                  <w:pPr>
                    <w:spacing w:after="0"/>
                    <w:jc w:val="right"/>
                    <w:rPr>
                      <w:rFonts w:ascii="Calibri" w:hAnsi="Calibri"/>
                      <w:b/>
                      <w:bCs/>
                      <w:lang w:val="it-IT"/>
                    </w:rPr>
                  </w:pPr>
                </w:p>
              </w:tc>
              <w:tc>
                <w:tcPr>
                  <w:tcW w:w="506" w:type="pct"/>
                  <w:tcBorders>
                    <w:top w:val="nil"/>
                    <w:left w:val="nil"/>
                    <w:bottom w:val="single" w:sz="4" w:space="0" w:color="008080"/>
                    <w:right w:val="single" w:sz="8" w:space="0" w:color="008080"/>
                  </w:tcBorders>
                  <w:shd w:val="clear" w:color="auto" w:fill="auto"/>
                  <w:noWrap/>
                  <w:vAlign w:val="bottom"/>
                </w:tcPr>
                <w:p w14:paraId="7FFEAF61" w14:textId="77777777" w:rsidR="00482ECD" w:rsidRPr="009851F4" w:rsidRDefault="00482ECD" w:rsidP="00E97F96">
                  <w:pPr>
                    <w:spacing w:after="0"/>
                    <w:jc w:val="right"/>
                    <w:rPr>
                      <w:rFonts w:ascii="Calibri" w:hAnsi="Calibri"/>
                      <w:b/>
                      <w:bCs/>
                      <w:lang w:val="it-IT"/>
                    </w:rPr>
                  </w:pPr>
                </w:p>
              </w:tc>
            </w:tr>
            <w:tr w:rsidR="00482ECD" w:rsidRPr="009851F4" w14:paraId="355F9A04" w14:textId="77777777" w:rsidTr="00482ECD">
              <w:trPr>
                <w:trHeight w:val="255"/>
              </w:trPr>
              <w:tc>
                <w:tcPr>
                  <w:tcW w:w="2553" w:type="pct"/>
                  <w:tcBorders>
                    <w:top w:val="nil"/>
                    <w:left w:val="single" w:sz="8" w:space="0" w:color="008080"/>
                    <w:bottom w:val="single" w:sz="4" w:space="0" w:color="008080"/>
                    <w:right w:val="nil"/>
                  </w:tcBorders>
                  <w:shd w:val="clear" w:color="auto" w:fill="auto"/>
                  <w:noWrap/>
                  <w:vAlign w:val="bottom"/>
                </w:tcPr>
                <w:p w14:paraId="1E437365" w14:textId="77777777" w:rsidR="00482ECD" w:rsidRPr="009851F4" w:rsidRDefault="00482ECD" w:rsidP="00E97F96">
                  <w:pPr>
                    <w:spacing w:after="0"/>
                    <w:rPr>
                      <w:rFonts w:ascii="Calibri" w:hAnsi="Calibri"/>
                      <w:b/>
                      <w:bCs/>
                      <w:lang w:val="it-IT"/>
                    </w:rPr>
                  </w:pPr>
                  <w:r w:rsidRPr="009851F4">
                    <w:rPr>
                      <w:rFonts w:ascii="Calibri" w:hAnsi="Calibri"/>
                      <w:b/>
                      <w:bCs/>
                      <w:lang w:val="it-IT"/>
                    </w:rPr>
                    <w:t>A Construcţii şi lucrări de intervenţii – total, din care: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14:paraId="1CAEA14A" w14:textId="77777777" w:rsidR="00482ECD" w:rsidRPr="009851F4" w:rsidRDefault="00482ECD" w:rsidP="00E97F96">
                  <w:pPr>
                    <w:spacing w:after="0"/>
                    <w:jc w:val="right"/>
                    <w:rPr>
                      <w:rFonts w:ascii="Calibri" w:hAnsi="Calibri"/>
                      <w:b/>
                      <w:bCs/>
                      <w:lang w:val="it-IT"/>
                    </w:rPr>
                  </w:pPr>
                </w:p>
              </w:tc>
              <w:tc>
                <w:tcPr>
                  <w:tcW w:w="378" w:type="pct"/>
                  <w:tcBorders>
                    <w:top w:val="nil"/>
                    <w:left w:val="nil"/>
                    <w:bottom w:val="single" w:sz="4" w:space="0" w:color="008080"/>
                    <w:right w:val="single" w:sz="8" w:space="0" w:color="008080"/>
                  </w:tcBorders>
                  <w:shd w:val="clear" w:color="auto" w:fill="auto"/>
                  <w:noWrap/>
                  <w:vAlign w:val="center"/>
                </w:tcPr>
                <w:p w14:paraId="726E652D" w14:textId="77777777" w:rsidR="00482ECD" w:rsidRPr="009851F4" w:rsidRDefault="00482ECD" w:rsidP="00E97F96">
                  <w:pPr>
                    <w:spacing w:after="0"/>
                    <w:jc w:val="right"/>
                    <w:rPr>
                      <w:rFonts w:ascii="Calibri" w:hAnsi="Calibri"/>
                      <w:b/>
                      <w:bCs/>
                      <w:lang w:val="it-IT"/>
                    </w:rPr>
                  </w:pPr>
                </w:p>
              </w:tc>
              <w:tc>
                <w:tcPr>
                  <w:tcW w:w="379" w:type="pct"/>
                  <w:tcBorders>
                    <w:top w:val="nil"/>
                    <w:left w:val="nil"/>
                    <w:bottom w:val="single" w:sz="4" w:space="0" w:color="008080"/>
                    <w:right w:val="single" w:sz="4" w:space="0" w:color="008080"/>
                  </w:tcBorders>
                  <w:shd w:val="clear" w:color="auto" w:fill="auto"/>
                  <w:noWrap/>
                  <w:vAlign w:val="center"/>
                </w:tcPr>
                <w:p w14:paraId="102C72A0" w14:textId="77777777" w:rsidR="00482ECD" w:rsidRPr="009851F4" w:rsidRDefault="00482ECD" w:rsidP="00E97F96">
                  <w:pPr>
                    <w:spacing w:after="0"/>
                    <w:jc w:val="right"/>
                    <w:rPr>
                      <w:rFonts w:ascii="Calibri" w:hAnsi="Calibri"/>
                      <w:b/>
                      <w:bCs/>
                      <w:lang w:val="it-IT"/>
                    </w:rPr>
                  </w:pPr>
                </w:p>
              </w:tc>
              <w:tc>
                <w:tcPr>
                  <w:tcW w:w="402" w:type="pct"/>
                  <w:tcBorders>
                    <w:top w:val="nil"/>
                    <w:left w:val="nil"/>
                    <w:bottom w:val="single" w:sz="4" w:space="0" w:color="008080"/>
                    <w:right w:val="single" w:sz="8" w:space="0" w:color="008080"/>
                  </w:tcBorders>
                  <w:shd w:val="clear" w:color="auto" w:fill="auto"/>
                  <w:noWrap/>
                  <w:vAlign w:val="center"/>
                </w:tcPr>
                <w:p w14:paraId="14362098" w14:textId="77777777" w:rsidR="00482ECD" w:rsidRPr="009851F4" w:rsidRDefault="00482ECD" w:rsidP="00E97F96">
                  <w:pPr>
                    <w:spacing w:after="0"/>
                    <w:jc w:val="right"/>
                    <w:rPr>
                      <w:rFonts w:ascii="Calibri" w:hAnsi="Calibri"/>
                      <w:b/>
                      <w:bCs/>
                      <w:lang w:val="it-IT"/>
                    </w:rPr>
                  </w:pPr>
                </w:p>
              </w:tc>
              <w:tc>
                <w:tcPr>
                  <w:tcW w:w="402" w:type="pct"/>
                  <w:tcBorders>
                    <w:top w:val="nil"/>
                    <w:left w:val="nil"/>
                    <w:bottom w:val="single" w:sz="4" w:space="0" w:color="008080"/>
                    <w:right w:val="single" w:sz="4" w:space="0" w:color="008080"/>
                  </w:tcBorders>
                  <w:shd w:val="clear" w:color="auto" w:fill="auto"/>
                  <w:noWrap/>
                  <w:vAlign w:val="bottom"/>
                </w:tcPr>
                <w:p w14:paraId="7B8D3118" w14:textId="77777777" w:rsidR="00482ECD" w:rsidRPr="009851F4" w:rsidRDefault="00482ECD" w:rsidP="00E97F96">
                  <w:pPr>
                    <w:spacing w:after="0"/>
                    <w:jc w:val="right"/>
                    <w:rPr>
                      <w:rFonts w:ascii="Calibri" w:hAnsi="Calibri"/>
                      <w:b/>
                      <w:bCs/>
                      <w:lang w:val="it-IT"/>
                    </w:rPr>
                  </w:pPr>
                </w:p>
              </w:tc>
              <w:tc>
                <w:tcPr>
                  <w:tcW w:w="506" w:type="pct"/>
                  <w:tcBorders>
                    <w:top w:val="nil"/>
                    <w:left w:val="nil"/>
                    <w:bottom w:val="single" w:sz="4" w:space="0" w:color="008080"/>
                    <w:right w:val="single" w:sz="8" w:space="0" w:color="008080"/>
                  </w:tcBorders>
                  <w:shd w:val="clear" w:color="auto" w:fill="auto"/>
                  <w:noWrap/>
                  <w:vAlign w:val="bottom"/>
                </w:tcPr>
                <w:p w14:paraId="72A169AA" w14:textId="77777777" w:rsidR="00482ECD" w:rsidRPr="009851F4" w:rsidRDefault="00482ECD" w:rsidP="00E97F96">
                  <w:pPr>
                    <w:spacing w:after="0"/>
                    <w:jc w:val="right"/>
                    <w:rPr>
                      <w:rFonts w:ascii="Calibri" w:hAnsi="Calibri"/>
                      <w:b/>
                      <w:bCs/>
                      <w:lang w:val="it-IT"/>
                    </w:rPr>
                  </w:pPr>
                </w:p>
              </w:tc>
            </w:tr>
            <w:tr w:rsidR="00482ECD" w:rsidRPr="009851F4" w14:paraId="3DEFBB67" w14:textId="77777777" w:rsidTr="00482ECD">
              <w:trPr>
                <w:trHeight w:val="255"/>
              </w:trPr>
              <w:tc>
                <w:tcPr>
                  <w:tcW w:w="2553" w:type="pct"/>
                  <w:tcBorders>
                    <w:top w:val="nil"/>
                    <w:left w:val="single" w:sz="8" w:space="0" w:color="008080"/>
                    <w:bottom w:val="single" w:sz="4" w:space="0" w:color="auto"/>
                    <w:right w:val="nil"/>
                  </w:tcBorders>
                  <w:shd w:val="clear" w:color="auto" w:fill="auto"/>
                  <w:vAlign w:val="center"/>
                </w:tcPr>
                <w:p w14:paraId="2FA45DA7" w14:textId="77777777" w:rsidR="00482ECD" w:rsidRPr="009851F4" w:rsidRDefault="00482ECD" w:rsidP="00E97F96">
                  <w:pPr>
                    <w:spacing w:after="0"/>
                    <w:rPr>
                      <w:rFonts w:ascii="Calibri" w:hAnsi="Calibri"/>
                    </w:rPr>
                  </w:pPr>
                  <w:r w:rsidRPr="009851F4">
                    <w:rPr>
                      <w:rFonts w:ascii="Calibri" w:hAnsi="Calibri"/>
                    </w:rPr>
                    <w:t xml:space="preserve">4.1 </w:t>
                  </w:r>
                  <w:proofErr w:type="spellStart"/>
                  <w:r w:rsidRPr="009851F4">
                    <w:rPr>
                      <w:rFonts w:ascii="Calibri" w:hAnsi="Calibri"/>
                    </w:rPr>
                    <w:t>Construcţii</w:t>
                  </w:r>
                  <w:proofErr w:type="spellEnd"/>
                  <w:r w:rsidRPr="009851F4">
                    <w:rPr>
                      <w:rFonts w:ascii="Calibri" w:hAnsi="Calibri"/>
                    </w:rPr>
                    <w:t xml:space="preserve"> </w:t>
                  </w:r>
                  <w:proofErr w:type="spellStart"/>
                  <w:r w:rsidRPr="009851F4">
                    <w:rPr>
                      <w:rFonts w:ascii="Calibri" w:hAnsi="Calibri"/>
                    </w:rPr>
                    <w:t>şi</w:t>
                  </w:r>
                  <w:proofErr w:type="spellEnd"/>
                  <w:r w:rsidRPr="009851F4">
                    <w:rPr>
                      <w:rFonts w:ascii="Calibri" w:hAnsi="Calibri"/>
                    </w:rPr>
                    <w:t xml:space="preserve"> </w:t>
                  </w:r>
                  <w:proofErr w:type="spellStart"/>
                  <w:r w:rsidRPr="009851F4">
                    <w:rPr>
                      <w:rFonts w:ascii="Calibri" w:hAnsi="Calibri"/>
                    </w:rPr>
                    <w:t>instalaţii</w:t>
                  </w:r>
                  <w:proofErr w:type="spellEnd"/>
                </w:p>
              </w:tc>
              <w:tc>
                <w:tcPr>
                  <w:tcW w:w="379" w:type="pct"/>
                  <w:tcBorders>
                    <w:top w:val="nil"/>
                    <w:left w:val="single" w:sz="8" w:space="0" w:color="008080"/>
                    <w:bottom w:val="single" w:sz="4" w:space="0" w:color="auto"/>
                    <w:right w:val="single" w:sz="4" w:space="0" w:color="008080"/>
                  </w:tcBorders>
                  <w:shd w:val="clear" w:color="auto" w:fill="auto"/>
                  <w:noWrap/>
                  <w:vAlign w:val="center"/>
                </w:tcPr>
                <w:p w14:paraId="4FA98D1C" w14:textId="77777777" w:rsidR="00482ECD" w:rsidRPr="009851F4" w:rsidRDefault="00482ECD" w:rsidP="00E97F96">
                  <w:pPr>
                    <w:spacing w:after="0"/>
                    <w:jc w:val="right"/>
                    <w:rPr>
                      <w:rFonts w:ascii="Calibri" w:hAnsi="Calibri"/>
                    </w:rPr>
                  </w:pPr>
                </w:p>
              </w:tc>
              <w:tc>
                <w:tcPr>
                  <w:tcW w:w="378" w:type="pct"/>
                  <w:tcBorders>
                    <w:top w:val="nil"/>
                    <w:left w:val="nil"/>
                    <w:bottom w:val="single" w:sz="4" w:space="0" w:color="auto"/>
                    <w:right w:val="single" w:sz="8" w:space="0" w:color="008080"/>
                  </w:tcBorders>
                  <w:shd w:val="clear" w:color="auto" w:fill="auto"/>
                  <w:noWrap/>
                  <w:vAlign w:val="center"/>
                </w:tcPr>
                <w:p w14:paraId="369742EA" w14:textId="77777777" w:rsidR="00482ECD" w:rsidRPr="009851F4" w:rsidRDefault="00482ECD" w:rsidP="00E97F96">
                  <w:pPr>
                    <w:spacing w:after="0"/>
                    <w:jc w:val="right"/>
                    <w:rPr>
                      <w:rFonts w:ascii="Calibri" w:hAnsi="Calibri"/>
                    </w:rPr>
                  </w:pPr>
                </w:p>
              </w:tc>
              <w:tc>
                <w:tcPr>
                  <w:tcW w:w="379" w:type="pct"/>
                  <w:tcBorders>
                    <w:top w:val="nil"/>
                    <w:left w:val="nil"/>
                    <w:bottom w:val="single" w:sz="4" w:space="0" w:color="auto"/>
                    <w:right w:val="single" w:sz="4" w:space="0" w:color="008080"/>
                  </w:tcBorders>
                  <w:shd w:val="clear" w:color="auto" w:fill="auto"/>
                  <w:noWrap/>
                  <w:vAlign w:val="center"/>
                </w:tcPr>
                <w:p w14:paraId="63EED962" w14:textId="77777777" w:rsidR="00482ECD" w:rsidRPr="009851F4" w:rsidRDefault="00482ECD" w:rsidP="00E97F96">
                  <w:pPr>
                    <w:spacing w:after="0"/>
                    <w:jc w:val="right"/>
                    <w:rPr>
                      <w:rFonts w:ascii="Calibri" w:hAnsi="Calibri"/>
                    </w:rPr>
                  </w:pPr>
                </w:p>
              </w:tc>
              <w:tc>
                <w:tcPr>
                  <w:tcW w:w="402" w:type="pct"/>
                  <w:tcBorders>
                    <w:top w:val="nil"/>
                    <w:left w:val="nil"/>
                    <w:bottom w:val="single" w:sz="4" w:space="0" w:color="auto"/>
                    <w:right w:val="single" w:sz="8" w:space="0" w:color="008080"/>
                  </w:tcBorders>
                  <w:shd w:val="clear" w:color="auto" w:fill="auto"/>
                  <w:noWrap/>
                  <w:vAlign w:val="center"/>
                </w:tcPr>
                <w:p w14:paraId="5D165E4A" w14:textId="77777777" w:rsidR="00482ECD" w:rsidRPr="009851F4" w:rsidRDefault="00482ECD" w:rsidP="00E97F96">
                  <w:pPr>
                    <w:spacing w:after="0"/>
                    <w:jc w:val="right"/>
                    <w:rPr>
                      <w:rFonts w:ascii="Calibri" w:hAnsi="Calibri"/>
                    </w:rPr>
                  </w:pPr>
                </w:p>
              </w:tc>
              <w:tc>
                <w:tcPr>
                  <w:tcW w:w="402" w:type="pct"/>
                  <w:tcBorders>
                    <w:top w:val="nil"/>
                    <w:left w:val="nil"/>
                    <w:bottom w:val="single" w:sz="4" w:space="0" w:color="auto"/>
                    <w:right w:val="single" w:sz="4" w:space="0" w:color="008080"/>
                  </w:tcBorders>
                  <w:shd w:val="clear" w:color="auto" w:fill="auto"/>
                  <w:noWrap/>
                  <w:vAlign w:val="bottom"/>
                </w:tcPr>
                <w:p w14:paraId="3E2C26FB" w14:textId="77777777" w:rsidR="00482ECD" w:rsidRPr="009851F4" w:rsidRDefault="00482ECD" w:rsidP="00E97F96">
                  <w:pPr>
                    <w:spacing w:after="0"/>
                    <w:jc w:val="right"/>
                    <w:rPr>
                      <w:rFonts w:ascii="Calibri" w:hAnsi="Calibri"/>
                    </w:rPr>
                  </w:pPr>
                </w:p>
              </w:tc>
              <w:tc>
                <w:tcPr>
                  <w:tcW w:w="506" w:type="pct"/>
                  <w:tcBorders>
                    <w:top w:val="nil"/>
                    <w:left w:val="nil"/>
                    <w:bottom w:val="single" w:sz="4" w:space="0" w:color="auto"/>
                    <w:right w:val="single" w:sz="8" w:space="0" w:color="008080"/>
                  </w:tcBorders>
                  <w:shd w:val="clear" w:color="auto" w:fill="auto"/>
                  <w:noWrap/>
                  <w:vAlign w:val="bottom"/>
                </w:tcPr>
                <w:p w14:paraId="3EE04CD1" w14:textId="77777777" w:rsidR="00482ECD" w:rsidRPr="009851F4" w:rsidRDefault="00482ECD" w:rsidP="00E97F96">
                  <w:pPr>
                    <w:spacing w:after="0"/>
                    <w:jc w:val="right"/>
                    <w:rPr>
                      <w:rFonts w:ascii="Calibri" w:hAnsi="Calibri"/>
                    </w:rPr>
                  </w:pPr>
                </w:p>
              </w:tc>
            </w:tr>
            <w:tr w:rsidR="00482ECD" w:rsidRPr="009851F4" w14:paraId="2DA8AA0D" w14:textId="77777777" w:rsidTr="00482ECD">
              <w:trPr>
                <w:trHeight w:val="255"/>
              </w:trPr>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14:paraId="30F53137" w14:textId="77777777" w:rsidR="00482ECD" w:rsidRPr="009851F4" w:rsidRDefault="00482ECD" w:rsidP="00E97F96">
                  <w:pPr>
                    <w:spacing w:after="0"/>
                    <w:rPr>
                      <w:rFonts w:ascii="Calibri" w:hAnsi="Calibri"/>
                    </w:rPr>
                  </w:pPr>
                  <w:r w:rsidRPr="009851F4">
                    <w:rPr>
                      <w:rFonts w:ascii="Calibri" w:hAnsi="Calibri"/>
                    </w:rPr>
                    <w:t xml:space="preserve">4.2 </w:t>
                  </w:r>
                  <w:proofErr w:type="spellStart"/>
                  <w:r w:rsidRPr="009851F4">
                    <w:rPr>
                      <w:rFonts w:ascii="Calibri" w:hAnsi="Calibri"/>
                    </w:rPr>
                    <w:t>Montaj</w:t>
                  </w:r>
                  <w:proofErr w:type="spellEnd"/>
                  <w:r w:rsidRPr="009851F4">
                    <w:rPr>
                      <w:rFonts w:ascii="Calibri" w:hAnsi="Calibri"/>
                    </w:rPr>
                    <w:t xml:space="preserve"> </w:t>
                  </w:r>
                  <w:proofErr w:type="spellStart"/>
                  <w:r w:rsidRPr="009851F4">
                    <w:rPr>
                      <w:rFonts w:ascii="Calibri" w:hAnsi="Calibri"/>
                    </w:rPr>
                    <w:t>utilaj</w:t>
                  </w:r>
                  <w:proofErr w:type="spellEnd"/>
                  <w:r w:rsidRPr="009851F4">
                    <w:rPr>
                      <w:rFonts w:ascii="Calibri" w:hAnsi="Calibri"/>
                    </w:rPr>
                    <w:t xml:space="preserve"> </w:t>
                  </w:r>
                  <w:proofErr w:type="spellStart"/>
                  <w:r w:rsidRPr="009851F4">
                    <w:rPr>
                      <w:rFonts w:ascii="Calibri" w:hAnsi="Calibri"/>
                    </w:rPr>
                    <w:t>tehnologic</w:t>
                  </w:r>
                  <w:proofErr w:type="spellEnd"/>
                  <w:r w:rsidRPr="009851F4">
                    <w:rPr>
                      <w:rFonts w:ascii="Calibri" w:hAnsi="Calibri"/>
                    </w:rPr>
                    <w:t xml:space="preserve">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6DD9CE" w14:textId="77777777" w:rsidR="00482ECD" w:rsidRPr="009851F4" w:rsidRDefault="00482ECD" w:rsidP="00E97F96">
                  <w:pPr>
                    <w:spacing w:after="0"/>
                    <w:jc w:val="right"/>
                    <w:rPr>
                      <w:rFonts w:ascii="Calibri" w:hAnsi="Calibri"/>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990FA" w14:textId="77777777" w:rsidR="00482ECD" w:rsidRPr="009851F4" w:rsidRDefault="00482ECD" w:rsidP="00E97F96">
                  <w:pPr>
                    <w:spacing w:after="0"/>
                    <w:jc w:val="right"/>
                    <w:rPr>
                      <w:rFonts w:ascii="Calibri" w:hAnsi="Calibri"/>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B71D5" w14:textId="77777777" w:rsidR="00482ECD" w:rsidRPr="009851F4" w:rsidRDefault="00482ECD" w:rsidP="00E97F96">
                  <w:pPr>
                    <w:spacing w:after="0"/>
                    <w:jc w:val="right"/>
                    <w:rPr>
                      <w:rFonts w:ascii="Calibri" w:hAnsi="Calibri"/>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AB5E6" w14:textId="77777777" w:rsidR="00482ECD" w:rsidRPr="009851F4" w:rsidRDefault="00482ECD" w:rsidP="00E97F96">
                  <w:pPr>
                    <w:spacing w:after="0"/>
                    <w:jc w:val="right"/>
                    <w:rPr>
                      <w:rFonts w:ascii="Calibri" w:hAnsi="Calibri"/>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00F0E7" w14:textId="77777777" w:rsidR="00482ECD" w:rsidRPr="009851F4" w:rsidRDefault="00482ECD" w:rsidP="00E97F96">
                  <w:pPr>
                    <w:spacing w:after="0"/>
                    <w:jc w:val="right"/>
                    <w:rPr>
                      <w:rFonts w:ascii="Calibri" w:hAnsi="Calibri"/>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26982C" w14:textId="77777777" w:rsidR="00482ECD" w:rsidRPr="009851F4" w:rsidRDefault="00482ECD" w:rsidP="00E97F96">
                  <w:pPr>
                    <w:spacing w:after="0"/>
                    <w:jc w:val="right"/>
                    <w:rPr>
                      <w:rFonts w:ascii="Calibri" w:hAnsi="Calibri"/>
                    </w:rPr>
                  </w:pPr>
                </w:p>
              </w:tc>
            </w:tr>
            <w:tr w:rsidR="00482ECD" w:rsidRPr="009851F4" w14:paraId="54D94B97" w14:textId="77777777" w:rsidTr="00482ECD">
              <w:trPr>
                <w:trHeight w:val="255"/>
              </w:trPr>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14:paraId="3A9074F0" w14:textId="77777777" w:rsidR="00482ECD" w:rsidRPr="009851F4" w:rsidRDefault="00482ECD" w:rsidP="00E97F96">
                  <w:pPr>
                    <w:spacing w:after="0"/>
                    <w:rPr>
                      <w:rFonts w:ascii="Calibri" w:hAnsi="Calibri"/>
                      <w:lang w:val="it-IT"/>
                    </w:rPr>
                  </w:pPr>
                  <w:r w:rsidRPr="009851F4">
                    <w:rPr>
                      <w:rFonts w:ascii="Calibri" w:hAnsi="Calibri"/>
                      <w:lang w:val="it-IT"/>
                    </w:rPr>
                    <w:t xml:space="preserve">4.3 Utilaje şi echipamente tehnologice cu montaj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2E837" w14:textId="77777777" w:rsidR="00482ECD" w:rsidRPr="009851F4" w:rsidRDefault="00482ECD" w:rsidP="00E97F96">
                  <w:pPr>
                    <w:spacing w:after="0"/>
                    <w:jc w:val="right"/>
                    <w:rPr>
                      <w:rFonts w:ascii="Calibri" w:hAnsi="Calibri"/>
                      <w:lang w:val="it-IT"/>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35554" w14:textId="77777777" w:rsidR="00482ECD" w:rsidRPr="009851F4" w:rsidRDefault="00482ECD" w:rsidP="00E97F96">
                  <w:pPr>
                    <w:spacing w:after="0"/>
                    <w:jc w:val="right"/>
                    <w:rPr>
                      <w:rFonts w:ascii="Calibri" w:hAnsi="Calibri"/>
                      <w:lang w:val="it-IT"/>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D5F11" w14:textId="77777777" w:rsidR="00482ECD" w:rsidRPr="009851F4" w:rsidRDefault="00482ECD" w:rsidP="00E97F96">
                  <w:pPr>
                    <w:spacing w:after="0"/>
                    <w:jc w:val="right"/>
                    <w:rPr>
                      <w:rFonts w:ascii="Calibri" w:hAnsi="Calibri"/>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4EA10" w14:textId="77777777" w:rsidR="00482ECD" w:rsidRPr="009851F4" w:rsidRDefault="00482ECD" w:rsidP="00E97F96">
                  <w:pPr>
                    <w:spacing w:after="0"/>
                    <w:jc w:val="right"/>
                    <w:rPr>
                      <w:rFonts w:ascii="Calibri" w:hAnsi="Calibri"/>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244E50" w14:textId="77777777" w:rsidR="00482ECD" w:rsidRPr="009851F4" w:rsidRDefault="00482ECD" w:rsidP="00E97F96">
                  <w:pPr>
                    <w:spacing w:after="0"/>
                    <w:jc w:val="right"/>
                    <w:rPr>
                      <w:rFonts w:ascii="Calibri" w:hAnsi="Calibri"/>
                      <w:lang w:val="it-IT"/>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DD3F7C" w14:textId="77777777" w:rsidR="00482ECD" w:rsidRPr="009851F4" w:rsidRDefault="00482ECD" w:rsidP="00E97F96">
                  <w:pPr>
                    <w:spacing w:after="0"/>
                    <w:jc w:val="right"/>
                    <w:rPr>
                      <w:rFonts w:ascii="Calibri" w:hAnsi="Calibri"/>
                      <w:lang w:val="it-IT"/>
                    </w:rPr>
                  </w:pPr>
                </w:p>
              </w:tc>
            </w:tr>
            <w:tr w:rsidR="00482ECD" w:rsidRPr="009851F4" w14:paraId="1E3E652C" w14:textId="77777777" w:rsidTr="00482ECD">
              <w:trPr>
                <w:trHeight w:val="480"/>
              </w:trPr>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14:paraId="2F35CE00" w14:textId="77777777" w:rsidR="00482ECD" w:rsidRPr="009851F4" w:rsidRDefault="00482ECD" w:rsidP="00E97F96">
                  <w:pPr>
                    <w:spacing w:after="0"/>
                    <w:rPr>
                      <w:rFonts w:ascii="Calibri" w:hAnsi="Calibri"/>
                      <w:lang w:val="it-IT"/>
                    </w:rPr>
                  </w:pPr>
                  <w:r w:rsidRPr="009851F4">
                    <w:rPr>
                      <w:rFonts w:ascii="Calibri" w:hAnsi="Calibri"/>
                      <w:lang w:val="it-IT"/>
                    </w:rPr>
                    <w:t xml:space="preserve">4.4 Utilaje şi echipamente fără montaj, mijloace de transport noi solicitate prin proiect, alte achiziţii specifice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CB04A" w14:textId="77777777" w:rsidR="00482ECD" w:rsidRPr="009851F4" w:rsidRDefault="00482ECD" w:rsidP="00E97F96">
                  <w:pPr>
                    <w:spacing w:after="0"/>
                    <w:jc w:val="right"/>
                    <w:rPr>
                      <w:rFonts w:ascii="Calibri" w:hAnsi="Calibri"/>
                      <w:lang w:val="it-IT"/>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73DC00" w14:textId="77777777" w:rsidR="00482ECD" w:rsidRPr="009851F4" w:rsidRDefault="00482ECD" w:rsidP="00E97F96">
                  <w:pPr>
                    <w:spacing w:after="0"/>
                    <w:jc w:val="right"/>
                    <w:rPr>
                      <w:rFonts w:ascii="Calibri" w:hAnsi="Calibri"/>
                      <w:lang w:val="it-IT"/>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BD307" w14:textId="77777777" w:rsidR="00482ECD" w:rsidRPr="009851F4" w:rsidRDefault="00482ECD" w:rsidP="00E97F96">
                  <w:pPr>
                    <w:spacing w:after="0"/>
                    <w:jc w:val="right"/>
                    <w:rPr>
                      <w:rFonts w:ascii="Calibri" w:hAnsi="Calibri"/>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B8405" w14:textId="77777777" w:rsidR="00482ECD" w:rsidRPr="009851F4" w:rsidRDefault="00482ECD" w:rsidP="00E97F96">
                  <w:pPr>
                    <w:spacing w:after="0"/>
                    <w:jc w:val="right"/>
                    <w:rPr>
                      <w:rFonts w:ascii="Calibri" w:hAnsi="Calibri"/>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B46A71" w14:textId="77777777" w:rsidR="00482ECD" w:rsidRPr="009851F4" w:rsidRDefault="00482ECD" w:rsidP="00E97F96">
                  <w:pPr>
                    <w:spacing w:after="0"/>
                    <w:jc w:val="right"/>
                    <w:rPr>
                      <w:rFonts w:ascii="Calibri" w:hAnsi="Calibri"/>
                      <w:lang w:val="it-IT"/>
                    </w:rPr>
                  </w:pP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64347D" w14:textId="77777777" w:rsidR="00482ECD" w:rsidRPr="009851F4" w:rsidRDefault="00482ECD" w:rsidP="00E97F96">
                  <w:pPr>
                    <w:spacing w:after="0"/>
                    <w:jc w:val="right"/>
                    <w:rPr>
                      <w:rFonts w:ascii="Calibri" w:hAnsi="Calibri"/>
                      <w:lang w:val="it-IT"/>
                    </w:rPr>
                  </w:pPr>
                </w:p>
              </w:tc>
            </w:tr>
            <w:tr w:rsidR="00482ECD" w:rsidRPr="009851F4" w14:paraId="0FA273DC" w14:textId="77777777" w:rsidTr="00482ECD">
              <w:trPr>
                <w:trHeight w:val="255"/>
              </w:trPr>
              <w:tc>
                <w:tcPr>
                  <w:tcW w:w="2553" w:type="pct"/>
                  <w:tcBorders>
                    <w:top w:val="single" w:sz="4" w:space="0" w:color="auto"/>
                    <w:left w:val="single" w:sz="8" w:space="0" w:color="008080"/>
                    <w:bottom w:val="single" w:sz="4" w:space="0" w:color="008080"/>
                    <w:right w:val="nil"/>
                  </w:tcBorders>
                  <w:shd w:val="clear" w:color="auto" w:fill="auto"/>
                  <w:vAlign w:val="center"/>
                </w:tcPr>
                <w:p w14:paraId="5ABC0094" w14:textId="77777777" w:rsidR="00482ECD" w:rsidRPr="009851F4" w:rsidRDefault="00482ECD" w:rsidP="00E97F96">
                  <w:pPr>
                    <w:spacing w:after="0"/>
                    <w:rPr>
                      <w:rFonts w:ascii="Calibri" w:hAnsi="Calibri"/>
                    </w:rPr>
                  </w:pPr>
                  <w:r w:rsidRPr="009851F4">
                    <w:rPr>
                      <w:rFonts w:ascii="Calibri" w:hAnsi="Calibri"/>
                    </w:rPr>
                    <w:t xml:space="preserve">4.5 </w:t>
                  </w:r>
                  <w:proofErr w:type="spellStart"/>
                  <w:r w:rsidRPr="009851F4">
                    <w:rPr>
                      <w:rFonts w:ascii="Calibri" w:hAnsi="Calibri"/>
                    </w:rPr>
                    <w:t>Dotări</w:t>
                  </w:r>
                  <w:proofErr w:type="spellEnd"/>
                  <w:r w:rsidRPr="009851F4">
                    <w:rPr>
                      <w:rFonts w:ascii="Calibri" w:hAnsi="Calibri"/>
                    </w:rPr>
                    <w:t xml:space="preserve"> </w:t>
                  </w:r>
                </w:p>
              </w:tc>
              <w:tc>
                <w:tcPr>
                  <w:tcW w:w="379" w:type="pct"/>
                  <w:tcBorders>
                    <w:top w:val="single" w:sz="4" w:space="0" w:color="auto"/>
                    <w:left w:val="single" w:sz="8" w:space="0" w:color="008080"/>
                    <w:bottom w:val="single" w:sz="4" w:space="0" w:color="008080"/>
                    <w:right w:val="single" w:sz="4" w:space="0" w:color="008080"/>
                  </w:tcBorders>
                  <w:shd w:val="clear" w:color="auto" w:fill="auto"/>
                  <w:noWrap/>
                  <w:vAlign w:val="center"/>
                </w:tcPr>
                <w:p w14:paraId="796F256C" w14:textId="77777777" w:rsidR="00482ECD" w:rsidRPr="009851F4" w:rsidRDefault="00482ECD" w:rsidP="00E97F96">
                  <w:pPr>
                    <w:spacing w:after="0"/>
                    <w:jc w:val="right"/>
                    <w:rPr>
                      <w:rFonts w:ascii="Calibri" w:hAnsi="Calibri"/>
                    </w:rPr>
                  </w:pPr>
                </w:p>
              </w:tc>
              <w:tc>
                <w:tcPr>
                  <w:tcW w:w="378" w:type="pct"/>
                  <w:tcBorders>
                    <w:top w:val="single" w:sz="4" w:space="0" w:color="auto"/>
                    <w:left w:val="nil"/>
                    <w:bottom w:val="single" w:sz="4" w:space="0" w:color="008080"/>
                    <w:right w:val="single" w:sz="8" w:space="0" w:color="008080"/>
                  </w:tcBorders>
                  <w:shd w:val="clear" w:color="auto" w:fill="auto"/>
                  <w:noWrap/>
                  <w:vAlign w:val="center"/>
                </w:tcPr>
                <w:p w14:paraId="37FBA382" w14:textId="77777777" w:rsidR="00482ECD" w:rsidRPr="009851F4" w:rsidRDefault="00482ECD" w:rsidP="00E97F96">
                  <w:pPr>
                    <w:spacing w:after="0"/>
                    <w:jc w:val="right"/>
                    <w:rPr>
                      <w:rFonts w:ascii="Calibri" w:hAnsi="Calibri"/>
                    </w:rPr>
                  </w:pPr>
                </w:p>
              </w:tc>
              <w:tc>
                <w:tcPr>
                  <w:tcW w:w="379" w:type="pct"/>
                  <w:tcBorders>
                    <w:top w:val="single" w:sz="4" w:space="0" w:color="auto"/>
                    <w:left w:val="nil"/>
                    <w:bottom w:val="single" w:sz="4" w:space="0" w:color="008080"/>
                    <w:right w:val="single" w:sz="4" w:space="0" w:color="008080"/>
                  </w:tcBorders>
                  <w:shd w:val="clear" w:color="auto" w:fill="auto"/>
                  <w:noWrap/>
                  <w:vAlign w:val="center"/>
                </w:tcPr>
                <w:p w14:paraId="4BBC950E" w14:textId="77777777" w:rsidR="00482ECD" w:rsidRPr="009851F4" w:rsidRDefault="00482ECD" w:rsidP="00E97F96">
                  <w:pPr>
                    <w:spacing w:after="0"/>
                    <w:jc w:val="right"/>
                    <w:rPr>
                      <w:rFonts w:ascii="Calibri" w:hAnsi="Calibri"/>
                    </w:rPr>
                  </w:pPr>
                </w:p>
              </w:tc>
              <w:tc>
                <w:tcPr>
                  <w:tcW w:w="402" w:type="pct"/>
                  <w:tcBorders>
                    <w:top w:val="single" w:sz="4" w:space="0" w:color="auto"/>
                    <w:left w:val="nil"/>
                    <w:bottom w:val="single" w:sz="4" w:space="0" w:color="008080"/>
                    <w:right w:val="single" w:sz="8" w:space="0" w:color="008080"/>
                  </w:tcBorders>
                  <w:shd w:val="clear" w:color="auto" w:fill="auto"/>
                  <w:noWrap/>
                  <w:vAlign w:val="center"/>
                </w:tcPr>
                <w:p w14:paraId="1CAF2A55" w14:textId="77777777" w:rsidR="00482ECD" w:rsidRPr="009851F4" w:rsidRDefault="00482ECD" w:rsidP="00E97F96">
                  <w:pPr>
                    <w:spacing w:after="0"/>
                    <w:jc w:val="right"/>
                    <w:rPr>
                      <w:rFonts w:ascii="Calibri" w:hAnsi="Calibri"/>
                    </w:rPr>
                  </w:pPr>
                </w:p>
              </w:tc>
              <w:tc>
                <w:tcPr>
                  <w:tcW w:w="402" w:type="pct"/>
                  <w:tcBorders>
                    <w:top w:val="single" w:sz="4" w:space="0" w:color="auto"/>
                    <w:left w:val="nil"/>
                    <w:bottom w:val="single" w:sz="4" w:space="0" w:color="008080"/>
                    <w:right w:val="single" w:sz="4" w:space="0" w:color="008080"/>
                  </w:tcBorders>
                  <w:shd w:val="clear" w:color="auto" w:fill="auto"/>
                  <w:noWrap/>
                  <w:vAlign w:val="bottom"/>
                </w:tcPr>
                <w:p w14:paraId="06F7B61B" w14:textId="77777777" w:rsidR="00482ECD" w:rsidRPr="009851F4" w:rsidRDefault="00482ECD" w:rsidP="00E97F96">
                  <w:pPr>
                    <w:spacing w:after="0"/>
                    <w:jc w:val="right"/>
                    <w:rPr>
                      <w:rFonts w:ascii="Calibri" w:hAnsi="Calibri"/>
                    </w:rPr>
                  </w:pPr>
                </w:p>
              </w:tc>
              <w:tc>
                <w:tcPr>
                  <w:tcW w:w="506" w:type="pct"/>
                  <w:tcBorders>
                    <w:top w:val="single" w:sz="4" w:space="0" w:color="auto"/>
                    <w:left w:val="nil"/>
                    <w:bottom w:val="single" w:sz="4" w:space="0" w:color="008080"/>
                    <w:right w:val="single" w:sz="8" w:space="0" w:color="008080"/>
                  </w:tcBorders>
                  <w:shd w:val="clear" w:color="auto" w:fill="auto"/>
                  <w:noWrap/>
                  <w:vAlign w:val="bottom"/>
                </w:tcPr>
                <w:p w14:paraId="6811D843" w14:textId="77777777" w:rsidR="00482ECD" w:rsidRPr="009851F4" w:rsidRDefault="00482ECD" w:rsidP="00E97F96">
                  <w:pPr>
                    <w:spacing w:after="0"/>
                    <w:jc w:val="right"/>
                    <w:rPr>
                      <w:rFonts w:ascii="Calibri" w:hAnsi="Calibri"/>
                    </w:rPr>
                  </w:pPr>
                </w:p>
              </w:tc>
            </w:tr>
            <w:tr w:rsidR="00482ECD" w:rsidRPr="009851F4" w14:paraId="71973577" w14:textId="77777777" w:rsidTr="00482ECD">
              <w:trPr>
                <w:trHeight w:val="255"/>
              </w:trPr>
              <w:tc>
                <w:tcPr>
                  <w:tcW w:w="2553" w:type="pct"/>
                  <w:tcBorders>
                    <w:top w:val="nil"/>
                    <w:left w:val="single" w:sz="8" w:space="0" w:color="008080"/>
                    <w:bottom w:val="single" w:sz="4" w:space="0" w:color="008080"/>
                    <w:right w:val="nil"/>
                  </w:tcBorders>
                  <w:shd w:val="clear" w:color="auto" w:fill="auto"/>
                  <w:vAlign w:val="center"/>
                </w:tcPr>
                <w:p w14:paraId="66437984" w14:textId="77777777" w:rsidR="00482ECD" w:rsidRPr="009851F4" w:rsidRDefault="00482ECD" w:rsidP="00E97F96">
                  <w:pPr>
                    <w:spacing w:after="0"/>
                    <w:rPr>
                      <w:rFonts w:ascii="Calibri" w:hAnsi="Calibri"/>
                    </w:rPr>
                  </w:pPr>
                  <w:r w:rsidRPr="009851F4">
                    <w:rPr>
                      <w:rFonts w:ascii="Calibri" w:hAnsi="Calibri"/>
                    </w:rPr>
                    <w:t xml:space="preserve">4.6 Active </w:t>
                  </w:r>
                  <w:proofErr w:type="spellStart"/>
                  <w:r w:rsidRPr="009851F4">
                    <w:rPr>
                      <w:rFonts w:ascii="Calibri" w:hAnsi="Calibri"/>
                    </w:rPr>
                    <w:t>necorporale</w:t>
                  </w:r>
                  <w:proofErr w:type="spellEnd"/>
                </w:p>
              </w:tc>
              <w:tc>
                <w:tcPr>
                  <w:tcW w:w="379" w:type="pct"/>
                  <w:tcBorders>
                    <w:top w:val="nil"/>
                    <w:left w:val="single" w:sz="8" w:space="0" w:color="008080"/>
                    <w:bottom w:val="single" w:sz="4" w:space="0" w:color="008080"/>
                    <w:right w:val="single" w:sz="4" w:space="0" w:color="008080"/>
                  </w:tcBorders>
                  <w:shd w:val="clear" w:color="auto" w:fill="auto"/>
                  <w:noWrap/>
                  <w:vAlign w:val="center"/>
                </w:tcPr>
                <w:p w14:paraId="45999871" w14:textId="77777777" w:rsidR="00482ECD" w:rsidRPr="009851F4" w:rsidRDefault="00482ECD" w:rsidP="00E97F96">
                  <w:pPr>
                    <w:spacing w:after="0"/>
                    <w:jc w:val="right"/>
                    <w:rPr>
                      <w:rFonts w:ascii="Calibri" w:hAnsi="Calibri"/>
                    </w:rPr>
                  </w:pPr>
                </w:p>
              </w:tc>
              <w:tc>
                <w:tcPr>
                  <w:tcW w:w="378" w:type="pct"/>
                  <w:tcBorders>
                    <w:top w:val="nil"/>
                    <w:left w:val="nil"/>
                    <w:bottom w:val="single" w:sz="4" w:space="0" w:color="008080"/>
                    <w:right w:val="single" w:sz="8" w:space="0" w:color="008080"/>
                  </w:tcBorders>
                  <w:shd w:val="clear" w:color="auto" w:fill="auto"/>
                  <w:noWrap/>
                  <w:vAlign w:val="center"/>
                </w:tcPr>
                <w:p w14:paraId="3079F893" w14:textId="77777777" w:rsidR="00482ECD" w:rsidRPr="009851F4" w:rsidRDefault="00482ECD" w:rsidP="00E97F96">
                  <w:pPr>
                    <w:spacing w:after="0"/>
                    <w:jc w:val="right"/>
                    <w:rPr>
                      <w:rFonts w:ascii="Calibri" w:hAnsi="Calibri"/>
                    </w:rPr>
                  </w:pPr>
                </w:p>
              </w:tc>
              <w:tc>
                <w:tcPr>
                  <w:tcW w:w="379" w:type="pct"/>
                  <w:tcBorders>
                    <w:top w:val="nil"/>
                    <w:left w:val="nil"/>
                    <w:bottom w:val="single" w:sz="4" w:space="0" w:color="008080"/>
                    <w:right w:val="single" w:sz="4" w:space="0" w:color="008080"/>
                  </w:tcBorders>
                  <w:shd w:val="clear" w:color="auto" w:fill="auto"/>
                  <w:noWrap/>
                  <w:vAlign w:val="center"/>
                </w:tcPr>
                <w:p w14:paraId="5241EADB" w14:textId="77777777" w:rsidR="00482ECD" w:rsidRPr="009851F4" w:rsidRDefault="00482ECD" w:rsidP="00E97F96">
                  <w:pPr>
                    <w:spacing w:after="0"/>
                    <w:jc w:val="right"/>
                    <w:rPr>
                      <w:rFonts w:ascii="Calibri" w:hAnsi="Calibri"/>
                    </w:rPr>
                  </w:pPr>
                </w:p>
              </w:tc>
              <w:tc>
                <w:tcPr>
                  <w:tcW w:w="402" w:type="pct"/>
                  <w:tcBorders>
                    <w:top w:val="nil"/>
                    <w:left w:val="nil"/>
                    <w:bottom w:val="single" w:sz="4" w:space="0" w:color="008080"/>
                    <w:right w:val="single" w:sz="8" w:space="0" w:color="008080"/>
                  </w:tcBorders>
                  <w:shd w:val="clear" w:color="auto" w:fill="auto"/>
                  <w:noWrap/>
                  <w:vAlign w:val="center"/>
                </w:tcPr>
                <w:p w14:paraId="45DBAA07" w14:textId="77777777" w:rsidR="00482ECD" w:rsidRPr="009851F4" w:rsidRDefault="00482ECD" w:rsidP="00E97F96">
                  <w:pPr>
                    <w:spacing w:after="0"/>
                    <w:jc w:val="right"/>
                    <w:rPr>
                      <w:rFonts w:ascii="Calibri" w:hAnsi="Calibri"/>
                    </w:rPr>
                  </w:pPr>
                </w:p>
              </w:tc>
              <w:tc>
                <w:tcPr>
                  <w:tcW w:w="402" w:type="pct"/>
                  <w:tcBorders>
                    <w:top w:val="nil"/>
                    <w:left w:val="nil"/>
                    <w:bottom w:val="single" w:sz="4" w:space="0" w:color="008080"/>
                    <w:right w:val="single" w:sz="4" w:space="0" w:color="008080"/>
                  </w:tcBorders>
                  <w:shd w:val="clear" w:color="auto" w:fill="auto"/>
                  <w:noWrap/>
                  <w:vAlign w:val="bottom"/>
                </w:tcPr>
                <w:p w14:paraId="1716998D" w14:textId="77777777" w:rsidR="00482ECD" w:rsidRPr="009851F4" w:rsidRDefault="00482ECD" w:rsidP="00E97F96">
                  <w:pPr>
                    <w:spacing w:after="0"/>
                    <w:jc w:val="right"/>
                    <w:rPr>
                      <w:rFonts w:ascii="Calibri" w:hAnsi="Calibri"/>
                    </w:rPr>
                  </w:pPr>
                </w:p>
              </w:tc>
              <w:tc>
                <w:tcPr>
                  <w:tcW w:w="506" w:type="pct"/>
                  <w:tcBorders>
                    <w:top w:val="nil"/>
                    <w:left w:val="nil"/>
                    <w:bottom w:val="single" w:sz="4" w:space="0" w:color="008080"/>
                    <w:right w:val="single" w:sz="8" w:space="0" w:color="008080"/>
                  </w:tcBorders>
                  <w:shd w:val="clear" w:color="auto" w:fill="auto"/>
                  <w:noWrap/>
                  <w:vAlign w:val="bottom"/>
                </w:tcPr>
                <w:p w14:paraId="590D62E1" w14:textId="77777777" w:rsidR="00482ECD" w:rsidRPr="009851F4" w:rsidRDefault="00482ECD" w:rsidP="00E97F96">
                  <w:pPr>
                    <w:spacing w:after="0"/>
                    <w:jc w:val="right"/>
                    <w:rPr>
                      <w:rFonts w:ascii="Calibri" w:hAnsi="Calibri"/>
                    </w:rPr>
                  </w:pPr>
                </w:p>
              </w:tc>
            </w:tr>
            <w:tr w:rsidR="00482ECD" w:rsidRPr="009851F4" w14:paraId="03660A21" w14:textId="77777777" w:rsidTr="00482ECD">
              <w:trPr>
                <w:trHeight w:val="255"/>
              </w:trPr>
              <w:tc>
                <w:tcPr>
                  <w:tcW w:w="2553" w:type="pct"/>
                  <w:tcBorders>
                    <w:top w:val="single" w:sz="4" w:space="0" w:color="008080"/>
                    <w:left w:val="single" w:sz="8" w:space="0" w:color="008080"/>
                    <w:bottom w:val="single" w:sz="4" w:space="0" w:color="008080"/>
                    <w:right w:val="nil"/>
                  </w:tcBorders>
                  <w:shd w:val="clear" w:color="auto" w:fill="auto"/>
                  <w:noWrap/>
                  <w:vAlign w:val="bottom"/>
                </w:tcPr>
                <w:p w14:paraId="50EB0D5E" w14:textId="77777777" w:rsidR="00482ECD" w:rsidRPr="009851F4" w:rsidRDefault="00482ECD" w:rsidP="00E97F96">
                  <w:pPr>
                    <w:spacing w:after="0"/>
                    <w:rPr>
                      <w:rFonts w:ascii="Calibri" w:hAnsi="Calibri"/>
                      <w:b/>
                      <w:bCs/>
                      <w:lang w:val="it-IT"/>
                    </w:rPr>
                  </w:pPr>
                  <w:r w:rsidRPr="009851F4">
                    <w:rPr>
                      <w:rFonts w:ascii="Calibri" w:hAnsi="Calibri"/>
                      <w:b/>
                      <w:bCs/>
                      <w:lang w:val="it-IT"/>
                    </w:rPr>
                    <w:t xml:space="preserve">Capitolul 5 Alte cheltuieli - total, din care: </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646CA1CB" w14:textId="77777777" w:rsidR="00482ECD" w:rsidRPr="009851F4" w:rsidRDefault="00482ECD" w:rsidP="00E97F96">
                  <w:pPr>
                    <w:spacing w:after="0"/>
                    <w:jc w:val="right"/>
                    <w:rPr>
                      <w:rFonts w:ascii="Calibri" w:hAnsi="Calibri"/>
                      <w:b/>
                      <w:bCs/>
                      <w:lang w:val="it-IT"/>
                    </w:rPr>
                  </w:pPr>
                </w:p>
              </w:tc>
              <w:tc>
                <w:tcPr>
                  <w:tcW w:w="378" w:type="pct"/>
                  <w:tcBorders>
                    <w:top w:val="single" w:sz="4" w:space="0" w:color="008080"/>
                    <w:left w:val="nil"/>
                    <w:bottom w:val="single" w:sz="4" w:space="0" w:color="008080"/>
                    <w:right w:val="single" w:sz="8" w:space="0" w:color="008080"/>
                  </w:tcBorders>
                  <w:shd w:val="clear" w:color="auto" w:fill="auto"/>
                  <w:noWrap/>
                  <w:vAlign w:val="center"/>
                </w:tcPr>
                <w:p w14:paraId="3687D000" w14:textId="77777777" w:rsidR="00482ECD" w:rsidRPr="009851F4" w:rsidRDefault="00482ECD" w:rsidP="00E97F96">
                  <w:pPr>
                    <w:spacing w:after="0"/>
                    <w:jc w:val="right"/>
                    <w:rPr>
                      <w:rFonts w:ascii="Calibri" w:hAnsi="Calibri"/>
                      <w:b/>
                      <w:bCs/>
                      <w:lang w:val="it-IT"/>
                    </w:rPr>
                  </w:pPr>
                </w:p>
              </w:tc>
              <w:tc>
                <w:tcPr>
                  <w:tcW w:w="379" w:type="pct"/>
                  <w:tcBorders>
                    <w:top w:val="single" w:sz="4" w:space="0" w:color="008080"/>
                    <w:left w:val="nil"/>
                    <w:bottom w:val="single" w:sz="4" w:space="0" w:color="008080"/>
                    <w:right w:val="single" w:sz="4" w:space="0" w:color="008080"/>
                  </w:tcBorders>
                  <w:shd w:val="clear" w:color="auto" w:fill="auto"/>
                  <w:noWrap/>
                  <w:vAlign w:val="center"/>
                </w:tcPr>
                <w:p w14:paraId="13434F05" w14:textId="77777777" w:rsidR="00482ECD" w:rsidRPr="009851F4" w:rsidRDefault="00482ECD" w:rsidP="00E97F96">
                  <w:pPr>
                    <w:spacing w:after="0"/>
                    <w:jc w:val="right"/>
                    <w:rPr>
                      <w:rFonts w:ascii="Calibri" w:hAnsi="Calibri"/>
                      <w:b/>
                      <w:bCs/>
                      <w:lang w:val="it-IT"/>
                    </w:rPr>
                  </w:pPr>
                </w:p>
              </w:tc>
              <w:tc>
                <w:tcPr>
                  <w:tcW w:w="402" w:type="pct"/>
                  <w:tcBorders>
                    <w:top w:val="single" w:sz="4" w:space="0" w:color="008080"/>
                    <w:left w:val="nil"/>
                    <w:bottom w:val="single" w:sz="4" w:space="0" w:color="008080"/>
                    <w:right w:val="single" w:sz="8" w:space="0" w:color="008080"/>
                  </w:tcBorders>
                  <w:shd w:val="clear" w:color="auto" w:fill="auto"/>
                  <w:noWrap/>
                  <w:vAlign w:val="center"/>
                </w:tcPr>
                <w:p w14:paraId="183B1D14" w14:textId="77777777" w:rsidR="00482ECD" w:rsidRPr="009851F4" w:rsidRDefault="00482ECD" w:rsidP="00E97F96">
                  <w:pPr>
                    <w:spacing w:after="0"/>
                    <w:jc w:val="right"/>
                    <w:rPr>
                      <w:rFonts w:ascii="Calibri" w:hAnsi="Calibri"/>
                      <w:b/>
                      <w:bCs/>
                      <w:lang w:val="it-IT"/>
                    </w:rPr>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14:paraId="2ED74CD4" w14:textId="77777777" w:rsidR="00482ECD" w:rsidRPr="009851F4" w:rsidRDefault="00482ECD" w:rsidP="00E97F96">
                  <w:pPr>
                    <w:spacing w:after="0"/>
                    <w:jc w:val="right"/>
                    <w:rPr>
                      <w:rFonts w:ascii="Calibri" w:hAnsi="Calibri"/>
                      <w:b/>
                      <w:bCs/>
                      <w:lang w:val="it-IT"/>
                    </w:rPr>
                  </w:pPr>
                </w:p>
              </w:tc>
              <w:tc>
                <w:tcPr>
                  <w:tcW w:w="506" w:type="pct"/>
                  <w:tcBorders>
                    <w:top w:val="single" w:sz="4" w:space="0" w:color="008080"/>
                    <w:left w:val="nil"/>
                    <w:bottom w:val="single" w:sz="4" w:space="0" w:color="008080"/>
                    <w:right w:val="single" w:sz="8" w:space="0" w:color="008080"/>
                  </w:tcBorders>
                  <w:shd w:val="clear" w:color="auto" w:fill="auto"/>
                  <w:noWrap/>
                  <w:vAlign w:val="bottom"/>
                </w:tcPr>
                <w:p w14:paraId="14AB1C36" w14:textId="77777777" w:rsidR="00482ECD" w:rsidRPr="009851F4" w:rsidRDefault="00482ECD" w:rsidP="00E97F96">
                  <w:pPr>
                    <w:spacing w:after="0"/>
                    <w:jc w:val="right"/>
                    <w:rPr>
                      <w:rFonts w:ascii="Calibri" w:hAnsi="Calibri"/>
                      <w:b/>
                      <w:bCs/>
                      <w:lang w:val="it-IT"/>
                    </w:rPr>
                  </w:pPr>
                </w:p>
              </w:tc>
            </w:tr>
            <w:tr w:rsidR="00482ECD" w:rsidRPr="009851F4" w14:paraId="5D91AE25" w14:textId="77777777" w:rsidTr="00482ECD">
              <w:trPr>
                <w:trHeight w:val="255"/>
              </w:trPr>
              <w:tc>
                <w:tcPr>
                  <w:tcW w:w="2553" w:type="pct"/>
                  <w:tcBorders>
                    <w:top w:val="nil"/>
                    <w:left w:val="single" w:sz="8" w:space="0" w:color="008080"/>
                    <w:bottom w:val="single" w:sz="4" w:space="0" w:color="008080"/>
                    <w:right w:val="nil"/>
                  </w:tcBorders>
                  <w:shd w:val="clear" w:color="auto" w:fill="auto"/>
                  <w:vAlign w:val="center"/>
                </w:tcPr>
                <w:p w14:paraId="7C9F448A" w14:textId="77777777" w:rsidR="00482ECD" w:rsidRPr="009851F4" w:rsidRDefault="00482ECD" w:rsidP="00E97F96">
                  <w:pPr>
                    <w:spacing w:after="0"/>
                    <w:rPr>
                      <w:rFonts w:ascii="Calibri" w:hAnsi="Calibri"/>
                    </w:rPr>
                  </w:pPr>
                  <w:r w:rsidRPr="009851F4">
                    <w:rPr>
                      <w:rFonts w:ascii="Calibri" w:hAnsi="Calibri"/>
                    </w:rPr>
                    <w:t xml:space="preserve">5.1 </w:t>
                  </w:r>
                  <w:proofErr w:type="spellStart"/>
                  <w:r w:rsidRPr="009851F4">
                    <w:rPr>
                      <w:rFonts w:ascii="Calibri" w:hAnsi="Calibri"/>
                    </w:rPr>
                    <w:t>Organizare</w:t>
                  </w:r>
                  <w:proofErr w:type="spellEnd"/>
                  <w:r w:rsidRPr="009851F4">
                    <w:rPr>
                      <w:rFonts w:ascii="Calibri" w:hAnsi="Calibri"/>
                    </w:rPr>
                    <w:t xml:space="preserve"> de </w:t>
                  </w:r>
                  <w:proofErr w:type="spellStart"/>
                  <w:r w:rsidRPr="009851F4">
                    <w:rPr>
                      <w:rFonts w:ascii="Calibri" w:hAnsi="Calibri"/>
                    </w:rPr>
                    <w:t>şantier</w:t>
                  </w:r>
                  <w:proofErr w:type="spellEnd"/>
                  <w:r w:rsidRPr="009851F4">
                    <w:rPr>
                      <w:rFonts w:ascii="Calibri" w:hAnsi="Calibri"/>
                    </w:rPr>
                    <w:t xml:space="preserv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14:paraId="051556F3" w14:textId="77777777" w:rsidR="00482ECD" w:rsidRPr="009851F4" w:rsidRDefault="00482ECD" w:rsidP="00E97F96">
                  <w:pPr>
                    <w:spacing w:after="0"/>
                    <w:jc w:val="right"/>
                    <w:rPr>
                      <w:rFonts w:ascii="Calibri" w:hAnsi="Calibri"/>
                    </w:rPr>
                  </w:pPr>
                </w:p>
              </w:tc>
              <w:tc>
                <w:tcPr>
                  <w:tcW w:w="378" w:type="pct"/>
                  <w:tcBorders>
                    <w:top w:val="nil"/>
                    <w:left w:val="nil"/>
                    <w:bottom w:val="single" w:sz="4" w:space="0" w:color="008080"/>
                    <w:right w:val="single" w:sz="8" w:space="0" w:color="008080"/>
                  </w:tcBorders>
                  <w:shd w:val="clear" w:color="auto" w:fill="auto"/>
                  <w:noWrap/>
                  <w:vAlign w:val="center"/>
                </w:tcPr>
                <w:p w14:paraId="1EB562A6" w14:textId="77777777" w:rsidR="00482ECD" w:rsidRPr="009851F4" w:rsidRDefault="00482ECD" w:rsidP="00E97F96">
                  <w:pPr>
                    <w:spacing w:after="0"/>
                    <w:jc w:val="right"/>
                    <w:rPr>
                      <w:rFonts w:ascii="Calibri" w:hAnsi="Calibri"/>
                    </w:rPr>
                  </w:pPr>
                </w:p>
              </w:tc>
              <w:tc>
                <w:tcPr>
                  <w:tcW w:w="379" w:type="pct"/>
                  <w:tcBorders>
                    <w:top w:val="nil"/>
                    <w:left w:val="nil"/>
                    <w:bottom w:val="single" w:sz="4" w:space="0" w:color="008080"/>
                    <w:right w:val="single" w:sz="4" w:space="0" w:color="008080"/>
                  </w:tcBorders>
                  <w:shd w:val="clear" w:color="auto" w:fill="auto"/>
                  <w:noWrap/>
                  <w:vAlign w:val="center"/>
                </w:tcPr>
                <w:p w14:paraId="2F9640E3" w14:textId="77777777" w:rsidR="00482ECD" w:rsidRPr="009851F4" w:rsidRDefault="00482ECD" w:rsidP="00E97F96">
                  <w:pPr>
                    <w:spacing w:after="0"/>
                    <w:jc w:val="right"/>
                    <w:rPr>
                      <w:rFonts w:ascii="Calibri" w:hAnsi="Calibri"/>
                    </w:rPr>
                  </w:pPr>
                </w:p>
              </w:tc>
              <w:tc>
                <w:tcPr>
                  <w:tcW w:w="402" w:type="pct"/>
                  <w:tcBorders>
                    <w:top w:val="nil"/>
                    <w:left w:val="nil"/>
                    <w:bottom w:val="single" w:sz="4" w:space="0" w:color="008080"/>
                    <w:right w:val="single" w:sz="8" w:space="0" w:color="008080"/>
                  </w:tcBorders>
                  <w:shd w:val="clear" w:color="auto" w:fill="auto"/>
                  <w:noWrap/>
                  <w:vAlign w:val="center"/>
                </w:tcPr>
                <w:p w14:paraId="3244225A" w14:textId="77777777" w:rsidR="00482ECD" w:rsidRPr="009851F4" w:rsidRDefault="00482ECD" w:rsidP="00E97F96">
                  <w:pPr>
                    <w:spacing w:after="0"/>
                    <w:jc w:val="right"/>
                    <w:rPr>
                      <w:rFonts w:ascii="Calibri" w:hAnsi="Calibri"/>
                    </w:rPr>
                  </w:pPr>
                </w:p>
              </w:tc>
              <w:tc>
                <w:tcPr>
                  <w:tcW w:w="402" w:type="pct"/>
                  <w:tcBorders>
                    <w:top w:val="nil"/>
                    <w:left w:val="nil"/>
                    <w:bottom w:val="single" w:sz="4" w:space="0" w:color="008080"/>
                    <w:right w:val="single" w:sz="4" w:space="0" w:color="008080"/>
                  </w:tcBorders>
                  <w:shd w:val="clear" w:color="auto" w:fill="auto"/>
                  <w:noWrap/>
                  <w:vAlign w:val="bottom"/>
                </w:tcPr>
                <w:p w14:paraId="7AE6A105" w14:textId="77777777" w:rsidR="00482ECD" w:rsidRPr="009851F4" w:rsidRDefault="00482ECD" w:rsidP="00E97F96">
                  <w:pPr>
                    <w:spacing w:after="0"/>
                    <w:jc w:val="right"/>
                    <w:rPr>
                      <w:rFonts w:ascii="Calibri" w:hAnsi="Calibri"/>
                    </w:rPr>
                  </w:pPr>
                </w:p>
              </w:tc>
              <w:tc>
                <w:tcPr>
                  <w:tcW w:w="506" w:type="pct"/>
                  <w:tcBorders>
                    <w:top w:val="nil"/>
                    <w:left w:val="nil"/>
                    <w:bottom w:val="single" w:sz="4" w:space="0" w:color="008080"/>
                    <w:right w:val="single" w:sz="8" w:space="0" w:color="008080"/>
                  </w:tcBorders>
                  <w:shd w:val="clear" w:color="auto" w:fill="auto"/>
                  <w:noWrap/>
                  <w:vAlign w:val="bottom"/>
                </w:tcPr>
                <w:p w14:paraId="7CBC4435" w14:textId="77777777" w:rsidR="00482ECD" w:rsidRPr="009851F4" w:rsidRDefault="00482ECD" w:rsidP="00E97F96">
                  <w:pPr>
                    <w:spacing w:after="0"/>
                    <w:jc w:val="right"/>
                    <w:rPr>
                      <w:rFonts w:ascii="Calibri" w:hAnsi="Calibri"/>
                    </w:rPr>
                  </w:pPr>
                </w:p>
              </w:tc>
            </w:tr>
            <w:tr w:rsidR="00482ECD" w:rsidRPr="009851F4" w14:paraId="3388B0A5" w14:textId="77777777" w:rsidTr="00482ECD">
              <w:trPr>
                <w:trHeight w:val="255"/>
              </w:trPr>
              <w:tc>
                <w:tcPr>
                  <w:tcW w:w="2553" w:type="pct"/>
                  <w:tcBorders>
                    <w:top w:val="nil"/>
                    <w:left w:val="single" w:sz="8" w:space="0" w:color="008080"/>
                    <w:bottom w:val="single" w:sz="4" w:space="0" w:color="008080"/>
                    <w:right w:val="nil"/>
                  </w:tcBorders>
                  <w:shd w:val="clear" w:color="auto" w:fill="auto"/>
                  <w:vAlign w:val="center"/>
                </w:tcPr>
                <w:p w14:paraId="38D2BC40" w14:textId="77777777" w:rsidR="00482ECD" w:rsidRPr="009851F4" w:rsidRDefault="00482ECD" w:rsidP="00E97F96">
                  <w:pPr>
                    <w:spacing w:after="0"/>
                    <w:rPr>
                      <w:rFonts w:ascii="Calibri" w:hAnsi="Calibri"/>
                      <w:lang w:val="pt-BR"/>
                    </w:rPr>
                  </w:pPr>
                  <w:r w:rsidRPr="009851F4">
                    <w:rPr>
                      <w:rFonts w:ascii="Calibri" w:hAnsi="Calibri"/>
                      <w:lang w:val="pt-BR"/>
                    </w:rPr>
                    <w:t xml:space="preserve">5.1.1 lucrări de construcţii </w:t>
                  </w:r>
                  <w:r w:rsidRPr="009851F4">
                    <w:rPr>
                      <w:rFonts w:ascii="Calibri" w:hAnsi="Calibri"/>
                      <w:bCs/>
                      <w:lang w:val="pt-BR"/>
                    </w:rPr>
                    <w:t>ş</w:t>
                  </w:r>
                  <w:r w:rsidRPr="009851F4">
                    <w:rPr>
                      <w:rFonts w:ascii="Calibri" w:hAnsi="Calibri"/>
                      <w:lang w:val="pt-BR"/>
                    </w:rPr>
                    <w:t>i instalaţii aferente organizării de şantier</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14:paraId="078CB1EE" w14:textId="77777777" w:rsidR="00482ECD" w:rsidRPr="009851F4" w:rsidRDefault="00482ECD" w:rsidP="00E97F96">
                  <w:pPr>
                    <w:spacing w:after="0"/>
                    <w:jc w:val="right"/>
                    <w:rPr>
                      <w:rFonts w:ascii="Calibri" w:hAnsi="Calibri"/>
                      <w:lang w:val="pt-BR"/>
                    </w:rPr>
                  </w:pPr>
                </w:p>
              </w:tc>
              <w:tc>
                <w:tcPr>
                  <w:tcW w:w="378" w:type="pct"/>
                  <w:tcBorders>
                    <w:top w:val="nil"/>
                    <w:left w:val="nil"/>
                    <w:bottom w:val="single" w:sz="4" w:space="0" w:color="008080"/>
                    <w:right w:val="single" w:sz="8" w:space="0" w:color="008080"/>
                  </w:tcBorders>
                  <w:shd w:val="clear" w:color="auto" w:fill="auto"/>
                  <w:noWrap/>
                  <w:vAlign w:val="center"/>
                </w:tcPr>
                <w:p w14:paraId="3B92A04C" w14:textId="77777777" w:rsidR="00482ECD" w:rsidRPr="009851F4" w:rsidRDefault="00482ECD" w:rsidP="00E97F96">
                  <w:pPr>
                    <w:spacing w:after="0"/>
                    <w:jc w:val="right"/>
                    <w:rPr>
                      <w:rFonts w:ascii="Calibri" w:hAnsi="Calibri"/>
                      <w:lang w:val="pt-BR"/>
                    </w:rPr>
                  </w:pPr>
                </w:p>
              </w:tc>
              <w:tc>
                <w:tcPr>
                  <w:tcW w:w="379" w:type="pct"/>
                  <w:tcBorders>
                    <w:top w:val="nil"/>
                    <w:left w:val="nil"/>
                    <w:bottom w:val="single" w:sz="4" w:space="0" w:color="008080"/>
                    <w:right w:val="single" w:sz="4" w:space="0" w:color="008080"/>
                  </w:tcBorders>
                  <w:shd w:val="clear" w:color="auto" w:fill="auto"/>
                  <w:noWrap/>
                  <w:vAlign w:val="center"/>
                </w:tcPr>
                <w:p w14:paraId="031C5D3A" w14:textId="77777777" w:rsidR="00482ECD" w:rsidRPr="009851F4" w:rsidRDefault="00482ECD" w:rsidP="00E97F96">
                  <w:pPr>
                    <w:spacing w:after="0"/>
                    <w:jc w:val="right"/>
                    <w:rPr>
                      <w:rFonts w:ascii="Calibri" w:hAnsi="Calibri"/>
                      <w:lang w:val="pt-BR"/>
                    </w:rPr>
                  </w:pPr>
                </w:p>
              </w:tc>
              <w:tc>
                <w:tcPr>
                  <w:tcW w:w="402" w:type="pct"/>
                  <w:tcBorders>
                    <w:top w:val="nil"/>
                    <w:left w:val="nil"/>
                    <w:bottom w:val="single" w:sz="4" w:space="0" w:color="008080"/>
                    <w:right w:val="single" w:sz="8" w:space="0" w:color="008080"/>
                  </w:tcBorders>
                  <w:shd w:val="clear" w:color="auto" w:fill="auto"/>
                  <w:noWrap/>
                  <w:vAlign w:val="center"/>
                </w:tcPr>
                <w:p w14:paraId="723136D6" w14:textId="77777777" w:rsidR="00482ECD" w:rsidRPr="009851F4" w:rsidRDefault="00482ECD" w:rsidP="00E97F96">
                  <w:pPr>
                    <w:spacing w:after="0"/>
                    <w:jc w:val="right"/>
                    <w:rPr>
                      <w:rFonts w:ascii="Calibri" w:hAnsi="Calibri"/>
                      <w:lang w:val="pt-BR"/>
                    </w:rPr>
                  </w:pPr>
                </w:p>
              </w:tc>
              <w:tc>
                <w:tcPr>
                  <w:tcW w:w="402" w:type="pct"/>
                  <w:tcBorders>
                    <w:top w:val="nil"/>
                    <w:left w:val="nil"/>
                    <w:bottom w:val="single" w:sz="4" w:space="0" w:color="008080"/>
                    <w:right w:val="single" w:sz="4" w:space="0" w:color="008080"/>
                  </w:tcBorders>
                  <w:shd w:val="clear" w:color="auto" w:fill="auto"/>
                  <w:noWrap/>
                  <w:vAlign w:val="bottom"/>
                </w:tcPr>
                <w:p w14:paraId="6511957F" w14:textId="77777777" w:rsidR="00482ECD" w:rsidRPr="009851F4" w:rsidRDefault="00482ECD" w:rsidP="00E97F96">
                  <w:pPr>
                    <w:spacing w:after="0"/>
                    <w:jc w:val="right"/>
                    <w:rPr>
                      <w:rFonts w:ascii="Calibri" w:hAnsi="Calibri"/>
                      <w:lang w:val="pt-BR"/>
                    </w:rPr>
                  </w:pPr>
                </w:p>
              </w:tc>
              <w:tc>
                <w:tcPr>
                  <w:tcW w:w="506" w:type="pct"/>
                  <w:tcBorders>
                    <w:top w:val="nil"/>
                    <w:left w:val="nil"/>
                    <w:bottom w:val="single" w:sz="4" w:space="0" w:color="008080"/>
                    <w:right w:val="single" w:sz="8" w:space="0" w:color="008080"/>
                  </w:tcBorders>
                  <w:shd w:val="clear" w:color="auto" w:fill="auto"/>
                  <w:noWrap/>
                  <w:vAlign w:val="bottom"/>
                </w:tcPr>
                <w:p w14:paraId="6EA10D50" w14:textId="77777777" w:rsidR="00482ECD" w:rsidRPr="009851F4" w:rsidRDefault="00482ECD" w:rsidP="00E97F96">
                  <w:pPr>
                    <w:spacing w:after="0"/>
                    <w:jc w:val="right"/>
                    <w:rPr>
                      <w:rFonts w:ascii="Calibri" w:hAnsi="Calibri"/>
                      <w:lang w:val="pt-BR"/>
                    </w:rPr>
                  </w:pPr>
                </w:p>
              </w:tc>
            </w:tr>
            <w:tr w:rsidR="00482ECD" w:rsidRPr="009851F4" w14:paraId="273B725B" w14:textId="77777777" w:rsidTr="00482ECD">
              <w:trPr>
                <w:trHeight w:val="255"/>
              </w:trPr>
              <w:tc>
                <w:tcPr>
                  <w:tcW w:w="2553" w:type="pct"/>
                  <w:tcBorders>
                    <w:top w:val="nil"/>
                    <w:left w:val="single" w:sz="8" w:space="0" w:color="008080"/>
                    <w:bottom w:val="single" w:sz="4" w:space="0" w:color="008080"/>
                    <w:right w:val="nil"/>
                  </w:tcBorders>
                  <w:shd w:val="clear" w:color="auto" w:fill="auto"/>
                  <w:vAlign w:val="center"/>
                </w:tcPr>
                <w:p w14:paraId="1DED8A14" w14:textId="77777777" w:rsidR="00482ECD" w:rsidRPr="009851F4" w:rsidRDefault="00482ECD" w:rsidP="00E97F96">
                  <w:pPr>
                    <w:spacing w:after="0"/>
                    <w:rPr>
                      <w:rFonts w:ascii="Calibri" w:hAnsi="Calibri"/>
                      <w:lang w:val="it-IT"/>
                    </w:rPr>
                  </w:pPr>
                  <w:r w:rsidRPr="009851F4">
                    <w:rPr>
                      <w:rFonts w:ascii="Calibri" w:hAnsi="Calibri"/>
                      <w:lang w:val="it-IT"/>
                    </w:rPr>
                    <w:t>5.1.2 cheltuieli conexe organizării şantierului</w:t>
                  </w:r>
                  <w:r w:rsidRPr="009851F4">
                    <w:rPr>
                      <w:rFonts w:ascii="Calibri" w:hAnsi="Calibri"/>
                      <w:b/>
                      <w:bCs/>
                      <w:lang w:val="it-IT"/>
                    </w:rPr>
                    <w:t xml:space="preserv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14:paraId="3CD6D677" w14:textId="77777777" w:rsidR="00482ECD" w:rsidRPr="009851F4" w:rsidRDefault="00482ECD" w:rsidP="00E97F96">
                  <w:pPr>
                    <w:spacing w:after="0"/>
                    <w:jc w:val="right"/>
                    <w:rPr>
                      <w:rFonts w:ascii="Calibri" w:hAnsi="Calibri"/>
                      <w:lang w:val="it-IT"/>
                    </w:rPr>
                  </w:pPr>
                </w:p>
              </w:tc>
              <w:tc>
                <w:tcPr>
                  <w:tcW w:w="378" w:type="pct"/>
                  <w:tcBorders>
                    <w:top w:val="nil"/>
                    <w:left w:val="nil"/>
                    <w:bottom w:val="single" w:sz="4" w:space="0" w:color="008080"/>
                    <w:right w:val="single" w:sz="8" w:space="0" w:color="008080"/>
                  </w:tcBorders>
                  <w:shd w:val="clear" w:color="auto" w:fill="auto"/>
                  <w:noWrap/>
                  <w:vAlign w:val="center"/>
                </w:tcPr>
                <w:p w14:paraId="18EE6BB9" w14:textId="77777777" w:rsidR="00482ECD" w:rsidRPr="009851F4" w:rsidRDefault="00482ECD" w:rsidP="00E97F96">
                  <w:pPr>
                    <w:spacing w:after="0"/>
                    <w:jc w:val="right"/>
                    <w:rPr>
                      <w:rFonts w:ascii="Calibri" w:hAnsi="Calibri"/>
                      <w:lang w:val="it-IT"/>
                    </w:rPr>
                  </w:pPr>
                </w:p>
              </w:tc>
              <w:tc>
                <w:tcPr>
                  <w:tcW w:w="379" w:type="pct"/>
                  <w:tcBorders>
                    <w:top w:val="nil"/>
                    <w:left w:val="nil"/>
                    <w:bottom w:val="single" w:sz="4" w:space="0" w:color="008080"/>
                    <w:right w:val="single" w:sz="4" w:space="0" w:color="008080"/>
                  </w:tcBorders>
                  <w:shd w:val="clear" w:color="auto" w:fill="auto"/>
                  <w:noWrap/>
                  <w:vAlign w:val="center"/>
                </w:tcPr>
                <w:p w14:paraId="0DA75F8B" w14:textId="77777777" w:rsidR="00482ECD" w:rsidRPr="009851F4" w:rsidRDefault="00482ECD" w:rsidP="00E97F96">
                  <w:pPr>
                    <w:spacing w:after="0"/>
                    <w:jc w:val="right"/>
                    <w:rPr>
                      <w:rFonts w:ascii="Calibri" w:hAnsi="Calibri"/>
                      <w:lang w:val="it-IT"/>
                    </w:rPr>
                  </w:pPr>
                </w:p>
              </w:tc>
              <w:tc>
                <w:tcPr>
                  <w:tcW w:w="402" w:type="pct"/>
                  <w:tcBorders>
                    <w:top w:val="nil"/>
                    <w:left w:val="nil"/>
                    <w:bottom w:val="single" w:sz="4" w:space="0" w:color="008080"/>
                    <w:right w:val="single" w:sz="8" w:space="0" w:color="008080"/>
                  </w:tcBorders>
                  <w:shd w:val="clear" w:color="auto" w:fill="auto"/>
                  <w:noWrap/>
                  <w:vAlign w:val="center"/>
                </w:tcPr>
                <w:p w14:paraId="690907F9" w14:textId="77777777" w:rsidR="00482ECD" w:rsidRPr="009851F4" w:rsidRDefault="00482ECD" w:rsidP="00E97F96">
                  <w:pPr>
                    <w:spacing w:after="0"/>
                    <w:jc w:val="right"/>
                    <w:rPr>
                      <w:rFonts w:ascii="Calibri" w:hAnsi="Calibri"/>
                      <w:lang w:val="it-IT"/>
                    </w:rPr>
                  </w:pPr>
                </w:p>
              </w:tc>
              <w:tc>
                <w:tcPr>
                  <w:tcW w:w="402" w:type="pct"/>
                  <w:tcBorders>
                    <w:top w:val="nil"/>
                    <w:left w:val="nil"/>
                    <w:bottom w:val="single" w:sz="4" w:space="0" w:color="008080"/>
                    <w:right w:val="single" w:sz="4" w:space="0" w:color="008080"/>
                  </w:tcBorders>
                  <w:shd w:val="clear" w:color="auto" w:fill="auto"/>
                  <w:noWrap/>
                  <w:vAlign w:val="bottom"/>
                </w:tcPr>
                <w:p w14:paraId="1A83C94E" w14:textId="77777777" w:rsidR="00482ECD" w:rsidRPr="009851F4" w:rsidRDefault="00482ECD" w:rsidP="00E97F96">
                  <w:pPr>
                    <w:spacing w:after="0"/>
                    <w:jc w:val="right"/>
                    <w:rPr>
                      <w:rFonts w:ascii="Calibri" w:hAnsi="Calibri"/>
                      <w:lang w:val="it-IT"/>
                    </w:rPr>
                  </w:pPr>
                </w:p>
              </w:tc>
              <w:tc>
                <w:tcPr>
                  <w:tcW w:w="506" w:type="pct"/>
                  <w:tcBorders>
                    <w:top w:val="nil"/>
                    <w:left w:val="nil"/>
                    <w:bottom w:val="single" w:sz="4" w:space="0" w:color="008080"/>
                    <w:right w:val="single" w:sz="8" w:space="0" w:color="008080"/>
                  </w:tcBorders>
                  <w:shd w:val="clear" w:color="auto" w:fill="auto"/>
                  <w:noWrap/>
                  <w:vAlign w:val="bottom"/>
                </w:tcPr>
                <w:p w14:paraId="4CCE73C0" w14:textId="77777777" w:rsidR="00482ECD" w:rsidRPr="009851F4" w:rsidRDefault="00482ECD" w:rsidP="00E97F96">
                  <w:pPr>
                    <w:spacing w:after="0"/>
                    <w:jc w:val="right"/>
                    <w:rPr>
                      <w:rFonts w:ascii="Calibri" w:hAnsi="Calibri"/>
                      <w:lang w:val="it-IT"/>
                    </w:rPr>
                  </w:pPr>
                </w:p>
              </w:tc>
            </w:tr>
            <w:tr w:rsidR="00482ECD" w:rsidRPr="009851F4" w14:paraId="1D6D9FA7" w14:textId="77777777" w:rsidTr="00482ECD">
              <w:trPr>
                <w:trHeight w:val="255"/>
              </w:trPr>
              <w:tc>
                <w:tcPr>
                  <w:tcW w:w="2553" w:type="pct"/>
                  <w:tcBorders>
                    <w:top w:val="nil"/>
                    <w:left w:val="single" w:sz="8" w:space="0" w:color="008080"/>
                    <w:bottom w:val="single" w:sz="4" w:space="0" w:color="008080"/>
                    <w:right w:val="nil"/>
                  </w:tcBorders>
                  <w:shd w:val="clear" w:color="auto" w:fill="auto"/>
                  <w:vAlign w:val="center"/>
                </w:tcPr>
                <w:p w14:paraId="2E9ECC39" w14:textId="77777777" w:rsidR="00482ECD" w:rsidRPr="009851F4" w:rsidRDefault="00482ECD" w:rsidP="00E97F96">
                  <w:pPr>
                    <w:spacing w:after="0"/>
                    <w:rPr>
                      <w:rFonts w:ascii="Calibri" w:hAnsi="Calibri"/>
                      <w:lang w:val="it-IT"/>
                    </w:rPr>
                  </w:pPr>
                  <w:r w:rsidRPr="009851F4">
                    <w:rPr>
                      <w:rFonts w:ascii="Calibri" w:hAnsi="Calibri"/>
                      <w:lang w:val="it-IT"/>
                    </w:rPr>
                    <w:t>5.2 Comisioane, taxe, costul creditului</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14:paraId="1D0D8545" w14:textId="77777777" w:rsidR="00482ECD" w:rsidRPr="009851F4" w:rsidRDefault="00482ECD" w:rsidP="00E97F96">
                  <w:pPr>
                    <w:spacing w:after="0"/>
                    <w:rPr>
                      <w:rFonts w:ascii="Calibri" w:hAnsi="Calibri"/>
                      <w:lang w:val="it-IT"/>
                    </w:rPr>
                  </w:pPr>
                </w:p>
              </w:tc>
              <w:tc>
                <w:tcPr>
                  <w:tcW w:w="378" w:type="pct"/>
                  <w:tcBorders>
                    <w:top w:val="nil"/>
                    <w:left w:val="nil"/>
                    <w:bottom w:val="single" w:sz="4" w:space="0" w:color="008080"/>
                    <w:right w:val="single" w:sz="8" w:space="0" w:color="008080"/>
                  </w:tcBorders>
                  <w:shd w:val="clear" w:color="auto" w:fill="auto"/>
                  <w:noWrap/>
                  <w:vAlign w:val="center"/>
                </w:tcPr>
                <w:p w14:paraId="2ABE6463" w14:textId="77777777" w:rsidR="00482ECD" w:rsidRPr="009851F4" w:rsidRDefault="00482ECD" w:rsidP="00E97F96">
                  <w:pPr>
                    <w:spacing w:after="0"/>
                    <w:jc w:val="right"/>
                    <w:rPr>
                      <w:rFonts w:ascii="Calibri" w:hAnsi="Calibri"/>
                      <w:lang w:val="it-IT"/>
                    </w:rPr>
                  </w:pPr>
                </w:p>
              </w:tc>
              <w:tc>
                <w:tcPr>
                  <w:tcW w:w="379" w:type="pct"/>
                  <w:tcBorders>
                    <w:top w:val="nil"/>
                    <w:left w:val="nil"/>
                    <w:bottom w:val="single" w:sz="4" w:space="0" w:color="008080"/>
                    <w:right w:val="single" w:sz="4" w:space="0" w:color="008080"/>
                  </w:tcBorders>
                  <w:shd w:val="clear" w:color="auto" w:fill="auto"/>
                  <w:noWrap/>
                  <w:vAlign w:val="bottom"/>
                </w:tcPr>
                <w:p w14:paraId="651DE5E8" w14:textId="77777777" w:rsidR="00482ECD" w:rsidRPr="009851F4" w:rsidRDefault="00482ECD" w:rsidP="00E97F96">
                  <w:pPr>
                    <w:spacing w:after="0"/>
                    <w:rPr>
                      <w:rFonts w:ascii="Calibri" w:hAnsi="Calibri"/>
                      <w:lang w:val="it-IT"/>
                    </w:rPr>
                  </w:pPr>
                </w:p>
              </w:tc>
              <w:tc>
                <w:tcPr>
                  <w:tcW w:w="402" w:type="pct"/>
                  <w:tcBorders>
                    <w:top w:val="nil"/>
                    <w:left w:val="nil"/>
                    <w:bottom w:val="single" w:sz="4" w:space="0" w:color="008080"/>
                    <w:right w:val="single" w:sz="8" w:space="0" w:color="008080"/>
                  </w:tcBorders>
                  <w:shd w:val="clear" w:color="auto" w:fill="auto"/>
                  <w:noWrap/>
                  <w:vAlign w:val="center"/>
                </w:tcPr>
                <w:p w14:paraId="4709DB1C" w14:textId="77777777" w:rsidR="00482ECD" w:rsidRPr="009851F4" w:rsidRDefault="00482ECD" w:rsidP="00E97F96">
                  <w:pPr>
                    <w:spacing w:after="0"/>
                    <w:jc w:val="right"/>
                    <w:rPr>
                      <w:rFonts w:ascii="Calibri" w:hAnsi="Calibri"/>
                      <w:lang w:val="it-IT"/>
                    </w:rPr>
                  </w:pPr>
                </w:p>
              </w:tc>
              <w:tc>
                <w:tcPr>
                  <w:tcW w:w="402" w:type="pct"/>
                  <w:tcBorders>
                    <w:top w:val="nil"/>
                    <w:left w:val="nil"/>
                    <w:bottom w:val="single" w:sz="4" w:space="0" w:color="008080"/>
                    <w:right w:val="single" w:sz="4" w:space="0" w:color="008080"/>
                  </w:tcBorders>
                  <w:shd w:val="clear" w:color="auto" w:fill="auto"/>
                  <w:noWrap/>
                  <w:vAlign w:val="bottom"/>
                </w:tcPr>
                <w:p w14:paraId="6027953D" w14:textId="77777777" w:rsidR="00482ECD" w:rsidRPr="009851F4" w:rsidRDefault="00482ECD" w:rsidP="00E97F96">
                  <w:pPr>
                    <w:spacing w:after="0"/>
                    <w:rPr>
                      <w:rFonts w:ascii="Calibri" w:hAnsi="Calibri"/>
                      <w:lang w:val="it-IT"/>
                    </w:rPr>
                  </w:pPr>
                </w:p>
              </w:tc>
              <w:tc>
                <w:tcPr>
                  <w:tcW w:w="506" w:type="pct"/>
                  <w:tcBorders>
                    <w:top w:val="nil"/>
                    <w:left w:val="nil"/>
                    <w:bottom w:val="single" w:sz="4" w:space="0" w:color="008080"/>
                    <w:right w:val="single" w:sz="8" w:space="0" w:color="008080"/>
                  </w:tcBorders>
                  <w:shd w:val="clear" w:color="auto" w:fill="auto"/>
                  <w:noWrap/>
                  <w:vAlign w:val="bottom"/>
                </w:tcPr>
                <w:p w14:paraId="69953DB8" w14:textId="77777777" w:rsidR="00482ECD" w:rsidRPr="009851F4" w:rsidRDefault="00482ECD" w:rsidP="00E97F96">
                  <w:pPr>
                    <w:spacing w:after="0"/>
                    <w:jc w:val="right"/>
                    <w:rPr>
                      <w:rFonts w:ascii="Calibri" w:hAnsi="Calibri"/>
                      <w:lang w:val="it-IT"/>
                    </w:rPr>
                  </w:pPr>
                </w:p>
              </w:tc>
            </w:tr>
            <w:tr w:rsidR="00482ECD" w:rsidRPr="009851F4" w14:paraId="495BF298" w14:textId="77777777" w:rsidTr="00482ECD">
              <w:trPr>
                <w:trHeight w:val="255"/>
              </w:trPr>
              <w:tc>
                <w:tcPr>
                  <w:tcW w:w="2553" w:type="pct"/>
                  <w:tcBorders>
                    <w:top w:val="nil"/>
                    <w:left w:val="single" w:sz="8" w:space="0" w:color="008080"/>
                    <w:bottom w:val="single" w:sz="4" w:space="0" w:color="008080"/>
                    <w:right w:val="nil"/>
                  </w:tcBorders>
                  <w:shd w:val="clear" w:color="auto" w:fill="auto"/>
                  <w:vAlign w:val="center"/>
                </w:tcPr>
                <w:p w14:paraId="11927B0D" w14:textId="77777777" w:rsidR="00482ECD" w:rsidRPr="009851F4" w:rsidRDefault="00482ECD" w:rsidP="00E97F96">
                  <w:pPr>
                    <w:spacing w:after="0"/>
                    <w:rPr>
                      <w:rFonts w:ascii="Calibri" w:hAnsi="Calibri"/>
                      <w:lang w:val="it-IT"/>
                    </w:rPr>
                  </w:pPr>
                  <w:r w:rsidRPr="009851F4">
                    <w:rPr>
                      <w:rFonts w:ascii="Calibri" w:hAnsi="Calibri"/>
                      <w:lang w:val="it-IT"/>
                    </w:rPr>
                    <w:t>5.3 Cheltuieli diverse şi neprevăzute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14:paraId="3B8749BC" w14:textId="77777777" w:rsidR="00482ECD" w:rsidRPr="009851F4" w:rsidRDefault="00482ECD" w:rsidP="00E97F96">
                  <w:pPr>
                    <w:spacing w:after="0"/>
                    <w:jc w:val="right"/>
                    <w:rPr>
                      <w:rFonts w:ascii="Calibri" w:hAnsi="Calibri"/>
                      <w:lang w:val="it-IT"/>
                    </w:rPr>
                  </w:pPr>
                </w:p>
              </w:tc>
              <w:tc>
                <w:tcPr>
                  <w:tcW w:w="378" w:type="pct"/>
                  <w:tcBorders>
                    <w:top w:val="nil"/>
                    <w:left w:val="nil"/>
                    <w:bottom w:val="single" w:sz="4" w:space="0" w:color="008080"/>
                    <w:right w:val="single" w:sz="8" w:space="0" w:color="008080"/>
                  </w:tcBorders>
                  <w:shd w:val="clear" w:color="auto" w:fill="auto"/>
                  <w:noWrap/>
                  <w:vAlign w:val="center"/>
                </w:tcPr>
                <w:p w14:paraId="50248AFC" w14:textId="77777777" w:rsidR="00482ECD" w:rsidRPr="009851F4" w:rsidRDefault="00482ECD" w:rsidP="00E97F96">
                  <w:pPr>
                    <w:spacing w:after="0"/>
                    <w:jc w:val="right"/>
                    <w:rPr>
                      <w:rFonts w:ascii="Calibri" w:hAnsi="Calibri"/>
                      <w:lang w:val="it-IT"/>
                    </w:rPr>
                  </w:pPr>
                </w:p>
              </w:tc>
              <w:tc>
                <w:tcPr>
                  <w:tcW w:w="379" w:type="pct"/>
                  <w:tcBorders>
                    <w:top w:val="nil"/>
                    <w:left w:val="nil"/>
                    <w:bottom w:val="single" w:sz="4" w:space="0" w:color="008080"/>
                    <w:right w:val="single" w:sz="4" w:space="0" w:color="008080"/>
                  </w:tcBorders>
                  <w:shd w:val="clear" w:color="auto" w:fill="auto"/>
                  <w:noWrap/>
                  <w:vAlign w:val="center"/>
                </w:tcPr>
                <w:p w14:paraId="24F4CFA6" w14:textId="77777777" w:rsidR="00482ECD" w:rsidRPr="009851F4" w:rsidRDefault="00482ECD" w:rsidP="00E97F96">
                  <w:pPr>
                    <w:spacing w:after="0"/>
                    <w:jc w:val="right"/>
                    <w:rPr>
                      <w:rFonts w:ascii="Calibri" w:hAnsi="Calibri"/>
                      <w:lang w:val="it-IT"/>
                    </w:rPr>
                  </w:pPr>
                </w:p>
              </w:tc>
              <w:tc>
                <w:tcPr>
                  <w:tcW w:w="402" w:type="pct"/>
                  <w:tcBorders>
                    <w:top w:val="nil"/>
                    <w:left w:val="nil"/>
                    <w:bottom w:val="single" w:sz="4" w:space="0" w:color="008080"/>
                    <w:right w:val="single" w:sz="8" w:space="0" w:color="008080"/>
                  </w:tcBorders>
                  <w:shd w:val="clear" w:color="auto" w:fill="auto"/>
                  <w:noWrap/>
                  <w:vAlign w:val="center"/>
                </w:tcPr>
                <w:p w14:paraId="5ECECE92" w14:textId="77777777" w:rsidR="00482ECD" w:rsidRPr="009851F4" w:rsidRDefault="00482ECD" w:rsidP="00E97F96">
                  <w:pPr>
                    <w:spacing w:after="0"/>
                    <w:jc w:val="right"/>
                    <w:rPr>
                      <w:rFonts w:ascii="Calibri" w:hAnsi="Calibri"/>
                      <w:lang w:val="it-IT"/>
                    </w:rPr>
                  </w:pPr>
                </w:p>
              </w:tc>
              <w:tc>
                <w:tcPr>
                  <w:tcW w:w="402" w:type="pct"/>
                  <w:tcBorders>
                    <w:top w:val="nil"/>
                    <w:left w:val="nil"/>
                    <w:bottom w:val="single" w:sz="4" w:space="0" w:color="008080"/>
                    <w:right w:val="single" w:sz="4" w:space="0" w:color="008080"/>
                  </w:tcBorders>
                  <w:shd w:val="clear" w:color="auto" w:fill="auto"/>
                  <w:noWrap/>
                  <w:vAlign w:val="bottom"/>
                </w:tcPr>
                <w:p w14:paraId="3ED7AAE1" w14:textId="77777777" w:rsidR="00482ECD" w:rsidRPr="009851F4" w:rsidRDefault="00482ECD" w:rsidP="00E97F96">
                  <w:pPr>
                    <w:spacing w:after="0"/>
                    <w:jc w:val="right"/>
                    <w:rPr>
                      <w:rFonts w:ascii="Calibri" w:hAnsi="Calibri"/>
                      <w:lang w:val="it-IT"/>
                    </w:rPr>
                  </w:pPr>
                </w:p>
              </w:tc>
              <w:tc>
                <w:tcPr>
                  <w:tcW w:w="506" w:type="pct"/>
                  <w:tcBorders>
                    <w:top w:val="nil"/>
                    <w:left w:val="nil"/>
                    <w:bottom w:val="single" w:sz="4" w:space="0" w:color="008080"/>
                    <w:right w:val="single" w:sz="8" w:space="0" w:color="008080"/>
                  </w:tcBorders>
                  <w:shd w:val="clear" w:color="auto" w:fill="auto"/>
                  <w:noWrap/>
                  <w:vAlign w:val="bottom"/>
                </w:tcPr>
                <w:p w14:paraId="72C34C88" w14:textId="77777777" w:rsidR="00482ECD" w:rsidRPr="009851F4" w:rsidRDefault="00482ECD" w:rsidP="00E97F96">
                  <w:pPr>
                    <w:spacing w:after="0"/>
                    <w:jc w:val="right"/>
                    <w:rPr>
                      <w:rFonts w:ascii="Calibri" w:hAnsi="Calibri"/>
                      <w:lang w:val="it-IT"/>
                    </w:rPr>
                  </w:pPr>
                </w:p>
              </w:tc>
            </w:tr>
            <w:tr w:rsidR="00482ECD" w:rsidRPr="009851F4" w14:paraId="40C4EF54" w14:textId="77777777" w:rsidTr="00482ECD">
              <w:trPr>
                <w:trHeight w:val="255"/>
              </w:trPr>
              <w:tc>
                <w:tcPr>
                  <w:tcW w:w="2553" w:type="pct"/>
                  <w:tcBorders>
                    <w:top w:val="nil"/>
                    <w:left w:val="single" w:sz="8" w:space="0" w:color="008080"/>
                    <w:bottom w:val="single" w:sz="4" w:space="0" w:color="008080"/>
                    <w:right w:val="nil"/>
                  </w:tcBorders>
                  <w:shd w:val="clear" w:color="auto" w:fill="auto"/>
                  <w:noWrap/>
                  <w:vAlign w:val="bottom"/>
                </w:tcPr>
                <w:p w14:paraId="67768E5A" w14:textId="77777777" w:rsidR="00482ECD" w:rsidRPr="009851F4" w:rsidRDefault="00482ECD" w:rsidP="00E97F96">
                  <w:pPr>
                    <w:spacing w:after="0"/>
                    <w:rPr>
                      <w:rFonts w:ascii="Calibri" w:hAnsi="Calibri"/>
                      <w:b/>
                      <w:bCs/>
                      <w:lang w:val="it-IT"/>
                    </w:rPr>
                  </w:pPr>
                  <w:r w:rsidRPr="009851F4">
                    <w:rPr>
                      <w:rFonts w:ascii="Calibri" w:hAnsi="Calibri"/>
                      <w:b/>
                      <w:bCs/>
                      <w:lang w:val="it-IT"/>
                    </w:rPr>
                    <w:t xml:space="preserve">Capitolul 6 Cheltuieli pentru darea în exploatare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14:paraId="4A400A6E" w14:textId="77777777" w:rsidR="00482ECD" w:rsidRPr="009851F4" w:rsidRDefault="00482ECD" w:rsidP="00E97F96">
                  <w:pPr>
                    <w:spacing w:after="0"/>
                    <w:jc w:val="right"/>
                    <w:rPr>
                      <w:rFonts w:ascii="Calibri" w:hAnsi="Calibri"/>
                      <w:b/>
                      <w:bCs/>
                      <w:lang w:val="it-IT"/>
                    </w:rPr>
                  </w:pPr>
                </w:p>
              </w:tc>
              <w:tc>
                <w:tcPr>
                  <w:tcW w:w="378" w:type="pct"/>
                  <w:tcBorders>
                    <w:top w:val="nil"/>
                    <w:left w:val="nil"/>
                    <w:bottom w:val="single" w:sz="4" w:space="0" w:color="008080"/>
                    <w:right w:val="single" w:sz="8" w:space="0" w:color="008080"/>
                  </w:tcBorders>
                  <w:shd w:val="clear" w:color="auto" w:fill="auto"/>
                  <w:noWrap/>
                  <w:vAlign w:val="center"/>
                </w:tcPr>
                <w:p w14:paraId="15DD01D8" w14:textId="77777777" w:rsidR="00482ECD" w:rsidRPr="009851F4" w:rsidRDefault="00482ECD" w:rsidP="00E97F96">
                  <w:pPr>
                    <w:spacing w:after="0"/>
                    <w:jc w:val="right"/>
                    <w:rPr>
                      <w:rFonts w:ascii="Calibri" w:hAnsi="Calibri"/>
                      <w:b/>
                      <w:bCs/>
                      <w:lang w:val="it-IT"/>
                    </w:rPr>
                  </w:pPr>
                </w:p>
              </w:tc>
              <w:tc>
                <w:tcPr>
                  <w:tcW w:w="379" w:type="pct"/>
                  <w:tcBorders>
                    <w:top w:val="nil"/>
                    <w:left w:val="nil"/>
                    <w:bottom w:val="single" w:sz="4" w:space="0" w:color="008080"/>
                    <w:right w:val="single" w:sz="4" w:space="0" w:color="008080"/>
                  </w:tcBorders>
                  <w:shd w:val="clear" w:color="auto" w:fill="auto"/>
                  <w:noWrap/>
                  <w:vAlign w:val="center"/>
                </w:tcPr>
                <w:p w14:paraId="5A9C73D0" w14:textId="77777777" w:rsidR="00482ECD" w:rsidRPr="009851F4" w:rsidRDefault="00482ECD" w:rsidP="00E97F96">
                  <w:pPr>
                    <w:spacing w:after="0"/>
                    <w:jc w:val="right"/>
                    <w:rPr>
                      <w:rFonts w:ascii="Calibri" w:hAnsi="Calibri"/>
                      <w:b/>
                      <w:bCs/>
                      <w:lang w:val="it-IT"/>
                    </w:rPr>
                  </w:pPr>
                </w:p>
              </w:tc>
              <w:tc>
                <w:tcPr>
                  <w:tcW w:w="402" w:type="pct"/>
                  <w:tcBorders>
                    <w:top w:val="nil"/>
                    <w:left w:val="nil"/>
                    <w:bottom w:val="single" w:sz="4" w:space="0" w:color="008080"/>
                    <w:right w:val="single" w:sz="8" w:space="0" w:color="008080"/>
                  </w:tcBorders>
                  <w:shd w:val="clear" w:color="auto" w:fill="auto"/>
                  <w:noWrap/>
                  <w:vAlign w:val="center"/>
                </w:tcPr>
                <w:p w14:paraId="3F13E32E" w14:textId="77777777" w:rsidR="00482ECD" w:rsidRPr="009851F4" w:rsidRDefault="00482ECD" w:rsidP="00E97F96">
                  <w:pPr>
                    <w:spacing w:after="0"/>
                    <w:jc w:val="right"/>
                    <w:rPr>
                      <w:rFonts w:ascii="Calibri" w:hAnsi="Calibri"/>
                      <w:b/>
                      <w:bCs/>
                      <w:lang w:val="it-IT"/>
                    </w:rPr>
                  </w:pPr>
                </w:p>
              </w:tc>
              <w:tc>
                <w:tcPr>
                  <w:tcW w:w="402" w:type="pct"/>
                  <w:tcBorders>
                    <w:top w:val="nil"/>
                    <w:left w:val="nil"/>
                    <w:bottom w:val="single" w:sz="4" w:space="0" w:color="008080"/>
                    <w:right w:val="single" w:sz="4" w:space="0" w:color="008080"/>
                  </w:tcBorders>
                  <w:shd w:val="clear" w:color="auto" w:fill="auto"/>
                  <w:noWrap/>
                  <w:vAlign w:val="bottom"/>
                </w:tcPr>
                <w:p w14:paraId="78FF35C6" w14:textId="77777777" w:rsidR="00482ECD" w:rsidRPr="009851F4" w:rsidRDefault="00482ECD" w:rsidP="00E97F96">
                  <w:pPr>
                    <w:spacing w:after="0"/>
                    <w:jc w:val="right"/>
                    <w:rPr>
                      <w:rFonts w:ascii="Calibri" w:hAnsi="Calibri"/>
                      <w:b/>
                      <w:bCs/>
                      <w:lang w:val="it-IT"/>
                    </w:rPr>
                  </w:pPr>
                </w:p>
              </w:tc>
              <w:tc>
                <w:tcPr>
                  <w:tcW w:w="506" w:type="pct"/>
                  <w:tcBorders>
                    <w:top w:val="nil"/>
                    <w:left w:val="nil"/>
                    <w:bottom w:val="single" w:sz="4" w:space="0" w:color="008080"/>
                    <w:right w:val="single" w:sz="8" w:space="0" w:color="008080"/>
                  </w:tcBorders>
                  <w:shd w:val="clear" w:color="auto" w:fill="auto"/>
                  <w:noWrap/>
                  <w:vAlign w:val="bottom"/>
                </w:tcPr>
                <w:p w14:paraId="71BED381" w14:textId="77777777" w:rsidR="00482ECD" w:rsidRPr="009851F4" w:rsidRDefault="00482ECD" w:rsidP="00E97F96">
                  <w:pPr>
                    <w:spacing w:after="0"/>
                    <w:jc w:val="right"/>
                    <w:rPr>
                      <w:rFonts w:ascii="Calibri" w:hAnsi="Calibri"/>
                      <w:b/>
                      <w:bCs/>
                      <w:lang w:val="it-IT"/>
                    </w:rPr>
                  </w:pPr>
                </w:p>
              </w:tc>
            </w:tr>
            <w:tr w:rsidR="00482ECD" w:rsidRPr="009851F4" w14:paraId="30562EB5" w14:textId="77777777" w:rsidTr="00482ECD">
              <w:trPr>
                <w:trHeight w:val="255"/>
              </w:trPr>
              <w:tc>
                <w:tcPr>
                  <w:tcW w:w="2553" w:type="pct"/>
                  <w:tcBorders>
                    <w:top w:val="nil"/>
                    <w:left w:val="single" w:sz="8" w:space="0" w:color="008080"/>
                    <w:bottom w:val="single" w:sz="4" w:space="0" w:color="008080"/>
                    <w:right w:val="nil"/>
                  </w:tcBorders>
                  <w:vAlign w:val="center"/>
                </w:tcPr>
                <w:p w14:paraId="5E1E3FE8" w14:textId="77777777" w:rsidR="00482ECD" w:rsidRPr="009851F4" w:rsidRDefault="00482ECD" w:rsidP="00E97F96">
                  <w:pPr>
                    <w:spacing w:after="0"/>
                    <w:rPr>
                      <w:rFonts w:ascii="Calibri" w:hAnsi="Calibri"/>
                      <w:lang w:val="pt-BR"/>
                    </w:rPr>
                  </w:pPr>
                  <w:r w:rsidRPr="009851F4">
                    <w:rPr>
                      <w:rFonts w:ascii="Calibri" w:hAnsi="Calibri"/>
                      <w:lang w:val="pt-BR"/>
                    </w:rPr>
                    <w:t xml:space="preserve">6.1 Pregătirea personalului de exploatare </w:t>
                  </w:r>
                  <w:r w:rsidRPr="009851F4">
                    <w:rPr>
                      <w:rFonts w:ascii="Calibri" w:hAnsi="Calibri"/>
                      <w:b/>
                      <w:bCs/>
                      <w:lang w:val="pt-BR"/>
                    </w:rPr>
                    <w:t>(N)</w:t>
                  </w:r>
                </w:p>
              </w:tc>
              <w:tc>
                <w:tcPr>
                  <w:tcW w:w="379" w:type="pct"/>
                  <w:tcBorders>
                    <w:top w:val="nil"/>
                    <w:left w:val="single" w:sz="8" w:space="0" w:color="008080"/>
                    <w:bottom w:val="single" w:sz="4" w:space="0" w:color="008080"/>
                    <w:right w:val="single" w:sz="4" w:space="0" w:color="008080"/>
                  </w:tcBorders>
                  <w:shd w:val="clear" w:color="auto" w:fill="00B050"/>
                  <w:noWrap/>
                  <w:vAlign w:val="bottom"/>
                </w:tcPr>
                <w:p w14:paraId="498691AE" w14:textId="77777777" w:rsidR="00482ECD" w:rsidRPr="009851F4" w:rsidRDefault="00482ECD" w:rsidP="00E97F96">
                  <w:pPr>
                    <w:spacing w:after="0"/>
                    <w:rPr>
                      <w:rFonts w:ascii="Calibri" w:hAnsi="Calibri"/>
                      <w:lang w:val="pt-BR"/>
                    </w:rPr>
                  </w:pPr>
                </w:p>
              </w:tc>
              <w:tc>
                <w:tcPr>
                  <w:tcW w:w="378" w:type="pct"/>
                  <w:tcBorders>
                    <w:top w:val="nil"/>
                    <w:left w:val="nil"/>
                    <w:bottom w:val="single" w:sz="4" w:space="0" w:color="008080"/>
                    <w:right w:val="single" w:sz="8" w:space="0" w:color="008080"/>
                  </w:tcBorders>
                  <w:noWrap/>
                  <w:vAlign w:val="center"/>
                </w:tcPr>
                <w:p w14:paraId="4A8F975A" w14:textId="77777777" w:rsidR="00482ECD" w:rsidRPr="009851F4" w:rsidRDefault="00482ECD" w:rsidP="00E97F96">
                  <w:pPr>
                    <w:spacing w:after="0"/>
                    <w:jc w:val="right"/>
                    <w:rPr>
                      <w:rFonts w:ascii="Calibri" w:hAnsi="Calibri"/>
                      <w:lang w:val="pt-BR"/>
                    </w:rPr>
                  </w:pPr>
                </w:p>
              </w:tc>
              <w:tc>
                <w:tcPr>
                  <w:tcW w:w="379" w:type="pct"/>
                  <w:tcBorders>
                    <w:top w:val="nil"/>
                    <w:left w:val="nil"/>
                    <w:bottom w:val="single" w:sz="4" w:space="0" w:color="008080"/>
                    <w:right w:val="single" w:sz="4" w:space="0" w:color="008080"/>
                  </w:tcBorders>
                  <w:shd w:val="clear" w:color="auto" w:fill="00B050"/>
                  <w:noWrap/>
                  <w:vAlign w:val="bottom"/>
                </w:tcPr>
                <w:p w14:paraId="01AE3B0E" w14:textId="77777777" w:rsidR="00482ECD" w:rsidRPr="009851F4" w:rsidRDefault="00482ECD" w:rsidP="00E97F96">
                  <w:pPr>
                    <w:spacing w:after="0"/>
                    <w:rPr>
                      <w:rFonts w:ascii="Calibri" w:hAnsi="Calibri"/>
                      <w:lang w:val="pt-BR"/>
                    </w:rPr>
                  </w:pPr>
                </w:p>
              </w:tc>
              <w:tc>
                <w:tcPr>
                  <w:tcW w:w="402" w:type="pct"/>
                  <w:tcBorders>
                    <w:top w:val="nil"/>
                    <w:left w:val="nil"/>
                    <w:bottom w:val="single" w:sz="4" w:space="0" w:color="008080"/>
                    <w:right w:val="single" w:sz="8" w:space="0" w:color="008080"/>
                  </w:tcBorders>
                  <w:noWrap/>
                  <w:vAlign w:val="center"/>
                </w:tcPr>
                <w:p w14:paraId="141C3605" w14:textId="77777777" w:rsidR="00482ECD" w:rsidRPr="009851F4" w:rsidRDefault="00482ECD" w:rsidP="00E97F96">
                  <w:pPr>
                    <w:spacing w:after="0"/>
                    <w:jc w:val="right"/>
                    <w:rPr>
                      <w:rFonts w:ascii="Calibri" w:hAnsi="Calibri"/>
                      <w:lang w:val="pt-BR"/>
                    </w:rPr>
                  </w:pPr>
                </w:p>
              </w:tc>
              <w:tc>
                <w:tcPr>
                  <w:tcW w:w="402" w:type="pct"/>
                  <w:tcBorders>
                    <w:top w:val="nil"/>
                    <w:left w:val="nil"/>
                    <w:bottom w:val="single" w:sz="4" w:space="0" w:color="008080"/>
                    <w:right w:val="single" w:sz="4" w:space="0" w:color="008080"/>
                  </w:tcBorders>
                  <w:shd w:val="clear" w:color="auto" w:fill="00B050"/>
                  <w:noWrap/>
                  <w:vAlign w:val="bottom"/>
                </w:tcPr>
                <w:p w14:paraId="19511E8F" w14:textId="77777777" w:rsidR="00482ECD" w:rsidRPr="009851F4" w:rsidRDefault="00482ECD" w:rsidP="00E97F96">
                  <w:pPr>
                    <w:spacing w:after="0"/>
                    <w:rPr>
                      <w:rFonts w:ascii="Calibri" w:hAnsi="Calibri"/>
                      <w:lang w:val="pt-BR"/>
                    </w:rPr>
                  </w:pPr>
                </w:p>
              </w:tc>
              <w:tc>
                <w:tcPr>
                  <w:tcW w:w="506" w:type="pct"/>
                  <w:tcBorders>
                    <w:top w:val="nil"/>
                    <w:left w:val="nil"/>
                    <w:bottom w:val="single" w:sz="4" w:space="0" w:color="008080"/>
                    <w:right w:val="single" w:sz="8" w:space="0" w:color="008080"/>
                  </w:tcBorders>
                  <w:shd w:val="clear" w:color="auto" w:fill="auto"/>
                  <w:noWrap/>
                  <w:vAlign w:val="bottom"/>
                </w:tcPr>
                <w:p w14:paraId="580E1C07" w14:textId="77777777" w:rsidR="00482ECD" w:rsidRPr="009851F4" w:rsidRDefault="00482ECD" w:rsidP="00E97F96">
                  <w:pPr>
                    <w:spacing w:after="0"/>
                    <w:jc w:val="right"/>
                    <w:rPr>
                      <w:rFonts w:ascii="Calibri" w:hAnsi="Calibri"/>
                      <w:lang w:val="pt-BR"/>
                    </w:rPr>
                  </w:pPr>
                </w:p>
              </w:tc>
            </w:tr>
            <w:tr w:rsidR="00482ECD" w:rsidRPr="009851F4" w14:paraId="7752968A" w14:textId="77777777" w:rsidTr="00482ECD">
              <w:trPr>
                <w:trHeight w:val="255"/>
              </w:trPr>
              <w:tc>
                <w:tcPr>
                  <w:tcW w:w="2553" w:type="pct"/>
                  <w:tcBorders>
                    <w:top w:val="nil"/>
                    <w:left w:val="single" w:sz="8" w:space="0" w:color="008080"/>
                    <w:bottom w:val="single" w:sz="4" w:space="0" w:color="008080"/>
                    <w:right w:val="nil"/>
                  </w:tcBorders>
                  <w:shd w:val="clear" w:color="auto" w:fill="auto"/>
                  <w:vAlign w:val="center"/>
                </w:tcPr>
                <w:p w14:paraId="754A9A63" w14:textId="77777777" w:rsidR="00482ECD" w:rsidRPr="009851F4" w:rsidRDefault="00482ECD" w:rsidP="00E97F96">
                  <w:pPr>
                    <w:spacing w:after="0"/>
                    <w:rPr>
                      <w:rFonts w:ascii="Calibri" w:hAnsi="Calibri"/>
                      <w:lang w:val="pt-BR"/>
                    </w:rPr>
                  </w:pPr>
                  <w:r w:rsidRPr="009851F4">
                    <w:rPr>
                      <w:rFonts w:ascii="Calibri" w:hAnsi="Calibri"/>
                      <w:lang w:val="pt-BR"/>
                    </w:rPr>
                    <w:t xml:space="preserve">6.2 Probe tehnologice, încercări, rodaje, expertize la recepţie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14:paraId="4A11B07D" w14:textId="77777777" w:rsidR="00482ECD" w:rsidRPr="009851F4" w:rsidRDefault="00482ECD" w:rsidP="00E97F96">
                  <w:pPr>
                    <w:spacing w:after="0"/>
                    <w:jc w:val="right"/>
                    <w:rPr>
                      <w:rFonts w:ascii="Calibri" w:hAnsi="Calibri"/>
                      <w:lang w:val="pt-BR"/>
                    </w:rPr>
                  </w:pPr>
                </w:p>
              </w:tc>
              <w:tc>
                <w:tcPr>
                  <w:tcW w:w="378" w:type="pct"/>
                  <w:tcBorders>
                    <w:top w:val="nil"/>
                    <w:left w:val="nil"/>
                    <w:bottom w:val="single" w:sz="4" w:space="0" w:color="008080"/>
                    <w:right w:val="single" w:sz="8" w:space="0" w:color="008080"/>
                  </w:tcBorders>
                  <w:shd w:val="clear" w:color="auto" w:fill="auto"/>
                  <w:noWrap/>
                  <w:vAlign w:val="center"/>
                </w:tcPr>
                <w:p w14:paraId="23AC943D" w14:textId="77777777" w:rsidR="00482ECD" w:rsidRPr="009851F4" w:rsidRDefault="00482ECD" w:rsidP="00E97F96">
                  <w:pPr>
                    <w:spacing w:after="0"/>
                    <w:jc w:val="right"/>
                    <w:rPr>
                      <w:rFonts w:ascii="Calibri" w:hAnsi="Calibri"/>
                      <w:lang w:val="pt-BR"/>
                    </w:rPr>
                  </w:pPr>
                </w:p>
              </w:tc>
              <w:tc>
                <w:tcPr>
                  <w:tcW w:w="379" w:type="pct"/>
                  <w:tcBorders>
                    <w:top w:val="nil"/>
                    <w:left w:val="nil"/>
                    <w:bottom w:val="single" w:sz="4" w:space="0" w:color="008080"/>
                    <w:right w:val="single" w:sz="4" w:space="0" w:color="008080"/>
                  </w:tcBorders>
                  <w:shd w:val="clear" w:color="auto" w:fill="auto"/>
                  <w:noWrap/>
                  <w:vAlign w:val="center"/>
                </w:tcPr>
                <w:p w14:paraId="2EBFA00F" w14:textId="77777777" w:rsidR="00482ECD" w:rsidRPr="009851F4" w:rsidRDefault="00482ECD" w:rsidP="00E97F96">
                  <w:pPr>
                    <w:spacing w:after="0"/>
                    <w:jc w:val="right"/>
                    <w:rPr>
                      <w:rFonts w:ascii="Calibri" w:hAnsi="Calibri"/>
                      <w:lang w:val="pt-BR"/>
                    </w:rPr>
                  </w:pPr>
                </w:p>
              </w:tc>
              <w:tc>
                <w:tcPr>
                  <w:tcW w:w="402" w:type="pct"/>
                  <w:tcBorders>
                    <w:top w:val="nil"/>
                    <w:left w:val="nil"/>
                    <w:bottom w:val="single" w:sz="4" w:space="0" w:color="008080"/>
                    <w:right w:val="single" w:sz="8" w:space="0" w:color="008080"/>
                  </w:tcBorders>
                  <w:shd w:val="clear" w:color="auto" w:fill="auto"/>
                  <w:noWrap/>
                  <w:vAlign w:val="center"/>
                </w:tcPr>
                <w:p w14:paraId="086C2643" w14:textId="77777777" w:rsidR="00482ECD" w:rsidRPr="009851F4" w:rsidRDefault="00482ECD" w:rsidP="00E97F96">
                  <w:pPr>
                    <w:spacing w:after="0"/>
                    <w:jc w:val="right"/>
                    <w:rPr>
                      <w:rFonts w:ascii="Calibri" w:hAnsi="Calibri"/>
                      <w:lang w:val="pt-BR"/>
                    </w:rPr>
                  </w:pPr>
                </w:p>
              </w:tc>
              <w:tc>
                <w:tcPr>
                  <w:tcW w:w="402" w:type="pct"/>
                  <w:tcBorders>
                    <w:top w:val="nil"/>
                    <w:left w:val="nil"/>
                    <w:bottom w:val="single" w:sz="4" w:space="0" w:color="008080"/>
                    <w:right w:val="single" w:sz="4" w:space="0" w:color="008080"/>
                  </w:tcBorders>
                  <w:shd w:val="clear" w:color="auto" w:fill="auto"/>
                  <w:noWrap/>
                  <w:vAlign w:val="bottom"/>
                </w:tcPr>
                <w:p w14:paraId="38047E67" w14:textId="77777777" w:rsidR="00482ECD" w:rsidRPr="009851F4" w:rsidRDefault="00482ECD" w:rsidP="00E97F96">
                  <w:pPr>
                    <w:spacing w:after="0"/>
                    <w:jc w:val="right"/>
                    <w:rPr>
                      <w:rFonts w:ascii="Calibri" w:hAnsi="Calibri"/>
                      <w:lang w:val="pt-BR"/>
                    </w:rPr>
                  </w:pPr>
                </w:p>
              </w:tc>
              <w:tc>
                <w:tcPr>
                  <w:tcW w:w="506" w:type="pct"/>
                  <w:tcBorders>
                    <w:top w:val="nil"/>
                    <w:left w:val="nil"/>
                    <w:bottom w:val="single" w:sz="4" w:space="0" w:color="008080"/>
                    <w:right w:val="single" w:sz="8" w:space="0" w:color="008080"/>
                  </w:tcBorders>
                  <w:shd w:val="clear" w:color="auto" w:fill="auto"/>
                  <w:noWrap/>
                  <w:vAlign w:val="bottom"/>
                </w:tcPr>
                <w:p w14:paraId="1F7219C0" w14:textId="77777777" w:rsidR="00482ECD" w:rsidRPr="009851F4" w:rsidRDefault="00482ECD" w:rsidP="00E97F96">
                  <w:pPr>
                    <w:spacing w:after="0"/>
                    <w:jc w:val="right"/>
                    <w:rPr>
                      <w:rFonts w:ascii="Calibri" w:hAnsi="Calibri"/>
                      <w:lang w:val="pt-BR"/>
                    </w:rPr>
                  </w:pPr>
                </w:p>
              </w:tc>
            </w:tr>
            <w:tr w:rsidR="00482ECD" w:rsidRPr="009851F4" w14:paraId="247D8A9E" w14:textId="77777777" w:rsidTr="00482ECD">
              <w:trPr>
                <w:trHeight w:val="255"/>
              </w:trPr>
              <w:tc>
                <w:tcPr>
                  <w:tcW w:w="2553" w:type="pct"/>
                  <w:tcBorders>
                    <w:top w:val="nil"/>
                    <w:left w:val="single" w:sz="8" w:space="0" w:color="008080"/>
                    <w:bottom w:val="single" w:sz="4" w:space="0" w:color="008080"/>
                    <w:right w:val="nil"/>
                  </w:tcBorders>
                  <w:shd w:val="clear" w:color="auto" w:fill="auto"/>
                  <w:noWrap/>
                  <w:vAlign w:val="bottom"/>
                </w:tcPr>
                <w:p w14:paraId="36662A63" w14:textId="77777777" w:rsidR="00482ECD" w:rsidRPr="009851F4" w:rsidRDefault="00482ECD" w:rsidP="00E97F96">
                  <w:pPr>
                    <w:spacing w:after="0"/>
                    <w:jc w:val="center"/>
                    <w:rPr>
                      <w:rFonts w:ascii="Calibri" w:hAnsi="Calibri"/>
                      <w:b/>
                      <w:bCs/>
                      <w:lang w:val="pt-BR"/>
                    </w:rPr>
                  </w:pPr>
                  <w:r w:rsidRPr="009851F4">
                    <w:rPr>
                      <w:rFonts w:ascii="Calibri" w:hAnsi="Calibri"/>
                      <w:b/>
                      <w:bCs/>
                      <w:lang w:val="pt-BR"/>
                    </w:rPr>
                    <w:t xml:space="preserve">TOTAL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14:paraId="0874F45B" w14:textId="77777777" w:rsidR="00482ECD" w:rsidRPr="009851F4" w:rsidRDefault="00482ECD" w:rsidP="00E97F96">
                  <w:pPr>
                    <w:spacing w:after="0"/>
                    <w:jc w:val="right"/>
                    <w:rPr>
                      <w:rFonts w:ascii="Calibri" w:hAnsi="Calibri"/>
                      <w:b/>
                      <w:bCs/>
                      <w:lang w:val="pt-BR"/>
                    </w:rPr>
                  </w:pPr>
                </w:p>
              </w:tc>
              <w:tc>
                <w:tcPr>
                  <w:tcW w:w="378" w:type="pct"/>
                  <w:tcBorders>
                    <w:top w:val="nil"/>
                    <w:left w:val="nil"/>
                    <w:bottom w:val="single" w:sz="4" w:space="0" w:color="008080"/>
                    <w:right w:val="single" w:sz="8" w:space="0" w:color="008080"/>
                  </w:tcBorders>
                  <w:shd w:val="clear" w:color="auto" w:fill="auto"/>
                  <w:noWrap/>
                  <w:vAlign w:val="center"/>
                </w:tcPr>
                <w:p w14:paraId="09CEF91D" w14:textId="77777777" w:rsidR="00482ECD" w:rsidRPr="009851F4" w:rsidRDefault="00482ECD" w:rsidP="00E97F96">
                  <w:pPr>
                    <w:spacing w:after="0"/>
                    <w:jc w:val="right"/>
                    <w:rPr>
                      <w:rFonts w:ascii="Calibri" w:hAnsi="Calibri"/>
                      <w:b/>
                      <w:bCs/>
                      <w:lang w:val="pt-BR"/>
                    </w:rPr>
                  </w:pPr>
                </w:p>
              </w:tc>
              <w:tc>
                <w:tcPr>
                  <w:tcW w:w="379" w:type="pct"/>
                  <w:tcBorders>
                    <w:top w:val="nil"/>
                    <w:left w:val="nil"/>
                    <w:bottom w:val="single" w:sz="4" w:space="0" w:color="008080"/>
                    <w:right w:val="single" w:sz="4" w:space="0" w:color="008080"/>
                  </w:tcBorders>
                  <w:shd w:val="clear" w:color="auto" w:fill="auto"/>
                  <w:noWrap/>
                  <w:vAlign w:val="center"/>
                </w:tcPr>
                <w:p w14:paraId="64378DE6" w14:textId="77777777" w:rsidR="00482ECD" w:rsidRPr="009851F4" w:rsidRDefault="00482ECD" w:rsidP="00E97F96">
                  <w:pPr>
                    <w:spacing w:after="0"/>
                    <w:jc w:val="right"/>
                    <w:rPr>
                      <w:rFonts w:ascii="Calibri" w:hAnsi="Calibri"/>
                      <w:b/>
                      <w:bCs/>
                      <w:lang w:val="pt-BR"/>
                    </w:rPr>
                  </w:pPr>
                </w:p>
              </w:tc>
              <w:tc>
                <w:tcPr>
                  <w:tcW w:w="402" w:type="pct"/>
                  <w:tcBorders>
                    <w:top w:val="nil"/>
                    <w:left w:val="nil"/>
                    <w:bottom w:val="single" w:sz="4" w:space="0" w:color="008080"/>
                    <w:right w:val="single" w:sz="8" w:space="0" w:color="008080"/>
                  </w:tcBorders>
                  <w:shd w:val="clear" w:color="auto" w:fill="auto"/>
                  <w:noWrap/>
                  <w:vAlign w:val="center"/>
                </w:tcPr>
                <w:p w14:paraId="424B8B85" w14:textId="77777777" w:rsidR="00482ECD" w:rsidRPr="009851F4" w:rsidRDefault="00482ECD" w:rsidP="00E97F96">
                  <w:pPr>
                    <w:spacing w:after="0"/>
                    <w:jc w:val="right"/>
                    <w:rPr>
                      <w:rFonts w:ascii="Calibri" w:hAnsi="Calibri"/>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14:paraId="6734346C" w14:textId="77777777" w:rsidR="00482ECD" w:rsidRPr="009851F4" w:rsidRDefault="00482ECD" w:rsidP="00E97F96">
                  <w:pPr>
                    <w:spacing w:after="0"/>
                    <w:jc w:val="right"/>
                    <w:rPr>
                      <w:rFonts w:ascii="Calibri" w:hAnsi="Calibri"/>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14:paraId="58CBFB89" w14:textId="77777777" w:rsidR="00482ECD" w:rsidRPr="009851F4" w:rsidRDefault="00482ECD" w:rsidP="00E97F96">
                  <w:pPr>
                    <w:spacing w:after="0"/>
                    <w:jc w:val="right"/>
                    <w:rPr>
                      <w:rFonts w:ascii="Calibri" w:hAnsi="Calibri"/>
                      <w:b/>
                      <w:bCs/>
                      <w:lang w:val="pt-BR"/>
                    </w:rPr>
                  </w:pPr>
                </w:p>
              </w:tc>
            </w:tr>
            <w:tr w:rsidR="00482ECD" w:rsidRPr="009851F4" w14:paraId="28A0C99E" w14:textId="77777777" w:rsidTr="00482ECD">
              <w:trPr>
                <w:trHeight w:val="255"/>
              </w:trPr>
              <w:tc>
                <w:tcPr>
                  <w:tcW w:w="2553" w:type="pct"/>
                  <w:tcBorders>
                    <w:top w:val="nil"/>
                    <w:left w:val="single" w:sz="8" w:space="0" w:color="008080"/>
                    <w:bottom w:val="single" w:sz="4" w:space="0" w:color="008080"/>
                    <w:right w:val="nil"/>
                  </w:tcBorders>
                  <w:shd w:val="clear" w:color="auto" w:fill="auto"/>
                  <w:noWrap/>
                  <w:vAlign w:val="bottom"/>
                </w:tcPr>
                <w:p w14:paraId="7F3B8CB0" w14:textId="77777777" w:rsidR="00482ECD" w:rsidRPr="009851F4" w:rsidRDefault="00482ECD" w:rsidP="00E97F96">
                  <w:pPr>
                    <w:spacing w:after="0"/>
                    <w:rPr>
                      <w:rFonts w:ascii="Calibri" w:hAnsi="Calibri"/>
                      <w:b/>
                      <w:bCs/>
                      <w:lang w:val="pt-BR"/>
                    </w:rPr>
                  </w:pPr>
                </w:p>
              </w:tc>
              <w:tc>
                <w:tcPr>
                  <w:tcW w:w="379" w:type="pct"/>
                  <w:tcBorders>
                    <w:top w:val="nil"/>
                    <w:left w:val="single" w:sz="8" w:space="0" w:color="008080"/>
                    <w:bottom w:val="single" w:sz="4" w:space="0" w:color="008080"/>
                    <w:right w:val="single" w:sz="4" w:space="0" w:color="008080"/>
                  </w:tcBorders>
                  <w:shd w:val="clear" w:color="auto" w:fill="auto"/>
                  <w:noWrap/>
                  <w:vAlign w:val="center"/>
                </w:tcPr>
                <w:p w14:paraId="2A912C1B" w14:textId="77777777" w:rsidR="00482ECD" w:rsidRPr="009851F4" w:rsidRDefault="00482ECD" w:rsidP="00E97F96">
                  <w:pPr>
                    <w:spacing w:after="0"/>
                    <w:jc w:val="right"/>
                    <w:rPr>
                      <w:rFonts w:ascii="Calibri" w:hAnsi="Calibri"/>
                      <w:b/>
                      <w:bCs/>
                      <w:lang w:val="pt-BR"/>
                    </w:rPr>
                  </w:pPr>
                </w:p>
              </w:tc>
              <w:tc>
                <w:tcPr>
                  <w:tcW w:w="378" w:type="pct"/>
                  <w:tcBorders>
                    <w:top w:val="nil"/>
                    <w:left w:val="nil"/>
                    <w:bottom w:val="single" w:sz="4" w:space="0" w:color="008080"/>
                    <w:right w:val="single" w:sz="8" w:space="0" w:color="008080"/>
                  </w:tcBorders>
                  <w:shd w:val="clear" w:color="auto" w:fill="auto"/>
                  <w:noWrap/>
                  <w:vAlign w:val="center"/>
                </w:tcPr>
                <w:p w14:paraId="1E55DE81" w14:textId="77777777" w:rsidR="00482ECD" w:rsidRPr="009851F4" w:rsidRDefault="00482ECD" w:rsidP="00E97F96">
                  <w:pPr>
                    <w:spacing w:after="0"/>
                    <w:jc w:val="right"/>
                    <w:rPr>
                      <w:rFonts w:ascii="Calibri" w:hAnsi="Calibri"/>
                      <w:b/>
                      <w:bCs/>
                      <w:lang w:val="pt-BR"/>
                    </w:rPr>
                  </w:pPr>
                </w:p>
              </w:tc>
              <w:tc>
                <w:tcPr>
                  <w:tcW w:w="379" w:type="pct"/>
                  <w:tcBorders>
                    <w:top w:val="nil"/>
                    <w:left w:val="nil"/>
                    <w:bottom w:val="single" w:sz="4" w:space="0" w:color="008080"/>
                    <w:right w:val="single" w:sz="4" w:space="0" w:color="008080"/>
                  </w:tcBorders>
                  <w:shd w:val="clear" w:color="auto" w:fill="auto"/>
                  <w:noWrap/>
                  <w:vAlign w:val="center"/>
                </w:tcPr>
                <w:p w14:paraId="5F45B468" w14:textId="77777777" w:rsidR="00482ECD" w:rsidRPr="009851F4" w:rsidRDefault="00482ECD" w:rsidP="00E97F96">
                  <w:pPr>
                    <w:spacing w:after="0"/>
                    <w:jc w:val="right"/>
                    <w:rPr>
                      <w:rFonts w:ascii="Calibri" w:hAnsi="Calibri"/>
                      <w:b/>
                      <w:bCs/>
                      <w:lang w:val="pt-BR"/>
                    </w:rPr>
                  </w:pPr>
                </w:p>
              </w:tc>
              <w:tc>
                <w:tcPr>
                  <w:tcW w:w="402" w:type="pct"/>
                  <w:tcBorders>
                    <w:top w:val="nil"/>
                    <w:left w:val="nil"/>
                    <w:bottom w:val="single" w:sz="4" w:space="0" w:color="008080"/>
                    <w:right w:val="single" w:sz="8" w:space="0" w:color="008080"/>
                  </w:tcBorders>
                  <w:shd w:val="clear" w:color="auto" w:fill="auto"/>
                  <w:noWrap/>
                  <w:vAlign w:val="center"/>
                </w:tcPr>
                <w:p w14:paraId="1026E6CE" w14:textId="77777777" w:rsidR="00482ECD" w:rsidRPr="009851F4" w:rsidRDefault="00482ECD" w:rsidP="00E97F96">
                  <w:pPr>
                    <w:spacing w:after="0"/>
                    <w:jc w:val="right"/>
                    <w:rPr>
                      <w:rFonts w:ascii="Calibri" w:hAnsi="Calibri"/>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14:paraId="3F712B54" w14:textId="77777777" w:rsidR="00482ECD" w:rsidRPr="009851F4" w:rsidRDefault="00482ECD" w:rsidP="00E97F96">
                  <w:pPr>
                    <w:spacing w:after="0"/>
                    <w:jc w:val="right"/>
                    <w:rPr>
                      <w:rFonts w:ascii="Calibri" w:hAnsi="Calibri"/>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14:paraId="7397FBB8" w14:textId="77777777" w:rsidR="00482ECD" w:rsidRPr="009851F4" w:rsidRDefault="00482ECD" w:rsidP="00E97F96">
                  <w:pPr>
                    <w:spacing w:after="0"/>
                    <w:jc w:val="right"/>
                    <w:rPr>
                      <w:rFonts w:ascii="Calibri" w:hAnsi="Calibri"/>
                      <w:b/>
                      <w:bCs/>
                      <w:lang w:val="pt-BR"/>
                    </w:rPr>
                  </w:pPr>
                </w:p>
              </w:tc>
            </w:tr>
            <w:tr w:rsidR="00482ECD" w:rsidRPr="009851F4" w14:paraId="2C526EEC" w14:textId="77777777" w:rsidTr="00482ECD">
              <w:trPr>
                <w:trHeight w:val="255"/>
              </w:trPr>
              <w:tc>
                <w:tcPr>
                  <w:tcW w:w="2553" w:type="pct"/>
                  <w:tcBorders>
                    <w:top w:val="nil"/>
                    <w:left w:val="single" w:sz="8" w:space="0" w:color="008080"/>
                    <w:bottom w:val="single" w:sz="4" w:space="0" w:color="008080"/>
                    <w:right w:val="nil"/>
                  </w:tcBorders>
                  <w:shd w:val="clear" w:color="auto" w:fill="auto"/>
                  <w:noWrap/>
                  <w:vAlign w:val="bottom"/>
                </w:tcPr>
                <w:p w14:paraId="3B636AF8" w14:textId="77777777" w:rsidR="00482ECD" w:rsidRPr="009851F4" w:rsidRDefault="00482ECD" w:rsidP="00E97F96">
                  <w:pPr>
                    <w:spacing w:after="0"/>
                    <w:jc w:val="center"/>
                    <w:rPr>
                      <w:rFonts w:ascii="Calibri" w:hAnsi="Calibri"/>
                      <w:b/>
                      <w:bCs/>
                      <w:lang w:val="pt-BR"/>
                    </w:rPr>
                  </w:pPr>
                  <w:r w:rsidRPr="009851F4">
                    <w:rPr>
                      <w:rFonts w:ascii="Calibri" w:hAnsi="Calibri"/>
                      <w:b/>
                      <w:bCs/>
                      <w:lang w:val="pt-BR"/>
                    </w:rPr>
                    <w:t xml:space="preserve"> ACTUALIZARE Cheltuieli Eligibile (max 5%)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14:paraId="700B8B40" w14:textId="77777777" w:rsidR="00482ECD" w:rsidRPr="009851F4" w:rsidRDefault="00482ECD" w:rsidP="00E97F96">
                  <w:pPr>
                    <w:spacing w:after="0"/>
                    <w:jc w:val="right"/>
                    <w:rPr>
                      <w:rFonts w:ascii="Calibri" w:hAnsi="Calibri"/>
                      <w:b/>
                      <w:bCs/>
                      <w:lang w:val="pt-BR"/>
                    </w:rPr>
                  </w:pPr>
                </w:p>
              </w:tc>
              <w:tc>
                <w:tcPr>
                  <w:tcW w:w="378" w:type="pct"/>
                  <w:tcBorders>
                    <w:top w:val="nil"/>
                    <w:left w:val="nil"/>
                    <w:bottom w:val="single" w:sz="4" w:space="0" w:color="008080"/>
                    <w:right w:val="single" w:sz="8" w:space="0" w:color="008080"/>
                  </w:tcBorders>
                  <w:shd w:val="clear" w:color="auto" w:fill="auto"/>
                  <w:noWrap/>
                  <w:vAlign w:val="bottom"/>
                </w:tcPr>
                <w:p w14:paraId="05EA0A51" w14:textId="77777777" w:rsidR="00482ECD" w:rsidRPr="009851F4" w:rsidRDefault="00482ECD" w:rsidP="00E97F96">
                  <w:pPr>
                    <w:spacing w:after="0"/>
                    <w:rPr>
                      <w:rFonts w:ascii="Calibri" w:hAnsi="Calibri"/>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14:paraId="7E9A86D6" w14:textId="77777777" w:rsidR="00482ECD" w:rsidRPr="009851F4" w:rsidRDefault="00482ECD" w:rsidP="00E97F96">
                  <w:pPr>
                    <w:spacing w:after="0"/>
                    <w:jc w:val="right"/>
                    <w:rPr>
                      <w:rFonts w:ascii="Calibri" w:hAnsi="Calibri"/>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14:paraId="0933AF8A" w14:textId="77777777" w:rsidR="00482ECD" w:rsidRPr="009851F4" w:rsidRDefault="00482ECD" w:rsidP="00E97F96">
                  <w:pPr>
                    <w:spacing w:after="0"/>
                    <w:rPr>
                      <w:rFonts w:ascii="Calibri" w:hAnsi="Calibri"/>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14:paraId="1EE1F4E9" w14:textId="77777777" w:rsidR="00482ECD" w:rsidRPr="009851F4" w:rsidRDefault="00482ECD" w:rsidP="00E97F96">
                  <w:pPr>
                    <w:spacing w:after="0"/>
                    <w:jc w:val="right"/>
                    <w:rPr>
                      <w:rFonts w:ascii="Calibri" w:hAnsi="Calibri"/>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14:paraId="5D7D55D3" w14:textId="77777777" w:rsidR="00482ECD" w:rsidRPr="009851F4" w:rsidRDefault="00482ECD" w:rsidP="00E97F96">
                  <w:pPr>
                    <w:spacing w:after="0"/>
                    <w:rPr>
                      <w:rFonts w:ascii="Calibri" w:hAnsi="Calibri"/>
                      <w:b/>
                      <w:bCs/>
                      <w:lang w:val="pt-BR"/>
                    </w:rPr>
                  </w:pPr>
                </w:p>
              </w:tc>
            </w:tr>
            <w:tr w:rsidR="00482ECD" w:rsidRPr="009851F4" w14:paraId="28546538" w14:textId="77777777" w:rsidTr="00482ECD">
              <w:trPr>
                <w:trHeight w:val="255"/>
              </w:trPr>
              <w:tc>
                <w:tcPr>
                  <w:tcW w:w="2553" w:type="pct"/>
                  <w:tcBorders>
                    <w:top w:val="nil"/>
                    <w:left w:val="single" w:sz="8" w:space="0" w:color="008080"/>
                    <w:bottom w:val="single" w:sz="4" w:space="0" w:color="008080"/>
                    <w:right w:val="nil"/>
                  </w:tcBorders>
                  <w:shd w:val="clear" w:color="auto" w:fill="auto"/>
                  <w:noWrap/>
                  <w:vAlign w:val="bottom"/>
                </w:tcPr>
                <w:p w14:paraId="71762375" w14:textId="77777777" w:rsidR="00482ECD" w:rsidRPr="009851F4" w:rsidRDefault="00482ECD" w:rsidP="00E97F96">
                  <w:pPr>
                    <w:spacing w:after="0"/>
                    <w:jc w:val="center"/>
                    <w:rPr>
                      <w:rFonts w:ascii="Calibri" w:hAnsi="Calibri"/>
                      <w:b/>
                      <w:bCs/>
                      <w:lang w:val="pt-BR"/>
                    </w:rPr>
                  </w:pPr>
                  <w:r w:rsidRPr="009851F4">
                    <w:rPr>
                      <w:rFonts w:ascii="Calibri" w:hAnsi="Calibri"/>
                      <w:b/>
                      <w:bCs/>
                      <w:lang w:val="pt-BR"/>
                    </w:rPr>
                    <w:t>TOTAL GENERAL fără TVA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14:paraId="5C3B2388" w14:textId="77777777" w:rsidR="00482ECD" w:rsidRPr="009851F4" w:rsidRDefault="00482ECD" w:rsidP="00E97F96">
                  <w:pPr>
                    <w:spacing w:after="0"/>
                    <w:rPr>
                      <w:rFonts w:ascii="Calibri" w:hAnsi="Calibri"/>
                      <w:b/>
                      <w:bCs/>
                      <w:lang w:val="pt-BR"/>
                    </w:rPr>
                  </w:pPr>
                </w:p>
              </w:tc>
              <w:tc>
                <w:tcPr>
                  <w:tcW w:w="378" w:type="pct"/>
                  <w:tcBorders>
                    <w:top w:val="nil"/>
                    <w:left w:val="nil"/>
                    <w:bottom w:val="single" w:sz="4" w:space="0" w:color="008080"/>
                    <w:right w:val="single" w:sz="8" w:space="0" w:color="008080"/>
                  </w:tcBorders>
                  <w:shd w:val="clear" w:color="auto" w:fill="auto"/>
                  <w:noWrap/>
                  <w:vAlign w:val="bottom"/>
                </w:tcPr>
                <w:p w14:paraId="63CF0520" w14:textId="77777777" w:rsidR="00482ECD" w:rsidRPr="009851F4" w:rsidRDefault="00482ECD" w:rsidP="00E97F96">
                  <w:pPr>
                    <w:spacing w:after="0"/>
                    <w:rPr>
                      <w:rFonts w:ascii="Calibri" w:hAnsi="Calibri"/>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14:paraId="18048BF9" w14:textId="77777777" w:rsidR="00482ECD" w:rsidRPr="009851F4" w:rsidRDefault="00482ECD" w:rsidP="00E97F96">
                  <w:pPr>
                    <w:spacing w:after="0"/>
                    <w:rPr>
                      <w:rFonts w:ascii="Calibri" w:hAnsi="Calibri"/>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14:paraId="017A7FCA" w14:textId="77777777" w:rsidR="00482ECD" w:rsidRPr="009851F4" w:rsidRDefault="00482ECD" w:rsidP="00E97F96">
                  <w:pPr>
                    <w:spacing w:after="0"/>
                    <w:rPr>
                      <w:rFonts w:ascii="Calibri" w:hAnsi="Calibri"/>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14:paraId="538521ED" w14:textId="77777777" w:rsidR="00482ECD" w:rsidRPr="009851F4" w:rsidRDefault="00482ECD" w:rsidP="00E97F96">
                  <w:pPr>
                    <w:spacing w:after="0"/>
                    <w:rPr>
                      <w:rFonts w:ascii="Calibri" w:hAnsi="Calibri"/>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14:paraId="35736E1F" w14:textId="77777777" w:rsidR="00482ECD" w:rsidRPr="009851F4" w:rsidRDefault="00482ECD" w:rsidP="00E97F96">
                  <w:pPr>
                    <w:spacing w:after="0"/>
                    <w:rPr>
                      <w:rFonts w:ascii="Calibri" w:hAnsi="Calibri"/>
                      <w:b/>
                      <w:bCs/>
                      <w:lang w:val="pt-BR"/>
                    </w:rPr>
                  </w:pPr>
                </w:p>
              </w:tc>
            </w:tr>
            <w:tr w:rsidR="00482ECD" w:rsidRPr="009851F4" w14:paraId="3D14EC82" w14:textId="77777777" w:rsidTr="00482ECD">
              <w:trPr>
                <w:trHeight w:val="255"/>
              </w:trPr>
              <w:tc>
                <w:tcPr>
                  <w:tcW w:w="2553" w:type="pct"/>
                  <w:tcBorders>
                    <w:top w:val="nil"/>
                    <w:left w:val="single" w:sz="8" w:space="0" w:color="008080"/>
                    <w:bottom w:val="single" w:sz="4" w:space="0" w:color="008080"/>
                    <w:right w:val="nil"/>
                  </w:tcBorders>
                  <w:shd w:val="clear" w:color="auto" w:fill="auto"/>
                  <w:noWrap/>
                  <w:vAlign w:val="bottom"/>
                </w:tcPr>
                <w:p w14:paraId="48BBD389" w14:textId="77777777" w:rsidR="00482ECD" w:rsidRPr="009851F4" w:rsidRDefault="00482ECD" w:rsidP="00E97F96">
                  <w:pPr>
                    <w:spacing w:after="0"/>
                    <w:jc w:val="center"/>
                    <w:rPr>
                      <w:rFonts w:ascii="Calibri" w:hAnsi="Calibri"/>
                      <w:b/>
                      <w:bCs/>
                      <w:lang w:val="pt-BR"/>
                    </w:rPr>
                  </w:pPr>
                </w:p>
              </w:tc>
              <w:tc>
                <w:tcPr>
                  <w:tcW w:w="379" w:type="pct"/>
                  <w:tcBorders>
                    <w:top w:val="nil"/>
                    <w:left w:val="single" w:sz="8" w:space="0" w:color="008080"/>
                    <w:bottom w:val="single" w:sz="4" w:space="0" w:color="008080"/>
                    <w:right w:val="single" w:sz="4" w:space="0" w:color="008080"/>
                  </w:tcBorders>
                  <w:shd w:val="clear" w:color="auto" w:fill="auto"/>
                  <w:noWrap/>
                  <w:vAlign w:val="bottom"/>
                </w:tcPr>
                <w:p w14:paraId="68AEFF77" w14:textId="77777777" w:rsidR="00482ECD" w:rsidRPr="009851F4" w:rsidRDefault="00482ECD" w:rsidP="00E97F96">
                  <w:pPr>
                    <w:spacing w:after="0"/>
                    <w:rPr>
                      <w:rFonts w:ascii="Calibri" w:hAnsi="Calibri"/>
                      <w:b/>
                      <w:bCs/>
                      <w:lang w:val="pt-BR"/>
                    </w:rPr>
                  </w:pPr>
                </w:p>
              </w:tc>
              <w:tc>
                <w:tcPr>
                  <w:tcW w:w="378" w:type="pct"/>
                  <w:tcBorders>
                    <w:top w:val="nil"/>
                    <w:left w:val="nil"/>
                    <w:bottom w:val="single" w:sz="4" w:space="0" w:color="008080"/>
                    <w:right w:val="single" w:sz="8" w:space="0" w:color="008080"/>
                  </w:tcBorders>
                  <w:shd w:val="clear" w:color="auto" w:fill="auto"/>
                  <w:noWrap/>
                  <w:vAlign w:val="bottom"/>
                </w:tcPr>
                <w:p w14:paraId="1C8B6A20" w14:textId="77777777" w:rsidR="00482ECD" w:rsidRPr="009851F4" w:rsidRDefault="00482ECD" w:rsidP="00E97F96">
                  <w:pPr>
                    <w:spacing w:after="0"/>
                    <w:rPr>
                      <w:rFonts w:ascii="Calibri" w:hAnsi="Calibri"/>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14:paraId="2B7304B3" w14:textId="77777777" w:rsidR="00482ECD" w:rsidRPr="009851F4" w:rsidRDefault="00482ECD" w:rsidP="00E97F96">
                  <w:pPr>
                    <w:spacing w:after="0"/>
                    <w:rPr>
                      <w:rFonts w:ascii="Calibri" w:hAnsi="Calibri"/>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14:paraId="76880DE8" w14:textId="77777777" w:rsidR="00482ECD" w:rsidRPr="009851F4" w:rsidRDefault="00482ECD" w:rsidP="00E97F96">
                  <w:pPr>
                    <w:spacing w:after="0"/>
                    <w:rPr>
                      <w:rFonts w:ascii="Calibri" w:hAnsi="Calibri"/>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14:paraId="5C8A770A" w14:textId="77777777" w:rsidR="00482ECD" w:rsidRPr="009851F4" w:rsidRDefault="00482ECD" w:rsidP="00E97F96">
                  <w:pPr>
                    <w:spacing w:after="0"/>
                    <w:rPr>
                      <w:rFonts w:ascii="Calibri" w:hAnsi="Calibri"/>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14:paraId="47059AEA" w14:textId="77777777" w:rsidR="00482ECD" w:rsidRPr="009851F4" w:rsidRDefault="00482ECD" w:rsidP="00E97F96">
                  <w:pPr>
                    <w:spacing w:after="0"/>
                    <w:rPr>
                      <w:rFonts w:ascii="Calibri" w:hAnsi="Calibri"/>
                      <w:b/>
                      <w:bCs/>
                      <w:lang w:val="pt-BR"/>
                    </w:rPr>
                  </w:pPr>
                </w:p>
              </w:tc>
            </w:tr>
            <w:tr w:rsidR="00482ECD" w:rsidRPr="009851F4" w14:paraId="64C95CA4" w14:textId="77777777" w:rsidTr="00482ECD">
              <w:trPr>
                <w:trHeight w:val="255"/>
              </w:trPr>
              <w:tc>
                <w:tcPr>
                  <w:tcW w:w="2553" w:type="pct"/>
                  <w:tcBorders>
                    <w:top w:val="nil"/>
                    <w:left w:val="single" w:sz="8" w:space="0" w:color="008080"/>
                    <w:bottom w:val="single" w:sz="4" w:space="0" w:color="008080"/>
                    <w:right w:val="nil"/>
                  </w:tcBorders>
                  <w:shd w:val="clear" w:color="auto" w:fill="auto"/>
                  <w:noWrap/>
                  <w:vAlign w:val="bottom"/>
                </w:tcPr>
                <w:p w14:paraId="66C20779" w14:textId="77777777" w:rsidR="00482ECD" w:rsidRPr="009851F4" w:rsidRDefault="00482ECD" w:rsidP="00E97F96">
                  <w:pPr>
                    <w:spacing w:after="0"/>
                    <w:jc w:val="center"/>
                    <w:rPr>
                      <w:rFonts w:ascii="Calibri" w:hAnsi="Calibri"/>
                      <w:b/>
                      <w:bCs/>
                      <w:lang w:val="pt-BR"/>
                    </w:rPr>
                  </w:pPr>
                  <w:r w:rsidRPr="009851F4">
                    <w:rPr>
                      <w:rFonts w:ascii="Calibri" w:hAnsi="Calibri"/>
                      <w:b/>
                      <w:bCs/>
                      <w:lang w:val="pt-BR"/>
                    </w:rPr>
                    <w:t xml:space="preserve"> Valoare TVA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14:paraId="3CA59B67" w14:textId="77777777" w:rsidR="00482ECD" w:rsidRPr="009851F4" w:rsidRDefault="00482ECD" w:rsidP="00E97F96">
                  <w:pPr>
                    <w:spacing w:after="0"/>
                    <w:jc w:val="right"/>
                    <w:rPr>
                      <w:rFonts w:ascii="Calibri" w:hAnsi="Calibri"/>
                      <w:b/>
                      <w:bCs/>
                      <w:lang w:val="pt-BR"/>
                    </w:rPr>
                  </w:pPr>
                </w:p>
              </w:tc>
              <w:tc>
                <w:tcPr>
                  <w:tcW w:w="378" w:type="pct"/>
                  <w:tcBorders>
                    <w:top w:val="nil"/>
                    <w:left w:val="nil"/>
                    <w:bottom w:val="single" w:sz="4" w:space="0" w:color="008080"/>
                    <w:right w:val="single" w:sz="8" w:space="0" w:color="008080"/>
                  </w:tcBorders>
                  <w:shd w:val="clear" w:color="auto" w:fill="auto"/>
                  <w:noWrap/>
                  <w:vAlign w:val="bottom"/>
                </w:tcPr>
                <w:p w14:paraId="38478E38" w14:textId="77777777" w:rsidR="00482ECD" w:rsidRPr="009851F4" w:rsidRDefault="00482ECD" w:rsidP="00E97F96">
                  <w:pPr>
                    <w:spacing w:after="0"/>
                    <w:jc w:val="right"/>
                    <w:rPr>
                      <w:rFonts w:ascii="Calibri" w:hAnsi="Calibri"/>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14:paraId="2C27BEFB" w14:textId="77777777" w:rsidR="00482ECD" w:rsidRPr="009851F4" w:rsidRDefault="00482ECD" w:rsidP="00E97F96">
                  <w:pPr>
                    <w:spacing w:after="0"/>
                    <w:jc w:val="right"/>
                    <w:rPr>
                      <w:rFonts w:ascii="Calibri" w:hAnsi="Calibri"/>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14:paraId="0BD66559" w14:textId="77777777" w:rsidR="00482ECD" w:rsidRPr="009851F4" w:rsidRDefault="00482ECD" w:rsidP="00E97F96">
                  <w:pPr>
                    <w:spacing w:after="0"/>
                    <w:jc w:val="right"/>
                    <w:rPr>
                      <w:rFonts w:ascii="Calibri" w:hAnsi="Calibri"/>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14:paraId="3AFAC9B8" w14:textId="77777777" w:rsidR="00482ECD" w:rsidRPr="009851F4" w:rsidRDefault="00482ECD" w:rsidP="00E97F96">
                  <w:pPr>
                    <w:spacing w:after="0"/>
                    <w:jc w:val="right"/>
                    <w:rPr>
                      <w:rFonts w:ascii="Calibri" w:hAnsi="Calibri"/>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14:paraId="42196F23" w14:textId="77777777" w:rsidR="00482ECD" w:rsidRPr="009851F4" w:rsidRDefault="00482ECD" w:rsidP="00E97F96">
                  <w:pPr>
                    <w:spacing w:after="0"/>
                    <w:jc w:val="right"/>
                    <w:rPr>
                      <w:rFonts w:ascii="Calibri" w:hAnsi="Calibri"/>
                      <w:b/>
                      <w:bCs/>
                      <w:lang w:val="pt-BR"/>
                    </w:rPr>
                  </w:pPr>
                </w:p>
              </w:tc>
            </w:tr>
            <w:tr w:rsidR="00482ECD" w:rsidRPr="009851F4" w14:paraId="70424E46" w14:textId="77777777" w:rsidTr="00482ECD">
              <w:trPr>
                <w:trHeight w:val="255"/>
              </w:trPr>
              <w:tc>
                <w:tcPr>
                  <w:tcW w:w="2553" w:type="pct"/>
                  <w:tcBorders>
                    <w:top w:val="nil"/>
                    <w:left w:val="single" w:sz="8" w:space="0" w:color="008080"/>
                    <w:bottom w:val="single" w:sz="4" w:space="0" w:color="008080"/>
                    <w:right w:val="nil"/>
                  </w:tcBorders>
                  <w:shd w:val="clear" w:color="auto" w:fill="auto"/>
                  <w:noWrap/>
                  <w:vAlign w:val="bottom"/>
                </w:tcPr>
                <w:p w14:paraId="1BF3F1FF" w14:textId="77777777" w:rsidR="00482ECD" w:rsidRPr="009851F4" w:rsidRDefault="00482ECD" w:rsidP="00E97F96">
                  <w:pPr>
                    <w:spacing w:after="0"/>
                    <w:jc w:val="center"/>
                    <w:rPr>
                      <w:rFonts w:ascii="Calibri" w:hAnsi="Calibri"/>
                      <w:b/>
                      <w:bCs/>
                      <w:lang w:val="pt-BR"/>
                    </w:rPr>
                  </w:pPr>
                  <w:r w:rsidRPr="009851F4">
                    <w:rPr>
                      <w:rFonts w:ascii="Calibri" w:hAnsi="Calibri"/>
                      <w:b/>
                      <w:bCs/>
                      <w:lang w:val="pt-BR"/>
                    </w:rPr>
                    <w:t>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14:paraId="7897851F" w14:textId="77777777" w:rsidR="00482ECD" w:rsidRPr="009851F4" w:rsidRDefault="00482ECD" w:rsidP="00E97F96">
                  <w:pPr>
                    <w:spacing w:after="0"/>
                    <w:rPr>
                      <w:rFonts w:ascii="Calibri" w:hAnsi="Calibri"/>
                      <w:b/>
                      <w:bCs/>
                      <w:lang w:val="pt-BR"/>
                    </w:rPr>
                  </w:pPr>
                </w:p>
              </w:tc>
              <w:tc>
                <w:tcPr>
                  <w:tcW w:w="378" w:type="pct"/>
                  <w:tcBorders>
                    <w:top w:val="nil"/>
                    <w:left w:val="nil"/>
                    <w:bottom w:val="single" w:sz="4" w:space="0" w:color="008080"/>
                    <w:right w:val="single" w:sz="8" w:space="0" w:color="008080"/>
                  </w:tcBorders>
                  <w:shd w:val="clear" w:color="auto" w:fill="auto"/>
                  <w:noWrap/>
                  <w:vAlign w:val="bottom"/>
                </w:tcPr>
                <w:p w14:paraId="67DAED05" w14:textId="77777777" w:rsidR="00482ECD" w:rsidRPr="009851F4" w:rsidRDefault="00482ECD" w:rsidP="00E97F96">
                  <w:pPr>
                    <w:spacing w:after="0"/>
                    <w:rPr>
                      <w:rFonts w:ascii="Calibri" w:hAnsi="Calibri"/>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14:paraId="54C3D545" w14:textId="77777777" w:rsidR="00482ECD" w:rsidRPr="009851F4" w:rsidRDefault="00482ECD" w:rsidP="00E97F96">
                  <w:pPr>
                    <w:spacing w:after="0"/>
                    <w:rPr>
                      <w:rFonts w:ascii="Calibri" w:hAnsi="Calibri"/>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14:paraId="77D9ACF4" w14:textId="77777777" w:rsidR="00482ECD" w:rsidRPr="009851F4" w:rsidRDefault="00482ECD" w:rsidP="00E97F96">
                  <w:pPr>
                    <w:spacing w:after="0"/>
                    <w:rPr>
                      <w:rFonts w:ascii="Calibri" w:hAnsi="Calibri"/>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14:paraId="74CCF443" w14:textId="77777777" w:rsidR="00482ECD" w:rsidRPr="009851F4" w:rsidRDefault="00482ECD" w:rsidP="00E97F96">
                  <w:pPr>
                    <w:spacing w:after="0"/>
                    <w:rPr>
                      <w:rFonts w:ascii="Calibri" w:hAnsi="Calibri"/>
                      <w:b/>
                      <w:bCs/>
                      <w:lang w:val="pt-BR"/>
                    </w:rPr>
                  </w:pPr>
                </w:p>
              </w:tc>
              <w:tc>
                <w:tcPr>
                  <w:tcW w:w="506" w:type="pct"/>
                  <w:tcBorders>
                    <w:top w:val="nil"/>
                    <w:left w:val="nil"/>
                    <w:bottom w:val="single" w:sz="4" w:space="0" w:color="008080"/>
                    <w:right w:val="single" w:sz="8" w:space="0" w:color="008080"/>
                  </w:tcBorders>
                  <w:shd w:val="clear" w:color="auto" w:fill="auto"/>
                  <w:noWrap/>
                  <w:vAlign w:val="bottom"/>
                </w:tcPr>
                <w:p w14:paraId="75C3B6A2" w14:textId="77777777" w:rsidR="00482ECD" w:rsidRPr="009851F4" w:rsidRDefault="00482ECD" w:rsidP="00E97F96">
                  <w:pPr>
                    <w:spacing w:after="0"/>
                    <w:rPr>
                      <w:rFonts w:ascii="Calibri" w:hAnsi="Calibri"/>
                      <w:b/>
                      <w:bCs/>
                      <w:lang w:val="pt-BR"/>
                    </w:rPr>
                  </w:pPr>
                </w:p>
              </w:tc>
            </w:tr>
            <w:tr w:rsidR="00482ECD" w:rsidRPr="009851F4" w14:paraId="5B0B7EFA" w14:textId="77777777" w:rsidTr="00482ECD">
              <w:trPr>
                <w:trHeight w:val="270"/>
              </w:trPr>
              <w:tc>
                <w:tcPr>
                  <w:tcW w:w="2553" w:type="pct"/>
                  <w:tcBorders>
                    <w:top w:val="nil"/>
                    <w:left w:val="single" w:sz="8" w:space="0" w:color="008080"/>
                    <w:bottom w:val="single" w:sz="8" w:space="0" w:color="008080"/>
                    <w:right w:val="nil"/>
                  </w:tcBorders>
                  <w:shd w:val="clear" w:color="auto" w:fill="auto"/>
                  <w:noWrap/>
                  <w:vAlign w:val="bottom"/>
                </w:tcPr>
                <w:p w14:paraId="3AC1C326" w14:textId="77777777" w:rsidR="00482ECD" w:rsidRPr="009851F4" w:rsidRDefault="00482ECD" w:rsidP="00482ECD">
                  <w:pPr>
                    <w:jc w:val="center"/>
                    <w:rPr>
                      <w:rFonts w:ascii="Calibri" w:hAnsi="Calibri"/>
                      <w:b/>
                      <w:bCs/>
                      <w:lang w:val="pt-BR"/>
                    </w:rPr>
                  </w:pPr>
                  <w:r w:rsidRPr="009851F4">
                    <w:rPr>
                      <w:rFonts w:ascii="Calibri" w:hAnsi="Calibri"/>
                      <w:b/>
                      <w:bCs/>
                      <w:lang w:val="pt-BR"/>
                    </w:rPr>
                    <w:t xml:space="preserve"> TOTAL GENERAL inclusiv TVA </w:t>
                  </w:r>
                </w:p>
              </w:tc>
              <w:tc>
                <w:tcPr>
                  <w:tcW w:w="75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36685C0D" w14:textId="77777777" w:rsidR="00482ECD" w:rsidRPr="009851F4" w:rsidRDefault="00482ECD" w:rsidP="00482ECD">
                  <w:pPr>
                    <w:jc w:val="center"/>
                    <w:rPr>
                      <w:rFonts w:ascii="Calibri" w:hAnsi="Calibri"/>
                      <w:b/>
                      <w:bCs/>
                      <w:lang w:val="pt-BR"/>
                    </w:rPr>
                  </w:pPr>
                </w:p>
              </w:tc>
              <w:tc>
                <w:tcPr>
                  <w:tcW w:w="781" w:type="pct"/>
                  <w:gridSpan w:val="2"/>
                  <w:tcBorders>
                    <w:top w:val="single" w:sz="4" w:space="0" w:color="008080"/>
                    <w:left w:val="nil"/>
                    <w:bottom w:val="single" w:sz="8" w:space="0" w:color="008080"/>
                    <w:right w:val="single" w:sz="8" w:space="0" w:color="008080"/>
                  </w:tcBorders>
                  <w:shd w:val="clear" w:color="auto" w:fill="auto"/>
                  <w:noWrap/>
                  <w:vAlign w:val="bottom"/>
                </w:tcPr>
                <w:p w14:paraId="5CA030FE" w14:textId="77777777" w:rsidR="00482ECD" w:rsidRPr="009851F4" w:rsidRDefault="00482ECD" w:rsidP="00482ECD">
                  <w:pPr>
                    <w:jc w:val="center"/>
                    <w:rPr>
                      <w:rFonts w:ascii="Calibri" w:hAnsi="Calibri"/>
                      <w:b/>
                      <w:bCs/>
                      <w:lang w:val="pt-BR"/>
                    </w:rPr>
                  </w:pPr>
                </w:p>
              </w:tc>
              <w:tc>
                <w:tcPr>
                  <w:tcW w:w="908" w:type="pct"/>
                  <w:gridSpan w:val="2"/>
                  <w:tcBorders>
                    <w:top w:val="single" w:sz="4" w:space="0" w:color="008080"/>
                    <w:left w:val="nil"/>
                    <w:bottom w:val="single" w:sz="8" w:space="0" w:color="008080"/>
                    <w:right w:val="single" w:sz="8" w:space="0" w:color="008080"/>
                  </w:tcBorders>
                  <w:shd w:val="clear" w:color="auto" w:fill="auto"/>
                  <w:noWrap/>
                  <w:vAlign w:val="bottom"/>
                </w:tcPr>
                <w:p w14:paraId="08846B0D" w14:textId="77777777" w:rsidR="00482ECD" w:rsidRPr="009851F4" w:rsidRDefault="00482ECD" w:rsidP="00482ECD">
                  <w:pPr>
                    <w:jc w:val="center"/>
                    <w:rPr>
                      <w:rFonts w:ascii="Calibri" w:hAnsi="Calibri"/>
                      <w:b/>
                      <w:bCs/>
                      <w:lang w:val="pt-BR"/>
                    </w:rPr>
                  </w:pPr>
                </w:p>
              </w:tc>
            </w:tr>
          </w:tbl>
          <w:p w14:paraId="631331EE" w14:textId="77777777" w:rsidR="00482ECD" w:rsidRPr="00482ECD" w:rsidRDefault="00482ECD" w:rsidP="00482ECD">
            <w:pPr>
              <w:spacing w:after="0" w:line="240" w:lineRule="auto"/>
              <w:rPr>
                <w:rFonts w:ascii="Calibri" w:eastAsia="Times New Roman" w:hAnsi="Calibri" w:cs="Calibri"/>
                <w:b/>
                <w:sz w:val="24"/>
                <w:szCs w:val="24"/>
                <w:lang w:val="ro-RO"/>
              </w:rPr>
            </w:pPr>
          </w:p>
          <w:p w14:paraId="726F73FD" w14:textId="77777777" w:rsidR="00482ECD" w:rsidRPr="00482ECD" w:rsidRDefault="00482ECD" w:rsidP="00482ECD">
            <w:pPr>
              <w:spacing w:after="0" w:line="240" w:lineRule="auto"/>
              <w:rPr>
                <w:rFonts w:ascii="Calibri" w:eastAsia="Times New Roman" w:hAnsi="Calibri" w:cs="Calibri"/>
                <w:b/>
                <w:sz w:val="24"/>
                <w:szCs w:val="24"/>
                <w:lang w:val="ro-RO"/>
              </w:rPr>
            </w:pPr>
            <w:r w:rsidRPr="00482ECD">
              <w:rPr>
                <w:rFonts w:ascii="Calibri" w:eastAsia="Times New Roman" w:hAnsi="Calibri" w:cs="Calibri"/>
                <w:b/>
                <w:sz w:val="24"/>
                <w:szCs w:val="24"/>
                <w:lang w:val="ro-RO"/>
              </w:rPr>
              <w:lastRenderedPageBreak/>
              <w:t>Toate costurile vor fi exprimate în Euro, şi se vor baza pe devizul general din Studiul de fezabilitate (întocmit în Euro)</w:t>
            </w:r>
          </w:p>
          <w:p w14:paraId="38C1ACC4" w14:textId="77777777" w:rsidR="00482ECD" w:rsidRPr="00482ECD" w:rsidRDefault="00482ECD" w:rsidP="00482ECD">
            <w:pPr>
              <w:spacing w:after="0" w:line="240" w:lineRule="auto"/>
              <w:rPr>
                <w:rFonts w:ascii="Calibri" w:eastAsia="Times New Roman" w:hAnsi="Calibri" w:cs="Calibri"/>
                <w:b/>
                <w:sz w:val="24"/>
                <w:szCs w:val="24"/>
                <w:lang w:val="ro-RO"/>
              </w:rPr>
            </w:pPr>
            <w:r w:rsidRPr="00482ECD">
              <w:rPr>
                <w:rFonts w:ascii="Calibri" w:eastAsia="Times New Roman" w:hAnsi="Calibri" w:cs="Calibri"/>
                <w:b/>
                <w:sz w:val="24"/>
                <w:szCs w:val="24"/>
                <w:lang w:val="ro-RO"/>
              </w:rPr>
              <w:t>1 Euro = ………..LEI (Rata de conversie între Euro şi moneda naţională pentru România este cea publicată de Banca Central Europeană pe Internet la adresa : &lt;http://www.ecb.int/index.html&gt;la data întocmirii Studiului de fezabilitate)</w:t>
            </w:r>
          </w:p>
          <w:p w14:paraId="51B4172D" w14:textId="77777777" w:rsidR="00482ECD" w:rsidRPr="00482ECD" w:rsidRDefault="00482ECD" w:rsidP="00482ECD">
            <w:pPr>
              <w:spacing w:after="0" w:line="240" w:lineRule="auto"/>
              <w:rPr>
                <w:rFonts w:ascii="Calibri" w:eastAsia="Times New Roman" w:hAnsi="Calibri" w:cs="Calibri"/>
                <w:b/>
                <w:sz w:val="24"/>
                <w:szCs w:val="24"/>
                <w:lang w:val="ro-RO"/>
              </w:rPr>
            </w:pPr>
          </w:p>
          <w:p w14:paraId="04E9E7A7" w14:textId="29C6D36E" w:rsidR="00482ECD" w:rsidRPr="00482ECD" w:rsidRDefault="00482ECD" w:rsidP="00482ECD">
            <w:pPr>
              <w:spacing w:after="0" w:line="240" w:lineRule="auto"/>
              <w:rPr>
                <w:rFonts w:ascii="Calibri" w:eastAsia="Times New Roman" w:hAnsi="Calibri" w:cs="Calibri"/>
                <w:b/>
                <w:sz w:val="24"/>
                <w:szCs w:val="24"/>
                <w:lang w:val="ro-RO"/>
              </w:rPr>
            </w:pPr>
            <w:r w:rsidRPr="00482ECD">
              <w:rPr>
                <w:rFonts w:ascii="Calibri" w:eastAsia="Times New Roman" w:hAnsi="Calibri" w:cs="Calibri"/>
                <w:b/>
                <w:sz w:val="24"/>
                <w:szCs w:val="24"/>
                <w:lang w:val="ro-RO"/>
              </w:rPr>
              <w:t>Buget indicativ (intensitate a sprijinului .........</w:t>
            </w:r>
            <w:r w:rsidR="005B6207">
              <w:rPr>
                <w:rFonts w:ascii="Calibri" w:eastAsia="Times New Roman" w:hAnsi="Calibri" w:cs="Calibri"/>
                <w:b/>
                <w:sz w:val="24"/>
                <w:szCs w:val="24"/>
                <w:lang w:val="ro-RO"/>
              </w:rPr>
              <w:t>50</w:t>
            </w:r>
            <w:r w:rsidRPr="00482ECD">
              <w:rPr>
                <w:rFonts w:ascii="Calibri" w:eastAsia="Times New Roman" w:hAnsi="Calibri" w:cs="Calibri"/>
                <w:b/>
                <w:sz w:val="24"/>
                <w:szCs w:val="24"/>
                <w:lang w:val="ro-RO"/>
              </w:rPr>
              <w:t>......%) euro conform HG 907/ 2016</w:t>
            </w:r>
          </w:p>
          <w:p w14:paraId="1C689E07" w14:textId="52046889" w:rsidR="00482ECD" w:rsidRPr="00482ECD" w:rsidRDefault="00482ECD" w:rsidP="00482ECD">
            <w:pPr>
              <w:spacing w:after="0" w:line="240" w:lineRule="auto"/>
              <w:rPr>
                <w:rFonts w:ascii="Calibri" w:eastAsia="Times New Roman" w:hAnsi="Calibri" w:cs="Calibri"/>
                <w:b/>
                <w:sz w:val="24"/>
                <w:szCs w:val="24"/>
                <w:lang w:val="ro-RO"/>
              </w:rPr>
            </w:pPr>
            <w:r w:rsidRPr="00482ECD">
              <w:rPr>
                <w:rFonts w:ascii="Calibri" w:eastAsia="Times New Roman" w:hAnsi="Calibri" w:cs="Calibri"/>
                <w:b/>
                <w:sz w:val="24"/>
                <w:szCs w:val="24"/>
                <w:lang w:val="ro-RO"/>
              </w:rPr>
              <w:t>S-a utilizat cursul de schimb              1 Euro =</w:t>
            </w:r>
            <w:r w:rsidR="00EC002F">
              <w:rPr>
                <w:rFonts w:ascii="Calibri" w:eastAsia="Times New Roman" w:hAnsi="Calibri" w:cs="Calibri"/>
                <w:b/>
                <w:sz w:val="24"/>
                <w:szCs w:val="24"/>
                <w:lang w:val="ro-RO"/>
              </w:rPr>
              <w:t xml:space="preserve">...... </w:t>
            </w:r>
            <w:r w:rsidRPr="00482ECD">
              <w:rPr>
                <w:rFonts w:ascii="Calibri" w:eastAsia="Times New Roman" w:hAnsi="Calibri" w:cs="Calibri"/>
                <w:b/>
                <w:sz w:val="24"/>
                <w:szCs w:val="24"/>
                <w:lang w:val="ro-RO"/>
              </w:rPr>
              <w:t>LEI</w:t>
            </w:r>
          </w:p>
          <w:p w14:paraId="74833A65" w14:textId="5C1B6462" w:rsidR="00482ECD" w:rsidRPr="00482ECD" w:rsidRDefault="00482ECD" w:rsidP="00482ECD">
            <w:pPr>
              <w:spacing w:after="0" w:line="240" w:lineRule="auto"/>
              <w:rPr>
                <w:rFonts w:ascii="Calibri" w:eastAsia="Times New Roman" w:hAnsi="Calibri" w:cs="Calibri"/>
                <w:b/>
                <w:sz w:val="24"/>
                <w:szCs w:val="24"/>
                <w:lang w:val="ro-RO"/>
              </w:rPr>
            </w:pPr>
            <w:r w:rsidRPr="00482ECD">
              <w:rPr>
                <w:rFonts w:ascii="Calibri" w:eastAsia="Times New Roman" w:hAnsi="Calibri" w:cs="Calibri"/>
                <w:b/>
                <w:sz w:val="24"/>
                <w:szCs w:val="24"/>
                <w:lang w:val="ro-RO"/>
              </w:rPr>
              <w:t>din data de:____/_____/__________</w:t>
            </w:r>
          </w:p>
          <w:tbl>
            <w:tblPr>
              <w:tblW w:w="14786" w:type="dxa"/>
              <w:tblInd w:w="1" w:type="dxa"/>
              <w:tblLayout w:type="fixed"/>
              <w:tblLook w:val="0000" w:firstRow="0" w:lastRow="0" w:firstColumn="0" w:lastColumn="0" w:noHBand="0" w:noVBand="0"/>
            </w:tblPr>
            <w:tblGrid>
              <w:gridCol w:w="8353"/>
              <w:gridCol w:w="1167"/>
              <w:gridCol w:w="994"/>
              <w:gridCol w:w="15"/>
              <w:gridCol w:w="1260"/>
              <w:gridCol w:w="994"/>
              <w:gridCol w:w="1136"/>
              <w:gridCol w:w="849"/>
              <w:gridCol w:w="18"/>
            </w:tblGrid>
            <w:tr w:rsidR="00482ECD" w:rsidRPr="009851F4" w14:paraId="264403EE" w14:textId="77777777" w:rsidTr="00411FEC">
              <w:trPr>
                <w:trHeight w:val="300"/>
              </w:trPr>
              <w:tc>
                <w:tcPr>
                  <w:tcW w:w="2825" w:type="pct"/>
                  <w:tcBorders>
                    <w:top w:val="single" w:sz="8" w:space="0" w:color="008080"/>
                    <w:left w:val="single" w:sz="8" w:space="0" w:color="008080"/>
                    <w:bottom w:val="single" w:sz="4" w:space="0" w:color="008080"/>
                    <w:right w:val="nil"/>
                  </w:tcBorders>
                  <w:shd w:val="clear" w:color="auto" w:fill="auto"/>
                  <w:noWrap/>
                  <w:vAlign w:val="bottom"/>
                </w:tcPr>
                <w:p w14:paraId="69643C4F" w14:textId="77777777" w:rsidR="00482ECD" w:rsidRPr="009851F4" w:rsidRDefault="00482ECD" w:rsidP="00482ECD">
                  <w:pPr>
                    <w:rPr>
                      <w:rFonts w:ascii="Calibri" w:hAnsi="Calibri"/>
                      <w:b/>
                      <w:bCs/>
                      <w:lang w:val="it-IT"/>
                    </w:rPr>
                  </w:pPr>
                  <w:r w:rsidRPr="009851F4">
                    <w:rPr>
                      <w:rFonts w:ascii="Calibri" w:hAnsi="Calibri"/>
                      <w:b/>
                      <w:bCs/>
                      <w:lang w:val="it-IT"/>
                    </w:rPr>
                    <w:t xml:space="preserve">Buget Indicativ al Proiectului (Valori fără TVA ) </w:t>
                  </w:r>
                </w:p>
              </w:tc>
              <w:tc>
                <w:tcPr>
                  <w:tcW w:w="736" w:type="pct"/>
                  <w:gridSpan w:val="3"/>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456A9A36" w14:textId="77777777" w:rsidR="00482ECD" w:rsidRPr="009851F4" w:rsidRDefault="00482ECD" w:rsidP="00482ECD">
                  <w:pPr>
                    <w:jc w:val="center"/>
                    <w:rPr>
                      <w:rFonts w:ascii="Calibri" w:hAnsi="Calibri"/>
                      <w:b/>
                      <w:bCs/>
                      <w:lang w:val="it-IT"/>
                    </w:rPr>
                  </w:pPr>
                  <w:r w:rsidRPr="009851F4">
                    <w:rPr>
                      <w:rFonts w:ascii="Calibri" w:hAnsi="Calibri"/>
                      <w:b/>
                      <w:bCs/>
                      <w:lang w:val="it-IT"/>
                    </w:rPr>
                    <w:t>Cheltuieli conform Cererii de finanţare</w:t>
                  </w:r>
                </w:p>
              </w:tc>
              <w:tc>
                <w:tcPr>
                  <w:tcW w:w="1440" w:type="pct"/>
                  <w:gridSpan w:val="5"/>
                  <w:tcBorders>
                    <w:top w:val="single" w:sz="8" w:space="0" w:color="008080"/>
                    <w:left w:val="nil"/>
                    <w:bottom w:val="single" w:sz="8" w:space="0" w:color="008080"/>
                    <w:right w:val="single" w:sz="8" w:space="0" w:color="008080"/>
                  </w:tcBorders>
                  <w:shd w:val="clear" w:color="auto" w:fill="auto"/>
                  <w:vAlign w:val="center"/>
                </w:tcPr>
                <w:p w14:paraId="25AAD898" w14:textId="20CC09C3" w:rsidR="00482ECD" w:rsidRPr="009851F4" w:rsidRDefault="00482ECD" w:rsidP="00482ECD">
                  <w:pPr>
                    <w:ind w:right="-108"/>
                    <w:jc w:val="center"/>
                    <w:rPr>
                      <w:rFonts w:ascii="Calibri" w:hAnsi="Calibri"/>
                      <w:b/>
                      <w:bCs/>
                      <w:lang w:val="it-IT"/>
                    </w:rPr>
                  </w:pPr>
                  <w:r w:rsidRPr="009851F4">
                    <w:rPr>
                      <w:rFonts w:ascii="Calibri" w:hAnsi="Calibri"/>
                      <w:b/>
                      <w:bCs/>
                      <w:lang w:val="it-IT"/>
                    </w:rPr>
                    <w:t xml:space="preserve">Verificare </w:t>
                  </w:r>
                  <w:r w:rsidRPr="009851F4">
                    <w:rPr>
                      <w:rFonts w:ascii="Calibri" w:hAnsi="Calibri"/>
                      <w:b/>
                      <w:i/>
                      <w:lang w:val="ro-RO"/>
                    </w:rPr>
                    <w:t>OJFIR/</w:t>
                  </w:r>
                  <w:r w:rsidRPr="009851F4">
                    <w:rPr>
                      <w:rFonts w:ascii="Calibri" w:hAnsi="Calibri"/>
                      <w:b/>
                      <w:bCs/>
                      <w:i/>
                      <w:lang w:val="it-IT"/>
                    </w:rPr>
                    <w:t>CRFIR/AFIR</w:t>
                  </w:r>
                  <w:r w:rsidR="00411FEC">
                    <w:rPr>
                      <w:rFonts w:ascii="Calibri" w:hAnsi="Calibri"/>
                      <w:b/>
                      <w:bCs/>
                      <w:i/>
                      <w:lang w:val="it-IT"/>
                    </w:rPr>
                    <w:t>/GAL</w:t>
                  </w:r>
                  <w:r w:rsidRPr="009851F4">
                    <w:rPr>
                      <w:rFonts w:ascii="Calibri" w:hAnsi="Calibri"/>
                      <w:b/>
                      <w:bCs/>
                      <w:i/>
                      <w:lang w:val="it-IT"/>
                    </w:rPr>
                    <w:t>-verificare prin sondaj</w:t>
                  </w:r>
                </w:p>
              </w:tc>
            </w:tr>
            <w:tr w:rsidR="00482ECD" w:rsidRPr="009851F4" w14:paraId="635A7847" w14:textId="77777777" w:rsidTr="00411FEC">
              <w:trPr>
                <w:trHeight w:val="315"/>
              </w:trPr>
              <w:tc>
                <w:tcPr>
                  <w:tcW w:w="2825" w:type="pct"/>
                  <w:tcBorders>
                    <w:top w:val="nil"/>
                    <w:left w:val="single" w:sz="8" w:space="0" w:color="008080"/>
                    <w:bottom w:val="single" w:sz="4" w:space="0" w:color="008080"/>
                    <w:right w:val="nil"/>
                  </w:tcBorders>
                  <w:shd w:val="clear" w:color="auto" w:fill="auto"/>
                  <w:vAlign w:val="center"/>
                </w:tcPr>
                <w:p w14:paraId="1A578A98" w14:textId="77777777" w:rsidR="00482ECD" w:rsidRPr="009851F4" w:rsidRDefault="00482ECD" w:rsidP="00482ECD">
                  <w:pPr>
                    <w:jc w:val="center"/>
                    <w:rPr>
                      <w:rFonts w:ascii="Calibri" w:hAnsi="Calibri"/>
                      <w:b/>
                      <w:bCs/>
                    </w:rPr>
                  </w:pPr>
                  <w:proofErr w:type="spellStart"/>
                  <w:r w:rsidRPr="009851F4">
                    <w:rPr>
                      <w:rFonts w:ascii="Calibri" w:hAnsi="Calibri"/>
                      <w:b/>
                      <w:bCs/>
                    </w:rPr>
                    <w:t>Denumirea</w:t>
                  </w:r>
                  <w:proofErr w:type="spellEnd"/>
                  <w:r w:rsidRPr="009851F4">
                    <w:rPr>
                      <w:rFonts w:ascii="Calibri" w:hAnsi="Calibri"/>
                      <w:b/>
                      <w:bCs/>
                    </w:rPr>
                    <w:t xml:space="preserve"> </w:t>
                  </w:r>
                  <w:proofErr w:type="spellStart"/>
                  <w:r w:rsidRPr="009851F4">
                    <w:rPr>
                      <w:rFonts w:ascii="Calibri" w:hAnsi="Calibri"/>
                      <w:b/>
                      <w:bCs/>
                    </w:rPr>
                    <w:t>capitolelor</w:t>
                  </w:r>
                  <w:proofErr w:type="spellEnd"/>
                  <w:r w:rsidRPr="009851F4">
                    <w:rPr>
                      <w:rFonts w:ascii="Calibri" w:hAnsi="Calibri"/>
                      <w:b/>
                      <w:bCs/>
                    </w:rPr>
                    <w:t xml:space="preserve"> de </w:t>
                  </w:r>
                  <w:proofErr w:type="spellStart"/>
                  <w:r w:rsidRPr="009851F4">
                    <w:rPr>
                      <w:rFonts w:ascii="Calibri" w:hAnsi="Calibri"/>
                      <w:b/>
                      <w:bCs/>
                    </w:rPr>
                    <w:t>cheltuieli</w:t>
                  </w:r>
                  <w:proofErr w:type="spellEnd"/>
                </w:p>
              </w:tc>
              <w:tc>
                <w:tcPr>
                  <w:tcW w:w="736" w:type="pct"/>
                  <w:gridSpan w:val="3"/>
                  <w:vMerge/>
                  <w:tcBorders>
                    <w:top w:val="single" w:sz="8" w:space="0" w:color="008080"/>
                    <w:left w:val="single" w:sz="8" w:space="0" w:color="008080"/>
                    <w:bottom w:val="single" w:sz="4" w:space="0" w:color="008080"/>
                    <w:right w:val="single" w:sz="8" w:space="0" w:color="008080"/>
                  </w:tcBorders>
                  <w:shd w:val="clear" w:color="auto" w:fill="auto"/>
                  <w:vAlign w:val="center"/>
                </w:tcPr>
                <w:p w14:paraId="2B6CA77C" w14:textId="77777777" w:rsidR="00482ECD" w:rsidRPr="009851F4" w:rsidRDefault="00482ECD" w:rsidP="00482ECD">
                  <w:pPr>
                    <w:rPr>
                      <w:rFonts w:ascii="Calibri" w:hAnsi="Calibri"/>
                      <w:b/>
                      <w:bCs/>
                    </w:rPr>
                  </w:pPr>
                </w:p>
              </w:tc>
              <w:tc>
                <w:tcPr>
                  <w:tcW w:w="76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026217B8" w14:textId="77777777" w:rsidR="00482ECD" w:rsidRPr="009851F4" w:rsidRDefault="00482ECD" w:rsidP="00482ECD">
                  <w:pPr>
                    <w:jc w:val="center"/>
                    <w:rPr>
                      <w:rFonts w:ascii="Calibri" w:hAnsi="Calibri"/>
                      <w:b/>
                      <w:bCs/>
                    </w:rPr>
                  </w:pPr>
                  <w:proofErr w:type="spellStart"/>
                  <w:r w:rsidRPr="009851F4">
                    <w:rPr>
                      <w:rFonts w:ascii="Calibri" w:hAnsi="Calibri"/>
                      <w:b/>
                      <w:bCs/>
                    </w:rPr>
                    <w:t>Cheltuieli</w:t>
                  </w:r>
                  <w:proofErr w:type="spellEnd"/>
                  <w:r w:rsidRPr="009851F4">
                    <w:rPr>
                      <w:rFonts w:ascii="Calibri" w:hAnsi="Calibri"/>
                      <w:b/>
                      <w:bCs/>
                    </w:rPr>
                    <w:t xml:space="preserve"> conform SF (</w:t>
                  </w:r>
                  <w:proofErr w:type="spellStart"/>
                  <w:r w:rsidRPr="009851F4">
                    <w:rPr>
                      <w:rFonts w:ascii="Calibri" w:hAnsi="Calibri"/>
                      <w:b/>
                      <w:bCs/>
                    </w:rPr>
                    <w:t>documentatie</w:t>
                  </w:r>
                  <w:proofErr w:type="spellEnd"/>
                  <w:r w:rsidRPr="009851F4">
                    <w:rPr>
                      <w:rFonts w:ascii="Calibri" w:hAnsi="Calibri"/>
                      <w:b/>
                      <w:bCs/>
                    </w:rPr>
                    <w:t xml:space="preserve"> </w:t>
                  </w:r>
                  <w:proofErr w:type="spellStart"/>
                  <w:r w:rsidRPr="009851F4">
                    <w:rPr>
                      <w:rFonts w:ascii="Calibri" w:hAnsi="Calibri"/>
                      <w:b/>
                      <w:bCs/>
                    </w:rPr>
                    <w:t>tehnico-economica</w:t>
                  </w:r>
                  <w:proofErr w:type="spellEnd"/>
                  <w:r w:rsidRPr="009851F4">
                    <w:rPr>
                      <w:rFonts w:ascii="Calibri" w:hAnsi="Calibri"/>
                      <w:b/>
                      <w:bCs/>
                    </w:rPr>
                    <w:t>)</w:t>
                  </w:r>
                </w:p>
              </w:tc>
              <w:tc>
                <w:tcPr>
                  <w:tcW w:w="677" w:type="pct"/>
                  <w:gridSpan w:val="3"/>
                  <w:tcBorders>
                    <w:top w:val="single" w:sz="4" w:space="0" w:color="008080"/>
                    <w:left w:val="nil"/>
                    <w:bottom w:val="single" w:sz="4" w:space="0" w:color="008080"/>
                    <w:right w:val="single" w:sz="8" w:space="0" w:color="008080"/>
                  </w:tcBorders>
                  <w:shd w:val="clear" w:color="auto" w:fill="auto"/>
                  <w:vAlign w:val="center"/>
                </w:tcPr>
                <w:p w14:paraId="08348EE4" w14:textId="77777777" w:rsidR="00482ECD" w:rsidRPr="009851F4" w:rsidRDefault="00482ECD" w:rsidP="00482ECD">
                  <w:pPr>
                    <w:jc w:val="center"/>
                    <w:rPr>
                      <w:rFonts w:ascii="Calibri" w:hAnsi="Calibri"/>
                      <w:b/>
                      <w:bCs/>
                      <w:lang w:val="pt-BR"/>
                    </w:rPr>
                  </w:pPr>
                  <w:r w:rsidRPr="009851F4">
                    <w:rPr>
                      <w:rFonts w:ascii="Calibri" w:hAnsi="Calibri"/>
                      <w:b/>
                      <w:bCs/>
                      <w:lang w:val="pt-BR"/>
                    </w:rPr>
                    <w:t>Diferenţe faţă de Cererea de finanţare</w:t>
                  </w:r>
                </w:p>
              </w:tc>
            </w:tr>
            <w:tr w:rsidR="00482ECD" w:rsidRPr="009851F4" w14:paraId="2138C26B" w14:textId="77777777" w:rsidTr="00411FEC">
              <w:trPr>
                <w:trHeight w:val="315"/>
              </w:trPr>
              <w:tc>
                <w:tcPr>
                  <w:tcW w:w="2825" w:type="pct"/>
                  <w:tcBorders>
                    <w:top w:val="nil"/>
                    <w:left w:val="single" w:sz="8" w:space="0" w:color="008080"/>
                    <w:bottom w:val="single" w:sz="4" w:space="0" w:color="008080"/>
                    <w:right w:val="nil"/>
                  </w:tcBorders>
                  <w:shd w:val="clear" w:color="auto" w:fill="auto"/>
                  <w:vAlign w:val="center"/>
                </w:tcPr>
                <w:p w14:paraId="20C51626" w14:textId="77777777" w:rsidR="00482ECD" w:rsidRPr="009851F4" w:rsidRDefault="00482ECD" w:rsidP="00E97F96">
                  <w:pPr>
                    <w:spacing w:after="0"/>
                    <w:jc w:val="center"/>
                    <w:rPr>
                      <w:rFonts w:ascii="Calibri" w:hAnsi="Calibri"/>
                      <w:b/>
                      <w:bCs/>
                      <w:lang w:val="pt-BR"/>
                    </w:rPr>
                  </w:pPr>
                  <w:r w:rsidRPr="009851F4">
                    <w:rPr>
                      <w:rFonts w:ascii="Calibri" w:hAnsi="Calibri"/>
                      <w:b/>
                      <w:bCs/>
                      <w:lang w:val="pt-BR"/>
                    </w:rPr>
                    <w:t> </w:t>
                  </w:r>
                </w:p>
              </w:tc>
              <w:tc>
                <w:tcPr>
                  <w:tcW w:w="395" w:type="pct"/>
                  <w:tcBorders>
                    <w:top w:val="nil"/>
                    <w:left w:val="single" w:sz="8" w:space="0" w:color="008080"/>
                    <w:bottom w:val="single" w:sz="4" w:space="0" w:color="008080"/>
                    <w:right w:val="single" w:sz="4" w:space="0" w:color="008080"/>
                  </w:tcBorders>
                  <w:shd w:val="clear" w:color="auto" w:fill="auto"/>
                  <w:vAlign w:val="center"/>
                </w:tcPr>
                <w:p w14:paraId="43EF7C9B" w14:textId="77777777" w:rsidR="00482ECD" w:rsidRPr="009851F4" w:rsidRDefault="00482ECD" w:rsidP="00E97F96">
                  <w:pPr>
                    <w:spacing w:after="0"/>
                    <w:jc w:val="center"/>
                    <w:rPr>
                      <w:rFonts w:ascii="Calibri" w:hAnsi="Calibri"/>
                      <w:b/>
                      <w:bCs/>
                    </w:rPr>
                  </w:pPr>
                  <w:r w:rsidRPr="009851F4">
                    <w:rPr>
                      <w:rFonts w:ascii="Calibri" w:hAnsi="Calibri"/>
                      <w:b/>
                      <w:bCs/>
                    </w:rPr>
                    <w:t>E</w:t>
                  </w:r>
                </w:p>
              </w:tc>
              <w:tc>
                <w:tcPr>
                  <w:tcW w:w="336" w:type="pct"/>
                  <w:tcBorders>
                    <w:top w:val="nil"/>
                    <w:left w:val="nil"/>
                    <w:bottom w:val="single" w:sz="4" w:space="0" w:color="008080"/>
                    <w:right w:val="single" w:sz="8" w:space="0" w:color="008080"/>
                  </w:tcBorders>
                  <w:shd w:val="clear" w:color="auto" w:fill="auto"/>
                  <w:vAlign w:val="center"/>
                </w:tcPr>
                <w:p w14:paraId="558C271D" w14:textId="77777777" w:rsidR="00482ECD" w:rsidRPr="009851F4" w:rsidRDefault="00482ECD" w:rsidP="00E97F96">
                  <w:pPr>
                    <w:spacing w:after="0"/>
                    <w:jc w:val="center"/>
                    <w:rPr>
                      <w:rFonts w:ascii="Calibri" w:hAnsi="Calibri"/>
                      <w:b/>
                      <w:bCs/>
                    </w:rPr>
                  </w:pPr>
                  <w:r w:rsidRPr="009851F4">
                    <w:rPr>
                      <w:rFonts w:ascii="Calibri" w:hAnsi="Calibri"/>
                      <w:b/>
                      <w:bCs/>
                    </w:rPr>
                    <w:t>N</w:t>
                  </w:r>
                </w:p>
              </w:tc>
              <w:tc>
                <w:tcPr>
                  <w:tcW w:w="431" w:type="pct"/>
                  <w:gridSpan w:val="2"/>
                  <w:tcBorders>
                    <w:top w:val="nil"/>
                    <w:left w:val="nil"/>
                    <w:bottom w:val="single" w:sz="4" w:space="0" w:color="008080"/>
                    <w:right w:val="single" w:sz="4" w:space="0" w:color="008080"/>
                  </w:tcBorders>
                  <w:shd w:val="clear" w:color="auto" w:fill="auto"/>
                  <w:vAlign w:val="center"/>
                </w:tcPr>
                <w:p w14:paraId="7CC57772" w14:textId="77777777" w:rsidR="00482ECD" w:rsidRPr="009851F4" w:rsidRDefault="00482ECD" w:rsidP="00E97F96">
                  <w:pPr>
                    <w:spacing w:after="0"/>
                    <w:jc w:val="center"/>
                    <w:rPr>
                      <w:rFonts w:ascii="Calibri" w:hAnsi="Calibri"/>
                      <w:b/>
                      <w:bCs/>
                    </w:rPr>
                  </w:pPr>
                  <w:r w:rsidRPr="009851F4">
                    <w:rPr>
                      <w:rFonts w:ascii="Calibri" w:hAnsi="Calibri"/>
                      <w:b/>
                      <w:bCs/>
                    </w:rPr>
                    <w:t>E</w:t>
                  </w:r>
                </w:p>
              </w:tc>
              <w:tc>
                <w:tcPr>
                  <w:tcW w:w="336" w:type="pct"/>
                  <w:tcBorders>
                    <w:top w:val="nil"/>
                    <w:left w:val="nil"/>
                    <w:bottom w:val="single" w:sz="4" w:space="0" w:color="008080"/>
                    <w:right w:val="single" w:sz="8" w:space="0" w:color="008080"/>
                  </w:tcBorders>
                  <w:shd w:val="clear" w:color="auto" w:fill="auto"/>
                  <w:vAlign w:val="center"/>
                </w:tcPr>
                <w:p w14:paraId="3E84508B" w14:textId="77777777" w:rsidR="00482ECD" w:rsidRPr="009851F4" w:rsidRDefault="00482ECD" w:rsidP="00E97F96">
                  <w:pPr>
                    <w:spacing w:after="0"/>
                    <w:jc w:val="center"/>
                    <w:rPr>
                      <w:rFonts w:ascii="Calibri" w:hAnsi="Calibri"/>
                      <w:b/>
                      <w:bCs/>
                    </w:rPr>
                  </w:pPr>
                  <w:r w:rsidRPr="009851F4">
                    <w:rPr>
                      <w:rFonts w:ascii="Calibri" w:hAnsi="Calibri"/>
                      <w:b/>
                      <w:bCs/>
                    </w:rPr>
                    <w:t>N</w:t>
                  </w:r>
                </w:p>
              </w:tc>
              <w:tc>
                <w:tcPr>
                  <w:tcW w:w="384" w:type="pct"/>
                  <w:tcBorders>
                    <w:top w:val="nil"/>
                    <w:left w:val="nil"/>
                    <w:bottom w:val="single" w:sz="4" w:space="0" w:color="008080"/>
                    <w:right w:val="single" w:sz="4" w:space="0" w:color="008080"/>
                  </w:tcBorders>
                  <w:shd w:val="clear" w:color="auto" w:fill="auto"/>
                  <w:vAlign w:val="center"/>
                </w:tcPr>
                <w:p w14:paraId="7512AF59" w14:textId="77777777" w:rsidR="00482ECD" w:rsidRPr="009851F4" w:rsidRDefault="00482ECD" w:rsidP="00E97F96">
                  <w:pPr>
                    <w:spacing w:after="0"/>
                    <w:jc w:val="center"/>
                    <w:rPr>
                      <w:rFonts w:ascii="Calibri" w:hAnsi="Calibri"/>
                      <w:b/>
                      <w:bCs/>
                    </w:rPr>
                  </w:pPr>
                  <w:r w:rsidRPr="009851F4">
                    <w:rPr>
                      <w:rFonts w:ascii="Calibri" w:hAnsi="Calibri"/>
                      <w:b/>
                      <w:bCs/>
                    </w:rPr>
                    <w:t>E</w:t>
                  </w:r>
                </w:p>
              </w:tc>
              <w:tc>
                <w:tcPr>
                  <w:tcW w:w="293" w:type="pct"/>
                  <w:gridSpan w:val="2"/>
                  <w:tcBorders>
                    <w:top w:val="nil"/>
                    <w:left w:val="nil"/>
                    <w:bottom w:val="single" w:sz="4" w:space="0" w:color="008080"/>
                    <w:right w:val="single" w:sz="8" w:space="0" w:color="008080"/>
                  </w:tcBorders>
                  <w:shd w:val="clear" w:color="auto" w:fill="auto"/>
                  <w:vAlign w:val="center"/>
                </w:tcPr>
                <w:p w14:paraId="68DDD4C7" w14:textId="77777777" w:rsidR="00482ECD" w:rsidRPr="009851F4" w:rsidRDefault="00482ECD" w:rsidP="00E97F96">
                  <w:pPr>
                    <w:spacing w:after="0"/>
                    <w:jc w:val="center"/>
                    <w:rPr>
                      <w:rFonts w:ascii="Calibri" w:hAnsi="Calibri"/>
                      <w:b/>
                      <w:bCs/>
                    </w:rPr>
                  </w:pPr>
                  <w:r w:rsidRPr="009851F4">
                    <w:rPr>
                      <w:rFonts w:ascii="Calibri" w:hAnsi="Calibri"/>
                      <w:b/>
                      <w:bCs/>
                    </w:rPr>
                    <w:t>N</w:t>
                  </w:r>
                </w:p>
              </w:tc>
            </w:tr>
            <w:tr w:rsidR="00482ECD" w:rsidRPr="009851F4" w14:paraId="39AB407A"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19873A78" w14:textId="77777777" w:rsidR="00482ECD" w:rsidRPr="009851F4" w:rsidRDefault="00482ECD" w:rsidP="00E97F96">
                  <w:pPr>
                    <w:spacing w:after="0"/>
                    <w:jc w:val="center"/>
                    <w:rPr>
                      <w:rFonts w:ascii="Calibri" w:hAnsi="Calibri"/>
                      <w:b/>
                      <w:bCs/>
                    </w:rPr>
                  </w:pPr>
                  <w:r w:rsidRPr="009851F4">
                    <w:rPr>
                      <w:rFonts w:ascii="Calibri" w:hAnsi="Calibri"/>
                      <w:b/>
                      <w:bCs/>
                    </w:rPr>
                    <w:t>1</w:t>
                  </w:r>
                </w:p>
              </w:tc>
              <w:tc>
                <w:tcPr>
                  <w:tcW w:w="395" w:type="pct"/>
                  <w:tcBorders>
                    <w:top w:val="nil"/>
                    <w:left w:val="single" w:sz="8" w:space="0" w:color="008080"/>
                    <w:bottom w:val="single" w:sz="4" w:space="0" w:color="008080"/>
                    <w:right w:val="single" w:sz="4" w:space="0" w:color="008080"/>
                  </w:tcBorders>
                  <w:shd w:val="clear" w:color="auto" w:fill="auto"/>
                  <w:vAlign w:val="center"/>
                </w:tcPr>
                <w:p w14:paraId="73DADEE3" w14:textId="77777777" w:rsidR="00482ECD" w:rsidRPr="009851F4" w:rsidRDefault="00482ECD" w:rsidP="00E97F96">
                  <w:pPr>
                    <w:spacing w:after="0"/>
                    <w:jc w:val="center"/>
                    <w:rPr>
                      <w:rFonts w:ascii="Calibri" w:hAnsi="Calibri"/>
                      <w:b/>
                      <w:bCs/>
                    </w:rPr>
                  </w:pPr>
                  <w:r w:rsidRPr="009851F4">
                    <w:rPr>
                      <w:rFonts w:ascii="Calibri" w:hAnsi="Calibri"/>
                      <w:b/>
                      <w:bCs/>
                    </w:rPr>
                    <w:t>2</w:t>
                  </w:r>
                </w:p>
              </w:tc>
              <w:tc>
                <w:tcPr>
                  <w:tcW w:w="336" w:type="pct"/>
                  <w:tcBorders>
                    <w:top w:val="nil"/>
                    <w:left w:val="nil"/>
                    <w:bottom w:val="single" w:sz="4" w:space="0" w:color="008080"/>
                    <w:right w:val="single" w:sz="8" w:space="0" w:color="008080"/>
                  </w:tcBorders>
                  <w:shd w:val="clear" w:color="auto" w:fill="auto"/>
                  <w:vAlign w:val="center"/>
                </w:tcPr>
                <w:p w14:paraId="2EA5ADBE" w14:textId="77777777" w:rsidR="00482ECD" w:rsidRPr="009851F4" w:rsidRDefault="00482ECD" w:rsidP="00E97F96">
                  <w:pPr>
                    <w:spacing w:after="0"/>
                    <w:jc w:val="center"/>
                    <w:rPr>
                      <w:rFonts w:ascii="Calibri" w:hAnsi="Calibri"/>
                      <w:b/>
                      <w:bCs/>
                    </w:rPr>
                  </w:pPr>
                  <w:r w:rsidRPr="009851F4">
                    <w:rPr>
                      <w:rFonts w:ascii="Calibri" w:hAnsi="Calibri"/>
                      <w:b/>
                      <w:bCs/>
                    </w:rPr>
                    <w:t>3</w:t>
                  </w:r>
                </w:p>
              </w:tc>
              <w:tc>
                <w:tcPr>
                  <w:tcW w:w="431" w:type="pct"/>
                  <w:gridSpan w:val="2"/>
                  <w:tcBorders>
                    <w:top w:val="nil"/>
                    <w:left w:val="nil"/>
                    <w:bottom w:val="single" w:sz="4" w:space="0" w:color="008080"/>
                    <w:right w:val="single" w:sz="4" w:space="0" w:color="008080"/>
                  </w:tcBorders>
                  <w:shd w:val="clear" w:color="auto" w:fill="auto"/>
                  <w:vAlign w:val="center"/>
                </w:tcPr>
                <w:p w14:paraId="25070E7E" w14:textId="77777777" w:rsidR="00482ECD" w:rsidRPr="009851F4" w:rsidRDefault="00482ECD" w:rsidP="00E97F96">
                  <w:pPr>
                    <w:spacing w:after="0"/>
                    <w:jc w:val="center"/>
                    <w:rPr>
                      <w:rFonts w:ascii="Calibri" w:hAnsi="Calibri"/>
                      <w:b/>
                      <w:bCs/>
                    </w:rPr>
                  </w:pPr>
                  <w:r w:rsidRPr="009851F4">
                    <w:rPr>
                      <w:rFonts w:ascii="Calibri" w:hAnsi="Calibri"/>
                      <w:b/>
                      <w:bCs/>
                    </w:rPr>
                    <w:t>2</w:t>
                  </w:r>
                </w:p>
              </w:tc>
              <w:tc>
                <w:tcPr>
                  <w:tcW w:w="336" w:type="pct"/>
                  <w:tcBorders>
                    <w:top w:val="nil"/>
                    <w:left w:val="nil"/>
                    <w:bottom w:val="single" w:sz="4" w:space="0" w:color="008080"/>
                    <w:right w:val="single" w:sz="8" w:space="0" w:color="008080"/>
                  </w:tcBorders>
                  <w:shd w:val="clear" w:color="auto" w:fill="auto"/>
                  <w:vAlign w:val="center"/>
                </w:tcPr>
                <w:p w14:paraId="1AC3C1A8" w14:textId="77777777" w:rsidR="00482ECD" w:rsidRPr="009851F4" w:rsidRDefault="00482ECD" w:rsidP="00E97F96">
                  <w:pPr>
                    <w:spacing w:after="0"/>
                    <w:jc w:val="center"/>
                    <w:rPr>
                      <w:rFonts w:ascii="Calibri" w:hAnsi="Calibri"/>
                      <w:b/>
                      <w:bCs/>
                    </w:rPr>
                  </w:pPr>
                  <w:r w:rsidRPr="009851F4">
                    <w:rPr>
                      <w:rFonts w:ascii="Calibri" w:hAnsi="Calibri"/>
                      <w:b/>
                      <w:bCs/>
                    </w:rPr>
                    <w:t>3</w:t>
                  </w:r>
                </w:p>
              </w:tc>
              <w:tc>
                <w:tcPr>
                  <w:tcW w:w="384" w:type="pct"/>
                  <w:tcBorders>
                    <w:top w:val="nil"/>
                    <w:left w:val="nil"/>
                    <w:bottom w:val="single" w:sz="4" w:space="0" w:color="008080"/>
                    <w:right w:val="single" w:sz="4" w:space="0" w:color="008080"/>
                  </w:tcBorders>
                  <w:shd w:val="clear" w:color="auto" w:fill="auto"/>
                  <w:vAlign w:val="center"/>
                </w:tcPr>
                <w:p w14:paraId="62E90140" w14:textId="77777777" w:rsidR="00482ECD" w:rsidRPr="009851F4" w:rsidRDefault="00482ECD" w:rsidP="00E97F96">
                  <w:pPr>
                    <w:spacing w:after="0"/>
                    <w:jc w:val="center"/>
                    <w:rPr>
                      <w:rFonts w:ascii="Calibri" w:hAnsi="Calibri"/>
                      <w:b/>
                      <w:bCs/>
                    </w:rPr>
                  </w:pPr>
                  <w:r w:rsidRPr="009851F4">
                    <w:rPr>
                      <w:rFonts w:ascii="Calibri" w:hAnsi="Calibri"/>
                      <w:b/>
                      <w:bCs/>
                    </w:rPr>
                    <w:t>2</w:t>
                  </w:r>
                </w:p>
              </w:tc>
              <w:tc>
                <w:tcPr>
                  <w:tcW w:w="293" w:type="pct"/>
                  <w:gridSpan w:val="2"/>
                  <w:tcBorders>
                    <w:top w:val="nil"/>
                    <w:left w:val="nil"/>
                    <w:bottom w:val="single" w:sz="4" w:space="0" w:color="008080"/>
                    <w:right w:val="single" w:sz="8" w:space="0" w:color="008080"/>
                  </w:tcBorders>
                  <w:shd w:val="clear" w:color="auto" w:fill="auto"/>
                  <w:vAlign w:val="center"/>
                </w:tcPr>
                <w:p w14:paraId="1FE1EF6F" w14:textId="77777777" w:rsidR="00482ECD" w:rsidRPr="009851F4" w:rsidRDefault="00482ECD" w:rsidP="00E97F96">
                  <w:pPr>
                    <w:spacing w:after="0"/>
                    <w:jc w:val="center"/>
                    <w:rPr>
                      <w:rFonts w:ascii="Calibri" w:hAnsi="Calibri"/>
                      <w:b/>
                      <w:bCs/>
                    </w:rPr>
                  </w:pPr>
                  <w:r w:rsidRPr="009851F4">
                    <w:rPr>
                      <w:rFonts w:ascii="Calibri" w:hAnsi="Calibri"/>
                      <w:b/>
                      <w:bCs/>
                    </w:rPr>
                    <w:t>3</w:t>
                  </w:r>
                </w:p>
              </w:tc>
            </w:tr>
            <w:tr w:rsidR="00482ECD" w:rsidRPr="009851F4" w14:paraId="68B9BA42" w14:textId="77777777" w:rsidTr="00411FEC">
              <w:trPr>
                <w:trHeight w:val="255"/>
              </w:trPr>
              <w:tc>
                <w:tcPr>
                  <w:tcW w:w="2825" w:type="pct"/>
                  <w:tcBorders>
                    <w:top w:val="nil"/>
                    <w:left w:val="single" w:sz="8" w:space="0" w:color="008080"/>
                    <w:bottom w:val="single" w:sz="4" w:space="0" w:color="008080"/>
                    <w:right w:val="nil"/>
                  </w:tcBorders>
                  <w:shd w:val="clear" w:color="auto" w:fill="auto"/>
                  <w:noWrap/>
                  <w:vAlign w:val="bottom"/>
                </w:tcPr>
                <w:p w14:paraId="79D56946" w14:textId="77777777" w:rsidR="00482ECD" w:rsidRPr="009851F4" w:rsidRDefault="00482ECD" w:rsidP="00E97F96">
                  <w:pPr>
                    <w:spacing w:after="0"/>
                    <w:rPr>
                      <w:rFonts w:ascii="Calibri" w:hAnsi="Calibri"/>
                      <w:b/>
                      <w:bCs/>
                    </w:rPr>
                  </w:pPr>
                  <w:r w:rsidRPr="009851F4">
                    <w:rPr>
                      <w:rFonts w:ascii="Calibri" w:hAnsi="Calibri"/>
                      <w:b/>
                      <w:bCs/>
                    </w:rPr>
                    <w:t xml:space="preserve"> </w:t>
                  </w:r>
                  <w:proofErr w:type="spellStart"/>
                  <w:r w:rsidRPr="009851F4">
                    <w:rPr>
                      <w:rFonts w:ascii="Calibri" w:hAnsi="Calibri"/>
                      <w:b/>
                      <w:bCs/>
                    </w:rPr>
                    <w:t>Capitolul</w:t>
                  </w:r>
                  <w:proofErr w:type="spellEnd"/>
                  <w:r w:rsidRPr="009851F4">
                    <w:rPr>
                      <w:rFonts w:ascii="Calibri" w:hAnsi="Calibri"/>
                      <w:b/>
                      <w:bCs/>
                    </w:rPr>
                    <w:t xml:space="preserve"> 1 </w:t>
                  </w:r>
                  <w:proofErr w:type="spellStart"/>
                  <w:r w:rsidRPr="009851F4">
                    <w:rPr>
                      <w:rFonts w:ascii="Calibri" w:hAnsi="Calibri"/>
                      <w:b/>
                      <w:bCs/>
                    </w:rPr>
                    <w:t>Cheltuieli</w:t>
                  </w:r>
                  <w:proofErr w:type="spellEnd"/>
                  <w:r w:rsidRPr="009851F4">
                    <w:rPr>
                      <w:rFonts w:ascii="Calibri" w:hAnsi="Calibri"/>
                      <w:b/>
                      <w:bCs/>
                    </w:rPr>
                    <w:t xml:space="preserve"> </w:t>
                  </w:r>
                  <w:proofErr w:type="spellStart"/>
                  <w:r w:rsidRPr="009851F4">
                    <w:rPr>
                      <w:rFonts w:ascii="Calibri" w:hAnsi="Calibri"/>
                      <w:b/>
                      <w:bCs/>
                    </w:rPr>
                    <w:t>pentru</w:t>
                  </w:r>
                  <w:proofErr w:type="spellEnd"/>
                  <w:r w:rsidRPr="009851F4">
                    <w:rPr>
                      <w:rFonts w:ascii="Calibri" w:hAnsi="Calibri"/>
                      <w:b/>
                      <w:bCs/>
                    </w:rPr>
                    <w:t xml:space="preserve"> </w:t>
                  </w:r>
                  <w:proofErr w:type="spellStart"/>
                  <w:r w:rsidRPr="009851F4">
                    <w:rPr>
                      <w:rFonts w:ascii="Calibri" w:hAnsi="Calibri"/>
                      <w:b/>
                      <w:bCs/>
                    </w:rPr>
                    <w:t>obţinerea</w:t>
                  </w:r>
                  <w:proofErr w:type="spellEnd"/>
                  <w:r w:rsidRPr="009851F4">
                    <w:rPr>
                      <w:rFonts w:ascii="Calibri" w:hAnsi="Calibri"/>
                      <w:b/>
                      <w:bCs/>
                    </w:rPr>
                    <w:t xml:space="preserve"> </w:t>
                  </w:r>
                  <w:proofErr w:type="spellStart"/>
                  <w:r w:rsidRPr="009851F4">
                    <w:rPr>
                      <w:rFonts w:ascii="Calibri" w:hAnsi="Calibri"/>
                      <w:b/>
                      <w:bCs/>
                    </w:rPr>
                    <w:t>şi</w:t>
                  </w:r>
                  <w:proofErr w:type="spellEnd"/>
                  <w:r w:rsidRPr="009851F4">
                    <w:rPr>
                      <w:rFonts w:ascii="Calibri" w:hAnsi="Calibri"/>
                      <w:b/>
                      <w:bCs/>
                    </w:rPr>
                    <w:t xml:space="preserve"> </w:t>
                  </w:r>
                  <w:proofErr w:type="spellStart"/>
                  <w:r w:rsidRPr="009851F4">
                    <w:rPr>
                      <w:rFonts w:ascii="Calibri" w:hAnsi="Calibri"/>
                      <w:b/>
                      <w:bCs/>
                    </w:rPr>
                    <w:t>amenajarea</w:t>
                  </w:r>
                  <w:proofErr w:type="spellEnd"/>
                  <w:r w:rsidRPr="009851F4">
                    <w:rPr>
                      <w:rFonts w:ascii="Calibri" w:hAnsi="Calibri"/>
                      <w:b/>
                      <w:bCs/>
                    </w:rPr>
                    <w:t xml:space="preserve"> </w:t>
                  </w:r>
                  <w:proofErr w:type="spellStart"/>
                  <w:r w:rsidRPr="009851F4">
                    <w:rPr>
                      <w:rFonts w:ascii="Calibri" w:hAnsi="Calibri"/>
                      <w:b/>
                      <w:bCs/>
                    </w:rPr>
                    <w:t>terenului</w:t>
                  </w:r>
                  <w:proofErr w:type="spellEnd"/>
                  <w:r w:rsidRPr="009851F4">
                    <w:rPr>
                      <w:rFonts w:ascii="Calibri" w:hAnsi="Calibri"/>
                      <w:b/>
                      <w:bCs/>
                    </w:rPr>
                    <w:t xml:space="preserve"> - total, din care: </w:t>
                  </w:r>
                </w:p>
              </w:tc>
              <w:tc>
                <w:tcPr>
                  <w:tcW w:w="395" w:type="pct"/>
                  <w:tcBorders>
                    <w:top w:val="nil"/>
                    <w:left w:val="single" w:sz="8" w:space="0" w:color="008080"/>
                    <w:bottom w:val="single" w:sz="4" w:space="0" w:color="008080"/>
                    <w:right w:val="single" w:sz="4" w:space="0" w:color="008080"/>
                  </w:tcBorders>
                  <w:shd w:val="clear" w:color="auto" w:fill="auto"/>
                  <w:noWrap/>
                  <w:vAlign w:val="bottom"/>
                </w:tcPr>
                <w:p w14:paraId="0B34A449" w14:textId="77777777" w:rsidR="00482ECD" w:rsidRPr="009851F4" w:rsidRDefault="00482ECD" w:rsidP="00E97F96">
                  <w:pPr>
                    <w:spacing w:after="0"/>
                    <w:rPr>
                      <w:rFonts w:ascii="Calibri" w:hAnsi="Calibri"/>
                      <w:b/>
                      <w:bCs/>
                    </w:rPr>
                  </w:pPr>
                </w:p>
              </w:tc>
              <w:tc>
                <w:tcPr>
                  <w:tcW w:w="336" w:type="pct"/>
                  <w:tcBorders>
                    <w:top w:val="nil"/>
                    <w:left w:val="nil"/>
                    <w:bottom w:val="single" w:sz="4" w:space="0" w:color="008080"/>
                    <w:right w:val="single" w:sz="8" w:space="0" w:color="008080"/>
                  </w:tcBorders>
                  <w:shd w:val="clear" w:color="auto" w:fill="auto"/>
                  <w:noWrap/>
                  <w:vAlign w:val="bottom"/>
                </w:tcPr>
                <w:p w14:paraId="7D8F2FC0" w14:textId="77777777" w:rsidR="00482ECD" w:rsidRPr="009851F4" w:rsidRDefault="00482ECD" w:rsidP="00E97F96">
                  <w:pPr>
                    <w:spacing w:after="0"/>
                    <w:rPr>
                      <w:rFonts w:ascii="Calibri" w:hAnsi="Calibri"/>
                      <w:b/>
                      <w:bCs/>
                    </w:rPr>
                  </w:pPr>
                </w:p>
              </w:tc>
              <w:tc>
                <w:tcPr>
                  <w:tcW w:w="431" w:type="pct"/>
                  <w:gridSpan w:val="2"/>
                  <w:tcBorders>
                    <w:top w:val="nil"/>
                    <w:left w:val="nil"/>
                    <w:bottom w:val="single" w:sz="4" w:space="0" w:color="008080"/>
                    <w:right w:val="single" w:sz="4" w:space="0" w:color="008080"/>
                  </w:tcBorders>
                  <w:shd w:val="clear" w:color="auto" w:fill="auto"/>
                  <w:noWrap/>
                  <w:vAlign w:val="bottom"/>
                </w:tcPr>
                <w:p w14:paraId="7927D188" w14:textId="77777777" w:rsidR="00482ECD" w:rsidRPr="009851F4" w:rsidRDefault="00482ECD" w:rsidP="00E97F96">
                  <w:pPr>
                    <w:spacing w:after="0"/>
                    <w:rPr>
                      <w:rFonts w:ascii="Calibri" w:hAnsi="Calibri"/>
                      <w:b/>
                      <w:bCs/>
                    </w:rPr>
                  </w:pPr>
                </w:p>
              </w:tc>
              <w:tc>
                <w:tcPr>
                  <w:tcW w:w="336" w:type="pct"/>
                  <w:tcBorders>
                    <w:top w:val="nil"/>
                    <w:left w:val="nil"/>
                    <w:bottom w:val="single" w:sz="4" w:space="0" w:color="008080"/>
                    <w:right w:val="single" w:sz="8" w:space="0" w:color="008080"/>
                  </w:tcBorders>
                  <w:shd w:val="clear" w:color="auto" w:fill="auto"/>
                  <w:noWrap/>
                  <w:vAlign w:val="bottom"/>
                </w:tcPr>
                <w:p w14:paraId="079E471F" w14:textId="77777777" w:rsidR="00482ECD" w:rsidRPr="009851F4" w:rsidRDefault="00482ECD" w:rsidP="00E97F96">
                  <w:pPr>
                    <w:spacing w:after="0"/>
                    <w:rPr>
                      <w:rFonts w:ascii="Calibri" w:hAnsi="Calibri"/>
                      <w:b/>
                      <w:bCs/>
                    </w:rPr>
                  </w:pPr>
                </w:p>
              </w:tc>
              <w:tc>
                <w:tcPr>
                  <w:tcW w:w="384" w:type="pct"/>
                  <w:tcBorders>
                    <w:top w:val="nil"/>
                    <w:left w:val="nil"/>
                    <w:bottom w:val="single" w:sz="4" w:space="0" w:color="008080"/>
                    <w:right w:val="single" w:sz="4" w:space="0" w:color="008080"/>
                  </w:tcBorders>
                  <w:shd w:val="clear" w:color="auto" w:fill="auto"/>
                  <w:noWrap/>
                  <w:vAlign w:val="bottom"/>
                </w:tcPr>
                <w:p w14:paraId="5E1B155A" w14:textId="77777777" w:rsidR="00482ECD" w:rsidRPr="009851F4" w:rsidRDefault="00482ECD" w:rsidP="00E97F96">
                  <w:pPr>
                    <w:spacing w:after="0"/>
                    <w:jc w:val="right"/>
                    <w:rPr>
                      <w:rFonts w:ascii="Calibri" w:hAnsi="Calibri"/>
                      <w:b/>
                      <w:bCs/>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500EF429" w14:textId="77777777" w:rsidR="00482ECD" w:rsidRPr="009851F4" w:rsidRDefault="00482ECD" w:rsidP="00E97F96">
                  <w:pPr>
                    <w:spacing w:after="0"/>
                    <w:jc w:val="right"/>
                    <w:rPr>
                      <w:rFonts w:ascii="Calibri" w:hAnsi="Calibri"/>
                      <w:b/>
                      <w:bCs/>
                    </w:rPr>
                  </w:pPr>
                </w:p>
              </w:tc>
            </w:tr>
            <w:tr w:rsidR="00482ECD" w:rsidRPr="009851F4" w14:paraId="32A847EA"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382B6F5C" w14:textId="77777777" w:rsidR="00482ECD" w:rsidRPr="009851F4" w:rsidRDefault="00482ECD" w:rsidP="00E97F96">
                  <w:pPr>
                    <w:spacing w:after="0"/>
                    <w:rPr>
                      <w:rFonts w:ascii="Calibri" w:hAnsi="Calibri"/>
                      <w:lang w:val="fr-FR"/>
                    </w:rPr>
                  </w:pPr>
                  <w:r w:rsidRPr="009851F4">
                    <w:rPr>
                      <w:rFonts w:ascii="Calibri" w:hAnsi="Calibri"/>
                      <w:lang w:val="fr-FR"/>
                    </w:rPr>
                    <w:t xml:space="preserve">1.1Cheltuieli </w:t>
                  </w:r>
                  <w:proofErr w:type="spellStart"/>
                  <w:r w:rsidRPr="009851F4">
                    <w:rPr>
                      <w:rFonts w:ascii="Calibri" w:hAnsi="Calibri"/>
                      <w:lang w:val="fr-FR"/>
                    </w:rPr>
                    <w:t>pentru</w:t>
                  </w:r>
                  <w:proofErr w:type="spellEnd"/>
                  <w:r w:rsidRPr="009851F4">
                    <w:rPr>
                      <w:rFonts w:ascii="Calibri" w:hAnsi="Calibri"/>
                      <w:lang w:val="fr-FR"/>
                    </w:rPr>
                    <w:t xml:space="preserve"> </w:t>
                  </w:r>
                  <w:proofErr w:type="spellStart"/>
                  <w:r w:rsidRPr="009851F4">
                    <w:rPr>
                      <w:rFonts w:ascii="Calibri" w:hAnsi="Calibri"/>
                      <w:lang w:val="fr-FR"/>
                    </w:rPr>
                    <w:t>obţinerea</w:t>
                  </w:r>
                  <w:proofErr w:type="spellEnd"/>
                  <w:r w:rsidRPr="009851F4">
                    <w:rPr>
                      <w:rFonts w:ascii="Calibri" w:hAnsi="Calibri"/>
                      <w:lang w:val="fr-FR"/>
                    </w:rPr>
                    <w:t xml:space="preserve">  </w:t>
                  </w:r>
                  <w:proofErr w:type="spellStart"/>
                  <w:r w:rsidRPr="009851F4">
                    <w:rPr>
                      <w:rFonts w:ascii="Calibri" w:hAnsi="Calibri"/>
                      <w:lang w:val="fr-FR"/>
                    </w:rPr>
                    <w:t>terenului</w:t>
                  </w:r>
                  <w:proofErr w:type="spellEnd"/>
                  <w:r w:rsidRPr="009851F4">
                    <w:rPr>
                      <w:rFonts w:ascii="Calibri" w:hAnsi="Calibri"/>
                      <w:lang w:val="fr-FR"/>
                    </w:rPr>
                    <w:t xml:space="preserve"> </w:t>
                  </w:r>
                  <w:r w:rsidRPr="009851F4">
                    <w:rPr>
                      <w:rFonts w:ascii="Calibri" w:hAnsi="Calibri"/>
                      <w:b/>
                      <w:lang w:val="fr-FR"/>
                    </w:rPr>
                    <w:t>(N)</w:t>
                  </w:r>
                </w:p>
              </w:tc>
              <w:tc>
                <w:tcPr>
                  <w:tcW w:w="39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755C0026" w14:textId="77777777" w:rsidR="00482ECD" w:rsidRPr="009851F4" w:rsidRDefault="00482ECD" w:rsidP="00E97F96">
                  <w:pPr>
                    <w:spacing w:after="0"/>
                    <w:rPr>
                      <w:rFonts w:ascii="Calibri" w:hAnsi="Calibri"/>
                      <w:lang w:val="fr-FR"/>
                    </w:rPr>
                  </w:pPr>
                </w:p>
              </w:tc>
              <w:tc>
                <w:tcPr>
                  <w:tcW w:w="336" w:type="pct"/>
                  <w:tcBorders>
                    <w:top w:val="nil"/>
                    <w:left w:val="nil"/>
                    <w:bottom w:val="single" w:sz="4" w:space="0" w:color="008080"/>
                    <w:right w:val="single" w:sz="8" w:space="0" w:color="008080"/>
                  </w:tcBorders>
                  <w:shd w:val="clear" w:color="auto" w:fill="auto"/>
                  <w:noWrap/>
                  <w:vAlign w:val="bottom"/>
                </w:tcPr>
                <w:p w14:paraId="657EA8F0" w14:textId="77777777" w:rsidR="00482ECD" w:rsidRPr="009851F4" w:rsidRDefault="00482ECD" w:rsidP="00E97F96">
                  <w:pPr>
                    <w:spacing w:after="0"/>
                    <w:jc w:val="right"/>
                    <w:rPr>
                      <w:rFonts w:ascii="Calibri" w:hAnsi="Calibri"/>
                      <w:lang w:val="fr-FR"/>
                    </w:rPr>
                  </w:pPr>
                </w:p>
              </w:tc>
              <w:tc>
                <w:tcPr>
                  <w:tcW w:w="431" w:type="pct"/>
                  <w:gridSpan w:val="2"/>
                  <w:tcBorders>
                    <w:top w:val="nil"/>
                    <w:left w:val="nil"/>
                    <w:bottom w:val="single" w:sz="4" w:space="0" w:color="008080"/>
                    <w:right w:val="single" w:sz="4" w:space="0" w:color="008080"/>
                  </w:tcBorders>
                  <w:shd w:val="clear" w:color="auto" w:fill="auto"/>
                  <w:noWrap/>
                  <w:vAlign w:val="bottom"/>
                </w:tcPr>
                <w:p w14:paraId="4723F832" w14:textId="77777777" w:rsidR="00482ECD" w:rsidRPr="009851F4" w:rsidRDefault="00482ECD" w:rsidP="00E97F96">
                  <w:pPr>
                    <w:spacing w:after="0"/>
                    <w:rPr>
                      <w:rFonts w:ascii="Calibri" w:hAnsi="Calibri"/>
                      <w:lang w:val="fr-FR"/>
                    </w:rPr>
                  </w:pPr>
                </w:p>
              </w:tc>
              <w:tc>
                <w:tcPr>
                  <w:tcW w:w="336" w:type="pct"/>
                  <w:tcBorders>
                    <w:top w:val="nil"/>
                    <w:left w:val="nil"/>
                    <w:bottom w:val="single" w:sz="4" w:space="0" w:color="008080"/>
                    <w:right w:val="single" w:sz="8" w:space="0" w:color="008080"/>
                  </w:tcBorders>
                  <w:shd w:val="clear" w:color="auto" w:fill="auto"/>
                  <w:noWrap/>
                  <w:vAlign w:val="bottom"/>
                </w:tcPr>
                <w:p w14:paraId="49F57D6A" w14:textId="77777777" w:rsidR="00482ECD" w:rsidRPr="009851F4" w:rsidRDefault="00482ECD" w:rsidP="00E97F96">
                  <w:pPr>
                    <w:spacing w:after="0"/>
                    <w:jc w:val="right"/>
                    <w:rPr>
                      <w:rFonts w:ascii="Calibri" w:hAnsi="Calibri"/>
                      <w:lang w:val="fr-FR"/>
                    </w:rPr>
                  </w:pPr>
                </w:p>
              </w:tc>
              <w:tc>
                <w:tcPr>
                  <w:tcW w:w="384" w:type="pct"/>
                  <w:tcBorders>
                    <w:top w:val="nil"/>
                    <w:left w:val="nil"/>
                    <w:bottom w:val="single" w:sz="4" w:space="0" w:color="008080"/>
                    <w:right w:val="single" w:sz="4" w:space="0" w:color="008080"/>
                  </w:tcBorders>
                  <w:shd w:val="clear" w:color="auto" w:fill="auto"/>
                  <w:noWrap/>
                  <w:vAlign w:val="bottom"/>
                </w:tcPr>
                <w:p w14:paraId="69D930E2" w14:textId="77777777" w:rsidR="00482ECD" w:rsidRPr="009851F4" w:rsidRDefault="00482ECD" w:rsidP="00E97F96">
                  <w:pPr>
                    <w:spacing w:after="0"/>
                    <w:rPr>
                      <w:rFonts w:ascii="Calibri" w:hAnsi="Calibri"/>
                      <w:lang w:val="fr-FR"/>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4C354516" w14:textId="77777777" w:rsidR="00482ECD" w:rsidRPr="009851F4" w:rsidRDefault="00482ECD" w:rsidP="00E97F96">
                  <w:pPr>
                    <w:spacing w:after="0"/>
                    <w:jc w:val="right"/>
                    <w:rPr>
                      <w:rFonts w:ascii="Calibri" w:hAnsi="Calibri"/>
                      <w:lang w:val="fr-FR"/>
                    </w:rPr>
                  </w:pPr>
                </w:p>
              </w:tc>
            </w:tr>
            <w:tr w:rsidR="00482ECD" w:rsidRPr="009851F4" w14:paraId="0E48E532"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7CDBBD90" w14:textId="77777777" w:rsidR="00482ECD" w:rsidRPr="009851F4" w:rsidRDefault="00482ECD" w:rsidP="00E97F96">
                  <w:pPr>
                    <w:spacing w:after="0"/>
                    <w:rPr>
                      <w:rFonts w:ascii="Calibri" w:hAnsi="Calibri"/>
                      <w:lang w:val="it-IT"/>
                    </w:rPr>
                  </w:pPr>
                  <w:r w:rsidRPr="009851F4">
                    <w:rPr>
                      <w:rFonts w:ascii="Calibri" w:hAnsi="Calibri"/>
                      <w:lang w:val="it-IT"/>
                    </w:rPr>
                    <w:t xml:space="preserve">1.2 Cheltuieli pentru amenajarea terenului </w:t>
                  </w:r>
                </w:p>
              </w:tc>
              <w:tc>
                <w:tcPr>
                  <w:tcW w:w="395" w:type="pct"/>
                  <w:tcBorders>
                    <w:top w:val="nil"/>
                    <w:left w:val="single" w:sz="8" w:space="0" w:color="008080"/>
                    <w:bottom w:val="single" w:sz="4" w:space="0" w:color="008080"/>
                    <w:right w:val="single" w:sz="4" w:space="0" w:color="008080"/>
                  </w:tcBorders>
                  <w:shd w:val="clear" w:color="auto" w:fill="auto"/>
                  <w:noWrap/>
                  <w:vAlign w:val="bottom"/>
                </w:tcPr>
                <w:p w14:paraId="15042A30" w14:textId="77777777" w:rsidR="00482ECD" w:rsidRPr="009851F4" w:rsidRDefault="00482ECD" w:rsidP="00E97F96">
                  <w:pPr>
                    <w:spacing w:after="0"/>
                    <w:jc w:val="right"/>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5BD32411" w14:textId="77777777" w:rsidR="00482ECD" w:rsidRPr="009851F4" w:rsidRDefault="00482ECD" w:rsidP="00E97F96">
                  <w:pPr>
                    <w:spacing w:after="0"/>
                    <w:jc w:val="right"/>
                    <w:rPr>
                      <w:rFonts w:ascii="Calibri" w:hAnsi="Calibri"/>
                      <w:lang w:val="it-IT"/>
                    </w:rPr>
                  </w:pPr>
                </w:p>
              </w:tc>
              <w:tc>
                <w:tcPr>
                  <w:tcW w:w="431" w:type="pct"/>
                  <w:gridSpan w:val="2"/>
                  <w:tcBorders>
                    <w:top w:val="nil"/>
                    <w:left w:val="nil"/>
                    <w:bottom w:val="single" w:sz="4" w:space="0" w:color="008080"/>
                    <w:right w:val="single" w:sz="4" w:space="0" w:color="008080"/>
                  </w:tcBorders>
                  <w:shd w:val="clear" w:color="auto" w:fill="auto"/>
                  <w:noWrap/>
                  <w:vAlign w:val="bottom"/>
                </w:tcPr>
                <w:p w14:paraId="4E1B7598" w14:textId="77777777" w:rsidR="00482ECD" w:rsidRPr="009851F4" w:rsidRDefault="00482ECD" w:rsidP="00E97F96">
                  <w:pPr>
                    <w:spacing w:after="0"/>
                    <w:jc w:val="right"/>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0E7B24C2" w14:textId="77777777" w:rsidR="00482ECD" w:rsidRPr="009851F4" w:rsidRDefault="00482ECD" w:rsidP="00E97F96">
                  <w:pPr>
                    <w:spacing w:after="0"/>
                    <w:jc w:val="right"/>
                    <w:rPr>
                      <w:rFonts w:ascii="Calibri" w:hAnsi="Calibri"/>
                      <w:lang w:val="it-IT"/>
                    </w:rPr>
                  </w:pPr>
                </w:p>
              </w:tc>
              <w:tc>
                <w:tcPr>
                  <w:tcW w:w="384" w:type="pct"/>
                  <w:tcBorders>
                    <w:top w:val="nil"/>
                    <w:left w:val="nil"/>
                    <w:bottom w:val="single" w:sz="4" w:space="0" w:color="008080"/>
                    <w:right w:val="single" w:sz="4" w:space="0" w:color="008080"/>
                  </w:tcBorders>
                  <w:shd w:val="clear" w:color="auto" w:fill="auto"/>
                  <w:noWrap/>
                  <w:vAlign w:val="bottom"/>
                </w:tcPr>
                <w:p w14:paraId="253DE678" w14:textId="77777777" w:rsidR="00482ECD" w:rsidRPr="009851F4" w:rsidRDefault="00482ECD" w:rsidP="00E97F96">
                  <w:pPr>
                    <w:spacing w:after="0"/>
                    <w:jc w:val="right"/>
                    <w:rPr>
                      <w:rFonts w:ascii="Calibri" w:hAnsi="Calibri"/>
                      <w:lang w:val="it-IT"/>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52BF41B7" w14:textId="77777777" w:rsidR="00482ECD" w:rsidRPr="009851F4" w:rsidRDefault="00482ECD" w:rsidP="00E97F96">
                  <w:pPr>
                    <w:spacing w:after="0"/>
                    <w:jc w:val="right"/>
                    <w:rPr>
                      <w:rFonts w:ascii="Calibri" w:hAnsi="Calibri"/>
                      <w:lang w:val="it-IT"/>
                    </w:rPr>
                  </w:pPr>
                </w:p>
              </w:tc>
            </w:tr>
            <w:tr w:rsidR="00482ECD" w:rsidRPr="009851F4" w14:paraId="40435BF1"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1D8D6F3B" w14:textId="77777777" w:rsidR="00482ECD" w:rsidRPr="009851F4" w:rsidRDefault="00482ECD" w:rsidP="00E97F96">
                  <w:pPr>
                    <w:spacing w:after="0"/>
                    <w:rPr>
                      <w:rFonts w:ascii="Calibri" w:hAnsi="Calibri"/>
                    </w:rPr>
                  </w:pPr>
                  <w:r w:rsidRPr="009851F4">
                    <w:rPr>
                      <w:rFonts w:ascii="Calibri" w:hAnsi="Calibri"/>
                    </w:rPr>
                    <w:t xml:space="preserve">1.3 </w:t>
                  </w:r>
                  <w:proofErr w:type="spellStart"/>
                  <w:r w:rsidRPr="009851F4">
                    <w:rPr>
                      <w:rFonts w:ascii="Calibri" w:hAnsi="Calibri"/>
                    </w:rPr>
                    <w:t>Cheltuieli</w:t>
                  </w:r>
                  <w:proofErr w:type="spellEnd"/>
                  <w:r w:rsidRPr="009851F4">
                    <w:rPr>
                      <w:rFonts w:ascii="Calibri" w:hAnsi="Calibri"/>
                    </w:rPr>
                    <w:t xml:space="preserve"> cu </w:t>
                  </w:r>
                  <w:proofErr w:type="spellStart"/>
                  <w:r w:rsidRPr="009851F4">
                    <w:rPr>
                      <w:rFonts w:ascii="Calibri" w:hAnsi="Calibri"/>
                    </w:rPr>
                    <w:t>amenajări</w:t>
                  </w:r>
                  <w:proofErr w:type="spellEnd"/>
                  <w:r w:rsidRPr="009851F4">
                    <w:rPr>
                      <w:rFonts w:ascii="Calibri" w:hAnsi="Calibri"/>
                    </w:rPr>
                    <w:t xml:space="preserve"> </w:t>
                  </w:r>
                  <w:proofErr w:type="spellStart"/>
                  <w:r w:rsidRPr="009851F4">
                    <w:rPr>
                      <w:rFonts w:ascii="Calibri" w:hAnsi="Calibri"/>
                    </w:rPr>
                    <w:t>pentru</w:t>
                  </w:r>
                  <w:proofErr w:type="spellEnd"/>
                  <w:r w:rsidRPr="009851F4">
                    <w:rPr>
                      <w:rFonts w:ascii="Calibri" w:hAnsi="Calibri"/>
                    </w:rPr>
                    <w:t xml:space="preserve">  </w:t>
                  </w:r>
                  <w:proofErr w:type="spellStart"/>
                  <w:r w:rsidRPr="009851F4">
                    <w:rPr>
                      <w:rFonts w:ascii="Calibri" w:hAnsi="Calibri"/>
                    </w:rPr>
                    <w:t>protecţia</w:t>
                  </w:r>
                  <w:proofErr w:type="spellEnd"/>
                  <w:r w:rsidRPr="009851F4">
                    <w:rPr>
                      <w:rFonts w:ascii="Calibri" w:hAnsi="Calibri"/>
                    </w:rPr>
                    <w:t xml:space="preserve"> </w:t>
                  </w:r>
                  <w:proofErr w:type="spellStart"/>
                  <w:r w:rsidRPr="009851F4">
                    <w:rPr>
                      <w:rFonts w:ascii="Calibri" w:hAnsi="Calibri"/>
                    </w:rPr>
                    <w:t>mediului</w:t>
                  </w:r>
                  <w:proofErr w:type="spellEnd"/>
                  <w:r w:rsidRPr="009851F4">
                    <w:rPr>
                      <w:rFonts w:ascii="Calibri" w:hAnsi="Calibri"/>
                    </w:rPr>
                    <w:t xml:space="preserve"> </w:t>
                  </w:r>
                  <w:proofErr w:type="spellStart"/>
                  <w:r w:rsidRPr="009851F4">
                    <w:rPr>
                      <w:rFonts w:ascii="Calibri" w:hAnsi="Calibri"/>
                    </w:rPr>
                    <w:t>şi</w:t>
                  </w:r>
                  <w:proofErr w:type="spellEnd"/>
                  <w:r w:rsidRPr="009851F4">
                    <w:rPr>
                      <w:rFonts w:ascii="Calibri" w:hAnsi="Calibri"/>
                    </w:rPr>
                    <w:t xml:space="preserve"> </w:t>
                  </w:r>
                  <w:proofErr w:type="spellStart"/>
                  <w:r w:rsidRPr="009851F4">
                    <w:rPr>
                      <w:rFonts w:ascii="Calibri" w:hAnsi="Calibri"/>
                    </w:rPr>
                    <w:t>aducerea</w:t>
                  </w:r>
                  <w:proofErr w:type="spellEnd"/>
                  <w:r w:rsidRPr="009851F4">
                    <w:rPr>
                      <w:rFonts w:ascii="Calibri" w:hAnsi="Calibri"/>
                    </w:rPr>
                    <w:t xml:space="preserve"> la </w:t>
                  </w:r>
                  <w:proofErr w:type="spellStart"/>
                  <w:r w:rsidRPr="009851F4">
                    <w:rPr>
                      <w:rFonts w:ascii="Calibri" w:hAnsi="Calibri"/>
                    </w:rPr>
                    <w:t>starea</w:t>
                  </w:r>
                  <w:proofErr w:type="spellEnd"/>
                  <w:r w:rsidRPr="009851F4">
                    <w:rPr>
                      <w:rFonts w:ascii="Calibri" w:hAnsi="Calibri"/>
                    </w:rPr>
                    <w:t xml:space="preserve"> </w:t>
                  </w:r>
                  <w:proofErr w:type="spellStart"/>
                  <w:r w:rsidRPr="009851F4">
                    <w:rPr>
                      <w:rFonts w:ascii="Calibri" w:hAnsi="Calibri"/>
                    </w:rPr>
                    <w:t>iniţială</w:t>
                  </w:r>
                  <w:proofErr w:type="spellEnd"/>
                  <w:r w:rsidRPr="009851F4">
                    <w:rPr>
                      <w:rFonts w:ascii="Calibri" w:hAnsi="Calibri"/>
                    </w:rPr>
                    <w:t xml:space="preserve"> </w:t>
                  </w:r>
                </w:p>
              </w:tc>
              <w:tc>
                <w:tcPr>
                  <w:tcW w:w="395" w:type="pct"/>
                  <w:tcBorders>
                    <w:top w:val="nil"/>
                    <w:left w:val="single" w:sz="8" w:space="0" w:color="008080"/>
                    <w:bottom w:val="single" w:sz="4" w:space="0" w:color="008080"/>
                    <w:right w:val="single" w:sz="4" w:space="0" w:color="008080"/>
                  </w:tcBorders>
                  <w:shd w:val="clear" w:color="auto" w:fill="auto"/>
                  <w:noWrap/>
                  <w:vAlign w:val="bottom"/>
                </w:tcPr>
                <w:p w14:paraId="55F0E986" w14:textId="77777777" w:rsidR="00482ECD" w:rsidRPr="009851F4" w:rsidRDefault="00482ECD" w:rsidP="00E97F96">
                  <w:pPr>
                    <w:spacing w:after="0"/>
                    <w:jc w:val="right"/>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bottom"/>
                </w:tcPr>
                <w:p w14:paraId="163B9146" w14:textId="77777777" w:rsidR="00482ECD" w:rsidRPr="009851F4" w:rsidRDefault="00482ECD" w:rsidP="00E97F96">
                  <w:pPr>
                    <w:spacing w:after="0"/>
                    <w:jc w:val="right"/>
                    <w:rPr>
                      <w:rFonts w:ascii="Calibri" w:hAnsi="Calibri"/>
                    </w:rPr>
                  </w:pPr>
                </w:p>
              </w:tc>
              <w:tc>
                <w:tcPr>
                  <w:tcW w:w="431" w:type="pct"/>
                  <w:gridSpan w:val="2"/>
                  <w:tcBorders>
                    <w:top w:val="nil"/>
                    <w:left w:val="nil"/>
                    <w:bottom w:val="single" w:sz="4" w:space="0" w:color="008080"/>
                    <w:right w:val="single" w:sz="4" w:space="0" w:color="008080"/>
                  </w:tcBorders>
                  <w:shd w:val="clear" w:color="auto" w:fill="auto"/>
                  <w:noWrap/>
                  <w:vAlign w:val="bottom"/>
                </w:tcPr>
                <w:p w14:paraId="0640EADF" w14:textId="77777777" w:rsidR="00482ECD" w:rsidRPr="009851F4" w:rsidRDefault="00482ECD" w:rsidP="00E97F96">
                  <w:pPr>
                    <w:spacing w:after="0"/>
                    <w:jc w:val="right"/>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bottom"/>
                </w:tcPr>
                <w:p w14:paraId="037F2895" w14:textId="77777777" w:rsidR="00482ECD" w:rsidRPr="009851F4" w:rsidRDefault="00482ECD" w:rsidP="00E97F96">
                  <w:pPr>
                    <w:spacing w:after="0"/>
                    <w:jc w:val="right"/>
                    <w:rPr>
                      <w:rFonts w:ascii="Calibri" w:hAnsi="Calibri"/>
                    </w:rPr>
                  </w:pPr>
                </w:p>
              </w:tc>
              <w:tc>
                <w:tcPr>
                  <w:tcW w:w="384" w:type="pct"/>
                  <w:tcBorders>
                    <w:top w:val="nil"/>
                    <w:left w:val="nil"/>
                    <w:bottom w:val="single" w:sz="4" w:space="0" w:color="008080"/>
                    <w:right w:val="single" w:sz="4" w:space="0" w:color="008080"/>
                  </w:tcBorders>
                  <w:shd w:val="clear" w:color="auto" w:fill="auto"/>
                  <w:noWrap/>
                  <w:vAlign w:val="bottom"/>
                </w:tcPr>
                <w:p w14:paraId="40449F1D" w14:textId="77777777" w:rsidR="00482ECD" w:rsidRPr="009851F4" w:rsidRDefault="00482ECD" w:rsidP="00E97F96">
                  <w:pPr>
                    <w:spacing w:after="0"/>
                    <w:jc w:val="right"/>
                    <w:rPr>
                      <w:rFonts w:ascii="Calibri" w:hAnsi="Calibri"/>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23990436" w14:textId="77777777" w:rsidR="00482ECD" w:rsidRPr="009851F4" w:rsidRDefault="00482ECD" w:rsidP="00E97F96">
                  <w:pPr>
                    <w:spacing w:after="0"/>
                    <w:jc w:val="right"/>
                    <w:rPr>
                      <w:rFonts w:ascii="Calibri" w:hAnsi="Calibri"/>
                    </w:rPr>
                  </w:pPr>
                </w:p>
              </w:tc>
            </w:tr>
            <w:tr w:rsidR="00482ECD" w:rsidRPr="009851F4" w14:paraId="216BD07F"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732AFB99" w14:textId="77777777" w:rsidR="00482ECD" w:rsidRPr="009851F4" w:rsidRDefault="00482ECD" w:rsidP="00E97F96">
                  <w:pPr>
                    <w:spacing w:after="0"/>
                    <w:rPr>
                      <w:rFonts w:ascii="Calibri" w:hAnsi="Calibri" w:cs="Calibri"/>
                    </w:rPr>
                  </w:pPr>
                  <w:r w:rsidRPr="009851F4">
                    <w:rPr>
                      <w:rFonts w:ascii="Calibri" w:eastAsia="SimSun" w:hAnsi="Calibri" w:cs="Calibri"/>
                      <w:lang w:val="en-GB" w:eastAsia="en-GB"/>
                    </w:rPr>
                    <w:t xml:space="preserve">1.4 </w:t>
                  </w:r>
                  <w:proofErr w:type="spellStart"/>
                  <w:r w:rsidRPr="009851F4">
                    <w:rPr>
                      <w:rFonts w:ascii="Calibri" w:eastAsia="SimSun" w:hAnsi="Calibri" w:cs="Calibri"/>
                      <w:lang w:val="en-GB" w:eastAsia="en-GB"/>
                    </w:rPr>
                    <w:t>Cheltuieli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pentru</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relocarea</w:t>
                  </w:r>
                  <w:proofErr w:type="spellEnd"/>
                  <w:r w:rsidRPr="009851F4">
                    <w:rPr>
                      <w:rFonts w:ascii="Calibri" w:eastAsia="SimSun" w:hAnsi="Calibri" w:cs="Calibri"/>
                      <w:lang w:val="en-GB" w:eastAsia="en-GB"/>
                    </w:rPr>
                    <w:t>/</w:t>
                  </w:r>
                  <w:proofErr w:type="spellStart"/>
                  <w:r w:rsidRPr="009851F4">
                    <w:rPr>
                      <w:rFonts w:ascii="Calibri" w:eastAsia="SimSun" w:hAnsi="Calibri" w:cs="Calibri"/>
                      <w:lang w:val="en-GB" w:eastAsia="en-GB"/>
                    </w:rPr>
                    <w:t>protecţia</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utilităţilor</w:t>
                  </w:r>
                  <w:proofErr w:type="spellEnd"/>
                </w:p>
              </w:tc>
              <w:tc>
                <w:tcPr>
                  <w:tcW w:w="395" w:type="pct"/>
                  <w:tcBorders>
                    <w:top w:val="nil"/>
                    <w:left w:val="single" w:sz="8" w:space="0" w:color="008080"/>
                    <w:bottom w:val="single" w:sz="4" w:space="0" w:color="008080"/>
                    <w:right w:val="single" w:sz="4" w:space="0" w:color="008080"/>
                  </w:tcBorders>
                  <w:shd w:val="clear" w:color="auto" w:fill="auto"/>
                  <w:noWrap/>
                  <w:vAlign w:val="bottom"/>
                </w:tcPr>
                <w:p w14:paraId="53030E9F" w14:textId="77777777" w:rsidR="00482ECD" w:rsidRPr="009851F4" w:rsidRDefault="00482ECD" w:rsidP="00E97F96">
                  <w:pPr>
                    <w:spacing w:after="0"/>
                    <w:jc w:val="right"/>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bottom"/>
                </w:tcPr>
                <w:p w14:paraId="3754D549" w14:textId="77777777" w:rsidR="00482ECD" w:rsidRPr="009851F4" w:rsidRDefault="00482ECD" w:rsidP="00E97F96">
                  <w:pPr>
                    <w:spacing w:after="0"/>
                    <w:jc w:val="right"/>
                    <w:rPr>
                      <w:rFonts w:ascii="Calibri" w:hAnsi="Calibri"/>
                    </w:rPr>
                  </w:pPr>
                </w:p>
              </w:tc>
              <w:tc>
                <w:tcPr>
                  <w:tcW w:w="431" w:type="pct"/>
                  <w:gridSpan w:val="2"/>
                  <w:tcBorders>
                    <w:top w:val="nil"/>
                    <w:left w:val="nil"/>
                    <w:bottom w:val="single" w:sz="4" w:space="0" w:color="008080"/>
                    <w:right w:val="single" w:sz="4" w:space="0" w:color="008080"/>
                  </w:tcBorders>
                  <w:shd w:val="clear" w:color="auto" w:fill="auto"/>
                  <w:noWrap/>
                  <w:vAlign w:val="bottom"/>
                </w:tcPr>
                <w:p w14:paraId="4C871E19" w14:textId="77777777" w:rsidR="00482ECD" w:rsidRPr="009851F4" w:rsidRDefault="00482ECD" w:rsidP="00E97F96">
                  <w:pPr>
                    <w:spacing w:after="0"/>
                    <w:jc w:val="right"/>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bottom"/>
                </w:tcPr>
                <w:p w14:paraId="769A70FB" w14:textId="77777777" w:rsidR="00482ECD" w:rsidRPr="009851F4" w:rsidRDefault="00482ECD" w:rsidP="00E97F96">
                  <w:pPr>
                    <w:spacing w:after="0"/>
                    <w:jc w:val="right"/>
                    <w:rPr>
                      <w:rFonts w:ascii="Calibri" w:hAnsi="Calibri"/>
                    </w:rPr>
                  </w:pPr>
                </w:p>
              </w:tc>
              <w:tc>
                <w:tcPr>
                  <w:tcW w:w="384" w:type="pct"/>
                  <w:tcBorders>
                    <w:top w:val="nil"/>
                    <w:left w:val="nil"/>
                    <w:bottom w:val="single" w:sz="4" w:space="0" w:color="008080"/>
                    <w:right w:val="single" w:sz="4" w:space="0" w:color="008080"/>
                  </w:tcBorders>
                  <w:shd w:val="clear" w:color="auto" w:fill="auto"/>
                  <w:noWrap/>
                  <w:vAlign w:val="bottom"/>
                </w:tcPr>
                <w:p w14:paraId="1DED4D77" w14:textId="77777777" w:rsidR="00482ECD" w:rsidRPr="009851F4" w:rsidRDefault="00482ECD" w:rsidP="00E97F96">
                  <w:pPr>
                    <w:spacing w:after="0"/>
                    <w:jc w:val="right"/>
                    <w:rPr>
                      <w:rFonts w:ascii="Calibri" w:hAnsi="Calibri"/>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33C18082" w14:textId="77777777" w:rsidR="00482ECD" w:rsidRPr="009851F4" w:rsidRDefault="00482ECD" w:rsidP="00E97F96">
                  <w:pPr>
                    <w:spacing w:after="0"/>
                    <w:jc w:val="right"/>
                    <w:rPr>
                      <w:rFonts w:ascii="Calibri" w:hAnsi="Calibri"/>
                    </w:rPr>
                  </w:pPr>
                </w:p>
              </w:tc>
            </w:tr>
            <w:tr w:rsidR="00482ECD" w:rsidRPr="009851F4" w14:paraId="30AEC457" w14:textId="77777777" w:rsidTr="00411FEC">
              <w:trPr>
                <w:trHeight w:val="450"/>
              </w:trPr>
              <w:tc>
                <w:tcPr>
                  <w:tcW w:w="2825" w:type="pct"/>
                  <w:tcBorders>
                    <w:top w:val="nil"/>
                    <w:left w:val="single" w:sz="8" w:space="0" w:color="008080"/>
                    <w:bottom w:val="single" w:sz="4" w:space="0" w:color="008080"/>
                    <w:right w:val="nil"/>
                  </w:tcBorders>
                  <w:shd w:val="clear" w:color="auto" w:fill="auto"/>
                  <w:vAlign w:val="center"/>
                </w:tcPr>
                <w:p w14:paraId="402A66BD" w14:textId="77777777" w:rsidR="00482ECD" w:rsidRPr="009851F4" w:rsidRDefault="00482ECD" w:rsidP="00E97F96">
                  <w:pPr>
                    <w:spacing w:after="0"/>
                    <w:rPr>
                      <w:rFonts w:ascii="Calibri" w:hAnsi="Calibri"/>
                      <w:b/>
                      <w:bCs/>
                      <w:lang w:val="it-IT"/>
                    </w:rPr>
                  </w:pPr>
                  <w:r w:rsidRPr="009851F4">
                    <w:rPr>
                      <w:rFonts w:ascii="Calibri" w:hAnsi="Calibri"/>
                      <w:b/>
                      <w:bCs/>
                    </w:rPr>
                    <w:t xml:space="preserve"> </w:t>
                  </w:r>
                  <w:r w:rsidRPr="009851F4">
                    <w:rPr>
                      <w:rFonts w:ascii="Calibri" w:hAnsi="Calibri"/>
                      <w:b/>
                      <w:bCs/>
                      <w:lang w:val="it-IT"/>
                    </w:rPr>
                    <w:t xml:space="preserve">Capitolul 2 Cheltuieli pentru asigurarea utilitaţilor necesare obiectivului - total </w:t>
                  </w:r>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35B428E4" w14:textId="77777777" w:rsidR="00482ECD" w:rsidRPr="009851F4" w:rsidRDefault="00482ECD" w:rsidP="00E97F96">
                  <w:pPr>
                    <w:spacing w:after="0"/>
                    <w:jc w:val="right"/>
                    <w:rPr>
                      <w:rFonts w:ascii="Calibri" w:hAnsi="Calibri"/>
                      <w:b/>
                      <w:bCs/>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5B919090" w14:textId="77777777" w:rsidR="00482ECD" w:rsidRPr="009851F4" w:rsidRDefault="00482ECD" w:rsidP="00E97F96">
                  <w:pPr>
                    <w:spacing w:after="0"/>
                    <w:jc w:val="right"/>
                    <w:rPr>
                      <w:rFonts w:ascii="Calibri" w:hAnsi="Calibri"/>
                      <w:b/>
                      <w:bCs/>
                      <w:highlight w:val="darkGreen"/>
                      <w:lang w:val="it-IT"/>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7A63C711" w14:textId="77777777" w:rsidR="00482ECD" w:rsidRPr="009851F4" w:rsidRDefault="00482ECD" w:rsidP="00E97F96">
                  <w:pPr>
                    <w:spacing w:after="0"/>
                    <w:jc w:val="right"/>
                    <w:rPr>
                      <w:rFonts w:ascii="Calibri" w:hAnsi="Calibri"/>
                      <w:b/>
                      <w:bCs/>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60D8C073" w14:textId="77777777" w:rsidR="00482ECD" w:rsidRPr="009851F4" w:rsidRDefault="00482ECD" w:rsidP="00E97F96">
                  <w:pPr>
                    <w:spacing w:after="0"/>
                    <w:jc w:val="right"/>
                    <w:rPr>
                      <w:rFonts w:ascii="Calibri" w:hAnsi="Calibri"/>
                      <w:b/>
                      <w:bCs/>
                      <w:lang w:val="it-IT"/>
                    </w:rPr>
                  </w:pPr>
                </w:p>
              </w:tc>
              <w:tc>
                <w:tcPr>
                  <w:tcW w:w="384" w:type="pct"/>
                  <w:tcBorders>
                    <w:top w:val="nil"/>
                    <w:left w:val="nil"/>
                    <w:bottom w:val="single" w:sz="4" w:space="0" w:color="008080"/>
                    <w:right w:val="single" w:sz="4" w:space="0" w:color="008080"/>
                  </w:tcBorders>
                  <w:shd w:val="clear" w:color="auto" w:fill="auto"/>
                  <w:noWrap/>
                  <w:vAlign w:val="center"/>
                </w:tcPr>
                <w:p w14:paraId="765BDD8E" w14:textId="77777777" w:rsidR="00482ECD" w:rsidRPr="009851F4" w:rsidRDefault="00482ECD" w:rsidP="00E97F96">
                  <w:pPr>
                    <w:spacing w:after="0"/>
                    <w:jc w:val="right"/>
                    <w:rPr>
                      <w:rFonts w:ascii="Calibri" w:hAnsi="Calibri"/>
                      <w:b/>
                      <w:bCs/>
                      <w:lang w:val="it-IT"/>
                    </w:rPr>
                  </w:pPr>
                </w:p>
              </w:tc>
              <w:tc>
                <w:tcPr>
                  <w:tcW w:w="293" w:type="pct"/>
                  <w:gridSpan w:val="2"/>
                  <w:tcBorders>
                    <w:top w:val="nil"/>
                    <w:left w:val="nil"/>
                    <w:bottom w:val="single" w:sz="4" w:space="0" w:color="008080"/>
                    <w:right w:val="single" w:sz="8" w:space="0" w:color="008080"/>
                  </w:tcBorders>
                  <w:shd w:val="clear" w:color="auto" w:fill="auto"/>
                  <w:noWrap/>
                  <w:vAlign w:val="center"/>
                </w:tcPr>
                <w:p w14:paraId="3D4F925D" w14:textId="77777777" w:rsidR="00482ECD" w:rsidRPr="009851F4" w:rsidRDefault="00482ECD" w:rsidP="00E97F96">
                  <w:pPr>
                    <w:spacing w:after="0"/>
                    <w:jc w:val="right"/>
                    <w:rPr>
                      <w:rFonts w:ascii="Calibri" w:hAnsi="Calibri"/>
                      <w:b/>
                      <w:bCs/>
                      <w:lang w:val="it-IT"/>
                    </w:rPr>
                  </w:pPr>
                </w:p>
              </w:tc>
            </w:tr>
            <w:tr w:rsidR="00482ECD" w:rsidRPr="009851F4" w14:paraId="1725BD4C" w14:textId="77777777" w:rsidTr="00411FEC">
              <w:trPr>
                <w:trHeight w:val="266"/>
              </w:trPr>
              <w:tc>
                <w:tcPr>
                  <w:tcW w:w="2825" w:type="pct"/>
                  <w:tcBorders>
                    <w:top w:val="nil"/>
                    <w:left w:val="single" w:sz="8" w:space="0" w:color="008080"/>
                    <w:bottom w:val="single" w:sz="4" w:space="0" w:color="008080"/>
                    <w:right w:val="nil"/>
                  </w:tcBorders>
                  <w:shd w:val="clear" w:color="auto" w:fill="auto"/>
                </w:tcPr>
                <w:p w14:paraId="3BAF0D2E" w14:textId="77777777" w:rsidR="00482ECD" w:rsidRPr="009851F4" w:rsidRDefault="00482ECD" w:rsidP="00E97F96">
                  <w:pPr>
                    <w:spacing w:after="0"/>
                    <w:rPr>
                      <w:rFonts w:ascii="Calibri" w:hAnsi="Calibri"/>
                      <w:bCs/>
                      <w:lang w:val="it-IT"/>
                    </w:rPr>
                  </w:pPr>
                  <w:r w:rsidRPr="009851F4">
                    <w:rPr>
                      <w:rFonts w:ascii="Calibri" w:hAnsi="Calibri"/>
                      <w:bCs/>
                      <w:lang w:val="it-IT"/>
                    </w:rPr>
                    <w:t xml:space="preserve"> 2.1. Cheltuieli pentru asigurarea utilităţilor necesare obiectivului </w:t>
                  </w:r>
                </w:p>
              </w:tc>
              <w:tc>
                <w:tcPr>
                  <w:tcW w:w="395" w:type="pct"/>
                  <w:tcBorders>
                    <w:top w:val="nil"/>
                    <w:left w:val="single" w:sz="8" w:space="0" w:color="008080"/>
                    <w:bottom w:val="single" w:sz="4" w:space="0" w:color="008080"/>
                    <w:right w:val="single" w:sz="4" w:space="0" w:color="008080"/>
                  </w:tcBorders>
                  <w:shd w:val="clear" w:color="auto" w:fill="auto"/>
                  <w:noWrap/>
                  <w:vAlign w:val="bottom"/>
                </w:tcPr>
                <w:p w14:paraId="459973CE" w14:textId="77777777" w:rsidR="00482ECD" w:rsidRPr="009851F4" w:rsidRDefault="00482ECD" w:rsidP="00E97F96">
                  <w:pPr>
                    <w:spacing w:after="0"/>
                    <w:jc w:val="right"/>
                    <w:rPr>
                      <w:rFonts w:ascii="Calibri" w:hAnsi="Calibri"/>
                      <w:b/>
                      <w:bC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2AFC745D" w14:textId="77777777" w:rsidR="00482ECD" w:rsidRPr="009851F4" w:rsidRDefault="00482ECD" w:rsidP="00E97F96">
                  <w:pPr>
                    <w:spacing w:after="0"/>
                    <w:jc w:val="right"/>
                    <w:rPr>
                      <w:rFonts w:ascii="Calibri" w:hAnsi="Calibri"/>
                      <w:b/>
                      <w:bCs/>
                      <w:lang w:val="it-IT"/>
                    </w:rPr>
                  </w:pPr>
                </w:p>
              </w:tc>
              <w:tc>
                <w:tcPr>
                  <w:tcW w:w="431" w:type="pct"/>
                  <w:gridSpan w:val="2"/>
                  <w:tcBorders>
                    <w:top w:val="nil"/>
                    <w:left w:val="nil"/>
                    <w:bottom w:val="single" w:sz="4" w:space="0" w:color="008080"/>
                    <w:right w:val="single" w:sz="4" w:space="0" w:color="008080"/>
                  </w:tcBorders>
                  <w:shd w:val="clear" w:color="auto" w:fill="auto"/>
                  <w:noWrap/>
                  <w:vAlign w:val="bottom"/>
                </w:tcPr>
                <w:p w14:paraId="3208D50D" w14:textId="77777777" w:rsidR="00482ECD" w:rsidRPr="009851F4" w:rsidRDefault="00482ECD" w:rsidP="00E97F96">
                  <w:pPr>
                    <w:spacing w:after="0"/>
                    <w:jc w:val="right"/>
                    <w:rPr>
                      <w:rFonts w:ascii="Calibri" w:hAnsi="Calibri"/>
                      <w:b/>
                      <w:bCs/>
                      <w:lang w:val="it-IT"/>
                    </w:rPr>
                  </w:pPr>
                </w:p>
              </w:tc>
              <w:tc>
                <w:tcPr>
                  <w:tcW w:w="336" w:type="pct"/>
                  <w:tcBorders>
                    <w:top w:val="nil"/>
                    <w:left w:val="nil"/>
                    <w:bottom w:val="single" w:sz="4" w:space="0" w:color="008080"/>
                    <w:right w:val="single" w:sz="8" w:space="0" w:color="008080"/>
                  </w:tcBorders>
                  <w:shd w:val="clear" w:color="auto" w:fill="auto"/>
                  <w:noWrap/>
                  <w:vAlign w:val="bottom"/>
                </w:tcPr>
                <w:p w14:paraId="17E20F38" w14:textId="77777777" w:rsidR="00482ECD" w:rsidRPr="009851F4" w:rsidRDefault="00482ECD" w:rsidP="00E97F96">
                  <w:pPr>
                    <w:spacing w:after="0"/>
                    <w:jc w:val="right"/>
                    <w:rPr>
                      <w:rFonts w:ascii="Calibri" w:hAnsi="Calibri"/>
                      <w:b/>
                      <w:bCs/>
                      <w:lang w:val="it-IT"/>
                    </w:rPr>
                  </w:pPr>
                </w:p>
              </w:tc>
              <w:tc>
                <w:tcPr>
                  <w:tcW w:w="384" w:type="pct"/>
                  <w:tcBorders>
                    <w:top w:val="nil"/>
                    <w:left w:val="nil"/>
                    <w:bottom w:val="single" w:sz="4" w:space="0" w:color="008080"/>
                    <w:right w:val="single" w:sz="4" w:space="0" w:color="008080"/>
                  </w:tcBorders>
                  <w:shd w:val="clear" w:color="auto" w:fill="auto"/>
                  <w:noWrap/>
                  <w:vAlign w:val="bottom"/>
                </w:tcPr>
                <w:p w14:paraId="566E935C" w14:textId="77777777" w:rsidR="00482ECD" w:rsidRPr="009851F4" w:rsidRDefault="00482ECD" w:rsidP="00E97F96">
                  <w:pPr>
                    <w:spacing w:after="0"/>
                    <w:jc w:val="right"/>
                    <w:rPr>
                      <w:rFonts w:ascii="Calibri" w:hAnsi="Calibri"/>
                      <w:b/>
                      <w:bCs/>
                      <w:lang w:val="it-IT"/>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6B181D37" w14:textId="77777777" w:rsidR="00482ECD" w:rsidRPr="009851F4" w:rsidRDefault="00482ECD" w:rsidP="00E97F96">
                  <w:pPr>
                    <w:spacing w:after="0"/>
                    <w:jc w:val="right"/>
                    <w:rPr>
                      <w:rFonts w:ascii="Calibri" w:hAnsi="Calibri"/>
                      <w:b/>
                      <w:bCs/>
                      <w:lang w:val="it-IT"/>
                    </w:rPr>
                  </w:pPr>
                </w:p>
              </w:tc>
            </w:tr>
            <w:tr w:rsidR="00482ECD" w:rsidRPr="009851F4" w14:paraId="085CE099" w14:textId="77777777" w:rsidTr="00411FEC">
              <w:trPr>
                <w:trHeight w:val="255"/>
              </w:trPr>
              <w:tc>
                <w:tcPr>
                  <w:tcW w:w="2825" w:type="pct"/>
                  <w:tcBorders>
                    <w:top w:val="nil"/>
                    <w:left w:val="single" w:sz="8" w:space="0" w:color="008080"/>
                    <w:bottom w:val="single" w:sz="4" w:space="0" w:color="008080"/>
                    <w:right w:val="nil"/>
                  </w:tcBorders>
                  <w:shd w:val="clear" w:color="auto" w:fill="auto"/>
                  <w:noWrap/>
                  <w:vAlign w:val="bottom"/>
                </w:tcPr>
                <w:p w14:paraId="1DDBB8E5" w14:textId="77777777" w:rsidR="00482ECD" w:rsidRPr="009851F4" w:rsidRDefault="00482ECD" w:rsidP="00E97F96">
                  <w:pPr>
                    <w:spacing w:after="0"/>
                    <w:rPr>
                      <w:rFonts w:ascii="Calibri" w:hAnsi="Calibri"/>
                      <w:b/>
                      <w:bCs/>
                    </w:rPr>
                  </w:pPr>
                  <w:r w:rsidRPr="009851F4">
                    <w:rPr>
                      <w:rFonts w:ascii="Calibri" w:hAnsi="Calibri"/>
                      <w:b/>
                      <w:bCs/>
                    </w:rPr>
                    <w:t xml:space="preserve"> </w:t>
                  </w:r>
                  <w:proofErr w:type="spellStart"/>
                  <w:r w:rsidRPr="009851F4">
                    <w:rPr>
                      <w:rFonts w:ascii="Calibri" w:hAnsi="Calibri"/>
                      <w:b/>
                      <w:bCs/>
                    </w:rPr>
                    <w:t>Capitolul</w:t>
                  </w:r>
                  <w:proofErr w:type="spellEnd"/>
                  <w:r w:rsidRPr="009851F4">
                    <w:rPr>
                      <w:rFonts w:ascii="Calibri" w:hAnsi="Calibri"/>
                      <w:b/>
                      <w:bCs/>
                    </w:rPr>
                    <w:t xml:space="preserve"> 3 </w:t>
                  </w:r>
                  <w:proofErr w:type="spellStart"/>
                  <w:r w:rsidRPr="009851F4">
                    <w:rPr>
                      <w:rFonts w:ascii="Calibri" w:hAnsi="Calibri"/>
                      <w:b/>
                      <w:bCs/>
                    </w:rPr>
                    <w:t>Cheltuieli</w:t>
                  </w:r>
                  <w:proofErr w:type="spellEnd"/>
                  <w:r w:rsidRPr="009851F4">
                    <w:rPr>
                      <w:rFonts w:ascii="Calibri" w:hAnsi="Calibri"/>
                      <w:b/>
                      <w:bCs/>
                    </w:rPr>
                    <w:t xml:space="preserve"> </w:t>
                  </w:r>
                  <w:proofErr w:type="spellStart"/>
                  <w:r w:rsidRPr="009851F4">
                    <w:rPr>
                      <w:rFonts w:ascii="Calibri" w:hAnsi="Calibri"/>
                      <w:b/>
                      <w:bCs/>
                    </w:rPr>
                    <w:t>pentru</w:t>
                  </w:r>
                  <w:proofErr w:type="spellEnd"/>
                  <w:r w:rsidRPr="009851F4">
                    <w:rPr>
                      <w:rFonts w:ascii="Calibri" w:hAnsi="Calibri"/>
                      <w:b/>
                      <w:bCs/>
                    </w:rPr>
                    <w:t xml:space="preserve"> </w:t>
                  </w:r>
                  <w:proofErr w:type="spellStart"/>
                  <w:r w:rsidRPr="009851F4">
                    <w:rPr>
                      <w:rFonts w:ascii="Calibri" w:hAnsi="Calibri"/>
                      <w:b/>
                      <w:bCs/>
                    </w:rPr>
                    <w:t>proiectare</w:t>
                  </w:r>
                  <w:proofErr w:type="spellEnd"/>
                  <w:r w:rsidRPr="009851F4">
                    <w:rPr>
                      <w:rFonts w:ascii="Calibri" w:hAnsi="Calibri"/>
                      <w:b/>
                      <w:bCs/>
                    </w:rPr>
                    <w:t xml:space="preserve"> </w:t>
                  </w:r>
                  <w:proofErr w:type="spellStart"/>
                  <w:r w:rsidRPr="009851F4">
                    <w:rPr>
                      <w:rFonts w:ascii="Calibri" w:hAnsi="Calibri"/>
                      <w:b/>
                      <w:bCs/>
                    </w:rPr>
                    <w:t>şi</w:t>
                  </w:r>
                  <w:proofErr w:type="spellEnd"/>
                  <w:r w:rsidRPr="009851F4">
                    <w:rPr>
                      <w:rFonts w:ascii="Calibri" w:hAnsi="Calibri"/>
                      <w:b/>
                      <w:bCs/>
                    </w:rPr>
                    <w:t xml:space="preserve"> </w:t>
                  </w:r>
                  <w:proofErr w:type="spellStart"/>
                  <w:r w:rsidRPr="009851F4">
                    <w:rPr>
                      <w:rFonts w:ascii="Calibri" w:hAnsi="Calibri"/>
                      <w:b/>
                      <w:bCs/>
                    </w:rPr>
                    <w:t>asistenţă</w:t>
                  </w:r>
                  <w:proofErr w:type="spellEnd"/>
                  <w:r w:rsidRPr="009851F4">
                    <w:rPr>
                      <w:rFonts w:ascii="Calibri" w:hAnsi="Calibri"/>
                      <w:b/>
                      <w:bCs/>
                    </w:rPr>
                    <w:t xml:space="preserve"> </w:t>
                  </w:r>
                  <w:proofErr w:type="spellStart"/>
                  <w:r w:rsidRPr="009851F4">
                    <w:rPr>
                      <w:rFonts w:ascii="Calibri" w:hAnsi="Calibri"/>
                      <w:b/>
                      <w:bCs/>
                    </w:rPr>
                    <w:t>tehnică</w:t>
                  </w:r>
                  <w:proofErr w:type="spellEnd"/>
                  <w:r w:rsidRPr="009851F4">
                    <w:rPr>
                      <w:rFonts w:ascii="Calibri" w:hAnsi="Calibri"/>
                      <w:b/>
                      <w:bCs/>
                    </w:rPr>
                    <w:t xml:space="preserve"> - total, din care: </w:t>
                  </w:r>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1150EA15" w14:textId="77777777" w:rsidR="00482ECD" w:rsidRPr="009851F4" w:rsidRDefault="00482ECD" w:rsidP="00E97F96">
                  <w:pPr>
                    <w:spacing w:after="0"/>
                    <w:jc w:val="right"/>
                    <w:rPr>
                      <w:rFonts w:ascii="Calibri" w:hAnsi="Calibri"/>
                      <w:b/>
                      <w:bCs/>
                    </w:rPr>
                  </w:pPr>
                </w:p>
              </w:tc>
              <w:tc>
                <w:tcPr>
                  <w:tcW w:w="336" w:type="pct"/>
                  <w:tcBorders>
                    <w:top w:val="nil"/>
                    <w:left w:val="nil"/>
                    <w:bottom w:val="single" w:sz="4" w:space="0" w:color="008080"/>
                    <w:right w:val="single" w:sz="8" w:space="0" w:color="008080"/>
                  </w:tcBorders>
                  <w:shd w:val="clear" w:color="auto" w:fill="auto"/>
                  <w:noWrap/>
                  <w:vAlign w:val="bottom"/>
                </w:tcPr>
                <w:p w14:paraId="6830E6A4" w14:textId="77777777" w:rsidR="00482ECD" w:rsidRPr="009851F4" w:rsidRDefault="00482ECD" w:rsidP="00E97F96">
                  <w:pPr>
                    <w:spacing w:after="0"/>
                    <w:rPr>
                      <w:rFonts w:ascii="Calibri" w:hAnsi="Calibri"/>
                      <w:b/>
                      <w:bCs/>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370D1891" w14:textId="77777777" w:rsidR="00482ECD" w:rsidRPr="009851F4" w:rsidRDefault="00482ECD" w:rsidP="00E97F96">
                  <w:pPr>
                    <w:spacing w:after="0"/>
                    <w:jc w:val="right"/>
                    <w:rPr>
                      <w:rFonts w:ascii="Calibri" w:hAnsi="Calibri"/>
                      <w:b/>
                      <w:bCs/>
                    </w:rPr>
                  </w:pPr>
                </w:p>
              </w:tc>
              <w:tc>
                <w:tcPr>
                  <w:tcW w:w="336" w:type="pct"/>
                  <w:tcBorders>
                    <w:top w:val="nil"/>
                    <w:left w:val="nil"/>
                    <w:bottom w:val="single" w:sz="4" w:space="0" w:color="008080"/>
                    <w:right w:val="single" w:sz="8" w:space="0" w:color="008080"/>
                  </w:tcBorders>
                  <w:shd w:val="clear" w:color="auto" w:fill="auto"/>
                  <w:noWrap/>
                  <w:vAlign w:val="bottom"/>
                </w:tcPr>
                <w:p w14:paraId="0C74373D" w14:textId="77777777" w:rsidR="00482ECD" w:rsidRPr="009851F4" w:rsidRDefault="00482ECD" w:rsidP="00E97F96">
                  <w:pPr>
                    <w:spacing w:after="0"/>
                    <w:rPr>
                      <w:rFonts w:ascii="Calibri" w:hAnsi="Calibri"/>
                      <w:b/>
                      <w:bCs/>
                    </w:rPr>
                  </w:pPr>
                </w:p>
              </w:tc>
              <w:tc>
                <w:tcPr>
                  <w:tcW w:w="384" w:type="pct"/>
                  <w:tcBorders>
                    <w:top w:val="nil"/>
                    <w:left w:val="nil"/>
                    <w:bottom w:val="single" w:sz="4" w:space="0" w:color="008080"/>
                    <w:right w:val="single" w:sz="4" w:space="0" w:color="008080"/>
                  </w:tcBorders>
                  <w:shd w:val="clear" w:color="auto" w:fill="auto"/>
                  <w:noWrap/>
                  <w:vAlign w:val="bottom"/>
                </w:tcPr>
                <w:p w14:paraId="6177DA5A" w14:textId="77777777" w:rsidR="00482ECD" w:rsidRPr="009851F4" w:rsidRDefault="00482ECD" w:rsidP="00E97F96">
                  <w:pPr>
                    <w:spacing w:after="0"/>
                    <w:jc w:val="right"/>
                    <w:rPr>
                      <w:rFonts w:ascii="Calibri" w:hAnsi="Calibri"/>
                      <w:b/>
                      <w:bCs/>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4E009B91" w14:textId="77777777" w:rsidR="00482ECD" w:rsidRPr="009851F4" w:rsidRDefault="00482ECD" w:rsidP="00E97F96">
                  <w:pPr>
                    <w:spacing w:after="0"/>
                    <w:jc w:val="right"/>
                    <w:rPr>
                      <w:rFonts w:ascii="Calibri" w:hAnsi="Calibri"/>
                      <w:b/>
                      <w:bCs/>
                    </w:rPr>
                  </w:pPr>
                </w:p>
              </w:tc>
            </w:tr>
            <w:tr w:rsidR="00482ECD" w:rsidRPr="009851F4" w14:paraId="7892AD28" w14:textId="77777777" w:rsidTr="00411FEC">
              <w:trPr>
                <w:trHeight w:val="255"/>
              </w:trPr>
              <w:tc>
                <w:tcPr>
                  <w:tcW w:w="2825" w:type="pct"/>
                  <w:tcBorders>
                    <w:top w:val="nil"/>
                    <w:left w:val="single" w:sz="8" w:space="0" w:color="008080"/>
                    <w:bottom w:val="single" w:sz="4" w:space="0" w:color="008080"/>
                    <w:right w:val="nil"/>
                  </w:tcBorders>
                  <w:shd w:val="clear" w:color="auto" w:fill="auto"/>
                  <w:noWrap/>
                  <w:vAlign w:val="bottom"/>
                </w:tcPr>
                <w:p w14:paraId="6E20F5AB" w14:textId="77777777" w:rsidR="00482ECD" w:rsidRPr="009851F4" w:rsidRDefault="00482ECD" w:rsidP="00E97F96">
                  <w:pPr>
                    <w:spacing w:after="0"/>
                    <w:rPr>
                      <w:rFonts w:ascii="Calibri" w:hAnsi="Calibri"/>
                      <w:bCs/>
                    </w:rPr>
                  </w:pPr>
                  <w:r w:rsidRPr="009851F4">
                    <w:rPr>
                      <w:rFonts w:ascii="Calibri" w:hAnsi="Calibri"/>
                      <w:bCs/>
                    </w:rPr>
                    <w:t xml:space="preserve">3.1 </w:t>
                  </w:r>
                  <w:proofErr w:type="spellStart"/>
                  <w:r w:rsidRPr="009851F4">
                    <w:rPr>
                      <w:rFonts w:ascii="Calibri" w:hAnsi="Calibri"/>
                      <w:bCs/>
                    </w:rPr>
                    <w:t>Studii</w:t>
                  </w:r>
                  <w:proofErr w:type="spellEnd"/>
                  <w:r w:rsidRPr="009851F4">
                    <w:rPr>
                      <w:rFonts w:ascii="Calibri" w:hAnsi="Calibri"/>
                      <w:bCs/>
                    </w:rPr>
                    <w:t xml:space="preserve"> de </w:t>
                  </w:r>
                  <w:proofErr w:type="spellStart"/>
                  <w:r w:rsidRPr="009851F4">
                    <w:rPr>
                      <w:rFonts w:ascii="Calibri" w:hAnsi="Calibri"/>
                      <w:bCs/>
                    </w:rPr>
                    <w:t>teren</w:t>
                  </w:r>
                  <w:proofErr w:type="spellEnd"/>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017D81C8" w14:textId="77777777" w:rsidR="00482ECD" w:rsidRPr="009851F4" w:rsidRDefault="00482ECD" w:rsidP="00E97F96">
                  <w:pPr>
                    <w:spacing w:after="0"/>
                    <w:jc w:val="right"/>
                    <w:rPr>
                      <w:rFonts w:ascii="Calibri" w:hAnsi="Calibri"/>
                      <w:b/>
                      <w:bCs/>
                    </w:rPr>
                  </w:pPr>
                </w:p>
              </w:tc>
              <w:tc>
                <w:tcPr>
                  <w:tcW w:w="336" w:type="pct"/>
                  <w:tcBorders>
                    <w:top w:val="nil"/>
                    <w:left w:val="nil"/>
                    <w:bottom w:val="single" w:sz="4" w:space="0" w:color="008080"/>
                    <w:right w:val="single" w:sz="8" w:space="0" w:color="008080"/>
                  </w:tcBorders>
                  <w:shd w:val="clear" w:color="auto" w:fill="auto"/>
                  <w:noWrap/>
                  <w:vAlign w:val="bottom"/>
                </w:tcPr>
                <w:p w14:paraId="46E8956C" w14:textId="77777777" w:rsidR="00482ECD" w:rsidRPr="009851F4" w:rsidRDefault="00482ECD" w:rsidP="00E97F96">
                  <w:pPr>
                    <w:spacing w:after="0"/>
                    <w:rPr>
                      <w:rFonts w:ascii="Calibri" w:hAnsi="Calibri"/>
                      <w:b/>
                      <w:bCs/>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63B919D0" w14:textId="77777777" w:rsidR="00482ECD" w:rsidRPr="009851F4" w:rsidRDefault="00482ECD" w:rsidP="00E97F96">
                  <w:pPr>
                    <w:spacing w:after="0"/>
                    <w:jc w:val="right"/>
                    <w:rPr>
                      <w:rFonts w:ascii="Calibri" w:hAnsi="Calibri"/>
                      <w:b/>
                      <w:bCs/>
                    </w:rPr>
                  </w:pPr>
                </w:p>
              </w:tc>
              <w:tc>
                <w:tcPr>
                  <w:tcW w:w="336" w:type="pct"/>
                  <w:tcBorders>
                    <w:top w:val="nil"/>
                    <w:left w:val="nil"/>
                    <w:bottom w:val="single" w:sz="4" w:space="0" w:color="008080"/>
                    <w:right w:val="single" w:sz="8" w:space="0" w:color="008080"/>
                  </w:tcBorders>
                  <w:shd w:val="clear" w:color="auto" w:fill="auto"/>
                  <w:noWrap/>
                  <w:vAlign w:val="bottom"/>
                </w:tcPr>
                <w:p w14:paraId="4F20341A" w14:textId="77777777" w:rsidR="00482ECD" w:rsidRPr="009851F4" w:rsidRDefault="00482ECD" w:rsidP="00E97F96">
                  <w:pPr>
                    <w:spacing w:after="0"/>
                    <w:rPr>
                      <w:rFonts w:ascii="Calibri" w:hAnsi="Calibri"/>
                      <w:b/>
                      <w:bCs/>
                    </w:rPr>
                  </w:pPr>
                </w:p>
              </w:tc>
              <w:tc>
                <w:tcPr>
                  <w:tcW w:w="384" w:type="pct"/>
                  <w:tcBorders>
                    <w:top w:val="nil"/>
                    <w:left w:val="nil"/>
                    <w:bottom w:val="single" w:sz="4" w:space="0" w:color="008080"/>
                    <w:right w:val="single" w:sz="4" w:space="0" w:color="008080"/>
                  </w:tcBorders>
                  <w:shd w:val="clear" w:color="auto" w:fill="auto"/>
                  <w:noWrap/>
                  <w:vAlign w:val="bottom"/>
                </w:tcPr>
                <w:p w14:paraId="217BA6BC" w14:textId="77777777" w:rsidR="00482ECD" w:rsidRPr="009851F4" w:rsidRDefault="00482ECD" w:rsidP="00E97F96">
                  <w:pPr>
                    <w:spacing w:after="0"/>
                    <w:jc w:val="right"/>
                    <w:rPr>
                      <w:rFonts w:ascii="Calibri" w:hAnsi="Calibri"/>
                      <w:b/>
                      <w:bCs/>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1FB8333F" w14:textId="77777777" w:rsidR="00482ECD" w:rsidRPr="009851F4" w:rsidRDefault="00482ECD" w:rsidP="00E97F96">
                  <w:pPr>
                    <w:spacing w:after="0"/>
                    <w:jc w:val="right"/>
                    <w:rPr>
                      <w:rFonts w:ascii="Calibri" w:hAnsi="Calibri"/>
                      <w:b/>
                      <w:bCs/>
                    </w:rPr>
                  </w:pPr>
                </w:p>
              </w:tc>
            </w:tr>
            <w:tr w:rsidR="00482ECD" w:rsidRPr="009851F4" w14:paraId="18130D5F" w14:textId="77777777" w:rsidTr="00411FEC">
              <w:trPr>
                <w:trHeight w:val="255"/>
              </w:trPr>
              <w:tc>
                <w:tcPr>
                  <w:tcW w:w="2825" w:type="pct"/>
                  <w:tcBorders>
                    <w:top w:val="nil"/>
                    <w:left w:val="single" w:sz="8" w:space="0" w:color="008080"/>
                    <w:bottom w:val="single" w:sz="4" w:space="0" w:color="008080"/>
                    <w:right w:val="nil"/>
                  </w:tcBorders>
                  <w:shd w:val="clear" w:color="auto" w:fill="auto"/>
                  <w:noWrap/>
                  <w:vAlign w:val="bottom"/>
                </w:tcPr>
                <w:p w14:paraId="2E09DD5B" w14:textId="77777777" w:rsidR="00482ECD" w:rsidRPr="009851F4" w:rsidRDefault="00482ECD" w:rsidP="00E97F96">
                  <w:pPr>
                    <w:spacing w:after="0"/>
                    <w:rPr>
                      <w:rFonts w:ascii="Calibri" w:hAnsi="Calibri" w:cs="Calibri"/>
                      <w:bCs/>
                    </w:rPr>
                  </w:pPr>
                  <w:r w:rsidRPr="009851F4">
                    <w:rPr>
                      <w:rFonts w:ascii="Calibri" w:eastAsia="SimSun" w:hAnsi="Calibri" w:cs="Calibri"/>
                      <w:lang w:val="en-GB" w:eastAsia="en-GB"/>
                    </w:rPr>
                    <w:t xml:space="preserve">3.1.1. </w:t>
                  </w:r>
                  <w:proofErr w:type="spellStart"/>
                  <w:r w:rsidRPr="009851F4">
                    <w:rPr>
                      <w:rFonts w:ascii="Calibri" w:eastAsia="SimSun" w:hAnsi="Calibri" w:cs="Calibri"/>
                      <w:lang w:val="en-GB" w:eastAsia="en-GB"/>
                    </w:rPr>
                    <w:t>Studii</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teren</w:t>
                  </w:r>
                  <w:proofErr w:type="spellEnd"/>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4B7DAF6B" w14:textId="77777777" w:rsidR="00482ECD" w:rsidRPr="009851F4" w:rsidRDefault="00482ECD" w:rsidP="00E97F96">
                  <w:pPr>
                    <w:spacing w:after="0"/>
                    <w:jc w:val="right"/>
                    <w:rPr>
                      <w:rFonts w:ascii="Calibri" w:hAnsi="Calibri" w:cs="Calibri"/>
                      <w:b/>
                      <w:bCs/>
                    </w:rPr>
                  </w:pPr>
                </w:p>
              </w:tc>
              <w:tc>
                <w:tcPr>
                  <w:tcW w:w="336" w:type="pct"/>
                  <w:tcBorders>
                    <w:top w:val="nil"/>
                    <w:left w:val="nil"/>
                    <w:bottom w:val="single" w:sz="4" w:space="0" w:color="008080"/>
                    <w:right w:val="single" w:sz="8" w:space="0" w:color="008080"/>
                  </w:tcBorders>
                  <w:shd w:val="clear" w:color="auto" w:fill="auto"/>
                  <w:noWrap/>
                  <w:vAlign w:val="bottom"/>
                </w:tcPr>
                <w:p w14:paraId="2FBF8107" w14:textId="77777777" w:rsidR="00482ECD" w:rsidRPr="009851F4" w:rsidRDefault="00482ECD" w:rsidP="00E97F96">
                  <w:pPr>
                    <w:spacing w:after="0"/>
                    <w:rPr>
                      <w:rFonts w:ascii="Calibri" w:hAnsi="Calibri" w:cs="Calibri"/>
                      <w:b/>
                      <w:bCs/>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60C5A542" w14:textId="77777777" w:rsidR="00482ECD" w:rsidRPr="009851F4" w:rsidRDefault="00482ECD" w:rsidP="00E97F96">
                  <w:pPr>
                    <w:spacing w:after="0"/>
                    <w:jc w:val="right"/>
                    <w:rPr>
                      <w:rFonts w:ascii="Calibri" w:hAnsi="Calibri" w:cs="Calibri"/>
                      <w:b/>
                      <w:bCs/>
                    </w:rPr>
                  </w:pPr>
                </w:p>
              </w:tc>
              <w:tc>
                <w:tcPr>
                  <w:tcW w:w="336" w:type="pct"/>
                  <w:tcBorders>
                    <w:top w:val="nil"/>
                    <w:left w:val="nil"/>
                    <w:bottom w:val="single" w:sz="4" w:space="0" w:color="008080"/>
                    <w:right w:val="single" w:sz="8" w:space="0" w:color="008080"/>
                  </w:tcBorders>
                  <w:shd w:val="clear" w:color="auto" w:fill="auto"/>
                  <w:noWrap/>
                  <w:vAlign w:val="bottom"/>
                </w:tcPr>
                <w:p w14:paraId="1961CC44" w14:textId="77777777" w:rsidR="00482ECD" w:rsidRPr="009851F4" w:rsidRDefault="00482ECD" w:rsidP="00E97F96">
                  <w:pPr>
                    <w:spacing w:after="0"/>
                    <w:rPr>
                      <w:rFonts w:ascii="Calibri" w:hAnsi="Calibri" w:cs="Calibri"/>
                      <w:b/>
                      <w:bCs/>
                    </w:rPr>
                  </w:pPr>
                </w:p>
              </w:tc>
              <w:tc>
                <w:tcPr>
                  <w:tcW w:w="384" w:type="pct"/>
                  <w:tcBorders>
                    <w:top w:val="nil"/>
                    <w:left w:val="nil"/>
                    <w:bottom w:val="single" w:sz="4" w:space="0" w:color="008080"/>
                    <w:right w:val="single" w:sz="4" w:space="0" w:color="008080"/>
                  </w:tcBorders>
                  <w:shd w:val="clear" w:color="auto" w:fill="auto"/>
                  <w:noWrap/>
                  <w:vAlign w:val="bottom"/>
                </w:tcPr>
                <w:p w14:paraId="57E606C5" w14:textId="77777777" w:rsidR="00482ECD" w:rsidRPr="009851F4" w:rsidRDefault="00482ECD" w:rsidP="00E97F96">
                  <w:pPr>
                    <w:spacing w:after="0"/>
                    <w:jc w:val="right"/>
                    <w:rPr>
                      <w:rFonts w:ascii="Calibri" w:hAnsi="Calibri" w:cs="Calibri"/>
                      <w:b/>
                      <w:bCs/>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2E9EAB01" w14:textId="77777777" w:rsidR="00482ECD" w:rsidRPr="009851F4" w:rsidRDefault="00482ECD" w:rsidP="00E97F96">
                  <w:pPr>
                    <w:spacing w:after="0"/>
                    <w:jc w:val="right"/>
                    <w:rPr>
                      <w:rFonts w:ascii="Calibri" w:hAnsi="Calibri" w:cs="Calibri"/>
                      <w:b/>
                      <w:bCs/>
                    </w:rPr>
                  </w:pPr>
                </w:p>
              </w:tc>
            </w:tr>
            <w:tr w:rsidR="00482ECD" w:rsidRPr="009851F4" w14:paraId="331BA03F" w14:textId="77777777" w:rsidTr="00411FEC">
              <w:trPr>
                <w:trHeight w:val="255"/>
              </w:trPr>
              <w:tc>
                <w:tcPr>
                  <w:tcW w:w="2825" w:type="pct"/>
                  <w:tcBorders>
                    <w:top w:val="nil"/>
                    <w:left w:val="single" w:sz="8" w:space="0" w:color="008080"/>
                    <w:bottom w:val="single" w:sz="4" w:space="0" w:color="008080"/>
                    <w:right w:val="nil"/>
                  </w:tcBorders>
                  <w:shd w:val="clear" w:color="auto" w:fill="auto"/>
                  <w:noWrap/>
                  <w:vAlign w:val="bottom"/>
                </w:tcPr>
                <w:p w14:paraId="2DF4BE58" w14:textId="77777777" w:rsidR="00482ECD" w:rsidRPr="009851F4" w:rsidRDefault="00482ECD" w:rsidP="00E97F96">
                  <w:pPr>
                    <w:spacing w:after="0"/>
                    <w:rPr>
                      <w:rFonts w:ascii="Calibri" w:hAnsi="Calibri" w:cs="Calibri"/>
                      <w:bCs/>
                    </w:rPr>
                  </w:pPr>
                  <w:r w:rsidRPr="009851F4">
                    <w:rPr>
                      <w:rFonts w:ascii="Calibri" w:eastAsia="SimSun" w:hAnsi="Calibri" w:cs="Calibri"/>
                      <w:lang w:val="en-GB" w:eastAsia="en-GB"/>
                    </w:rPr>
                    <w:t xml:space="preserve">3.1.2. </w:t>
                  </w:r>
                  <w:proofErr w:type="spellStart"/>
                  <w:r w:rsidRPr="009851F4">
                    <w:rPr>
                      <w:rFonts w:ascii="Calibri" w:eastAsia="SimSun" w:hAnsi="Calibri" w:cs="Calibri"/>
                      <w:lang w:val="en-GB" w:eastAsia="en-GB"/>
                    </w:rPr>
                    <w:t>Raport</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privind</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impactul</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asupra</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mediului</w:t>
                  </w:r>
                  <w:proofErr w:type="spellEnd"/>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2136FEBA" w14:textId="77777777" w:rsidR="00482ECD" w:rsidRPr="009851F4" w:rsidRDefault="00482ECD" w:rsidP="00E97F96">
                  <w:pPr>
                    <w:spacing w:after="0"/>
                    <w:jc w:val="right"/>
                    <w:rPr>
                      <w:rFonts w:ascii="Calibri" w:hAnsi="Calibri" w:cs="Calibri"/>
                      <w:b/>
                      <w:bCs/>
                    </w:rPr>
                  </w:pPr>
                </w:p>
              </w:tc>
              <w:tc>
                <w:tcPr>
                  <w:tcW w:w="336" w:type="pct"/>
                  <w:tcBorders>
                    <w:top w:val="nil"/>
                    <w:left w:val="nil"/>
                    <w:bottom w:val="single" w:sz="4" w:space="0" w:color="008080"/>
                    <w:right w:val="single" w:sz="8" w:space="0" w:color="008080"/>
                  </w:tcBorders>
                  <w:shd w:val="clear" w:color="auto" w:fill="auto"/>
                  <w:noWrap/>
                  <w:vAlign w:val="bottom"/>
                </w:tcPr>
                <w:p w14:paraId="55D6E75B" w14:textId="77777777" w:rsidR="00482ECD" w:rsidRPr="009851F4" w:rsidRDefault="00482ECD" w:rsidP="00E97F96">
                  <w:pPr>
                    <w:spacing w:after="0"/>
                    <w:rPr>
                      <w:rFonts w:ascii="Calibri" w:hAnsi="Calibri" w:cs="Calibri"/>
                      <w:b/>
                      <w:bCs/>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30767A55" w14:textId="77777777" w:rsidR="00482ECD" w:rsidRPr="009851F4" w:rsidRDefault="00482ECD" w:rsidP="00E97F96">
                  <w:pPr>
                    <w:spacing w:after="0"/>
                    <w:jc w:val="right"/>
                    <w:rPr>
                      <w:rFonts w:ascii="Calibri" w:hAnsi="Calibri" w:cs="Calibri"/>
                      <w:b/>
                      <w:bCs/>
                    </w:rPr>
                  </w:pPr>
                </w:p>
              </w:tc>
              <w:tc>
                <w:tcPr>
                  <w:tcW w:w="336" w:type="pct"/>
                  <w:tcBorders>
                    <w:top w:val="nil"/>
                    <w:left w:val="nil"/>
                    <w:bottom w:val="single" w:sz="4" w:space="0" w:color="008080"/>
                    <w:right w:val="single" w:sz="8" w:space="0" w:color="008080"/>
                  </w:tcBorders>
                  <w:shd w:val="clear" w:color="auto" w:fill="auto"/>
                  <w:noWrap/>
                  <w:vAlign w:val="bottom"/>
                </w:tcPr>
                <w:p w14:paraId="4C3FD469" w14:textId="77777777" w:rsidR="00482ECD" w:rsidRPr="009851F4" w:rsidRDefault="00482ECD" w:rsidP="00E97F96">
                  <w:pPr>
                    <w:spacing w:after="0"/>
                    <w:rPr>
                      <w:rFonts w:ascii="Calibri" w:hAnsi="Calibri" w:cs="Calibri"/>
                      <w:b/>
                      <w:bCs/>
                    </w:rPr>
                  </w:pPr>
                </w:p>
              </w:tc>
              <w:tc>
                <w:tcPr>
                  <w:tcW w:w="384" w:type="pct"/>
                  <w:tcBorders>
                    <w:top w:val="nil"/>
                    <w:left w:val="nil"/>
                    <w:bottom w:val="single" w:sz="4" w:space="0" w:color="008080"/>
                    <w:right w:val="single" w:sz="4" w:space="0" w:color="008080"/>
                  </w:tcBorders>
                  <w:shd w:val="clear" w:color="auto" w:fill="auto"/>
                  <w:noWrap/>
                  <w:vAlign w:val="bottom"/>
                </w:tcPr>
                <w:p w14:paraId="47C4AF90" w14:textId="77777777" w:rsidR="00482ECD" w:rsidRPr="009851F4" w:rsidRDefault="00482ECD" w:rsidP="00E97F96">
                  <w:pPr>
                    <w:spacing w:after="0"/>
                    <w:jc w:val="right"/>
                    <w:rPr>
                      <w:rFonts w:ascii="Calibri" w:hAnsi="Calibri" w:cs="Calibri"/>
                      <w:b/>
                      <w:bCs/>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5F9004F9" w14:textId="77777777" w:rsidR="00482ECD" w:rsidRPr="009851F4" w:rsidRDefault="00482ECD" w:rsidP="00E97F96">
                  <w:pPr>
                    <w:spacing w:after="0"/>
                    <w:jc w:val="right"/>
                    <w:rPr>
                      <w:rFonts w:ascii="Calibri" w:hAnsi="Calibri" w:cs="Calibri"/>
                      <w:b/>
                      <w:bCs/>
                    </w:rPr>
                  </w:pPr>
                </w:p>
              </w:tc>
            </w:tr>
            <w:tr w:rsidR="00482ECD" w:rsidRPr="009851F4" w14:paraId="15D4C8F8" w14:textId="77777777" w:rsidTr="00411FEC">
              <w:trPr>
                <w:trHeight w:val="255"/>
              </w:trPr>
              <w:tc>
                <w:tcPr>
                  <w:tcW w:w="2825" w:type="pct"/>
                  <w:tcBorders>
                    <w:top w:val="nil"/>
                    <w:left w:val="single" w:sz="8" w:space="0" w:color="008080"/>
                    <w:bottom w:val="single" w:sz="4" w:space="0" w:color="008080"/>
                    <w:right w:val="nil"/>
                  </w:tcBorders>
                  <w:shd w:val="clear" w:color="auto" w:fill="auto"/>
                  <w:noWrap/>
                  <w:vAlign w:val="bottom"/>
                </w:tcPr>
                <w:p w14:paraId="45DF57EB" w14:textId="77777777" w:rsidR="00482ECD" w:rsidRPr="009851F4" w:rsidRDefault="00482ECD" w:rsidP="00E97F96">
                  <w:pPr>
                    <w:spacing w:after="0"/>
                    <w:rPr>
                      <w:rFonts w:ascii="Calibri" w:hAnsi="Calibri" w:cs="Calibri"/>
                      <w:bCs/>
                    </w:rPr>
                  </w:pPr>
                  <w:r w:rsidRPr="009851F4">
                    <w:rPr>
                      <w:rFonts w:ascii="Calibri" w:eastAsia="SimSun" w:hAnsi="Calibri" w:cs="Calibri"/>
                      <w:lang w:val="en-GB" w:eastAsia="en-GB"/>
                    </w:rPr>
                    <w:t xml:space="preserve">3.1.3. Alte </w:t>
                  </w:r>
                  <w:proofErr w:type="spellStart"/>
                  <w:r w:rsidRPr="009851F4">
                    <w:rPr>
                      <w:rFonts w:ascii="Calibri" w:eastAsia="SimSun" w:hAnsi="Calibri" w:cs="Calibri"/>
                      <w:lang w:val="en-GB" w:eastAsia="en-GB"/>
                    </w:rPr>
                    <w:t>studii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specifice</w:t>
                  </w:r>
                  <w:proofErr w:type="spellEnd"/>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243CB3B4" w14:textId="77777777" w:rsidR="00482ECD" w:rsidRPr="009851F4" w:rsidRDefault="00482ECD" w:rsidP="00E97F96">
                  <w:pPr>
                    <w:spacing w:after="0"/>
                    <w:jc w:val="right"/>
                    <w:rPr>
                      <w:rFonts w:ascii="Calibri" w:hAnsi="Calibri" w:cs="Calibri"/>
                      <w:b/>
                      <w:bCs/>
                    </w:rPr>
                  </w:pPr>
                </w:p>
              </w:tc>
              <w:tc>
                <w:tcPr>
                  <w:tcW w:w="336" w:type="pct"/>
                  <w:tcBorders>
                    <w:top w:val="nil"/>
                    <w:left w:val="nil"/>
                    <w:bottom w:val="single" w:sz="4" w:space="0" w:color="008080"/>
                    <w:right w:val="single" w:sz="8" w:space="0" w:color="008080"/>
                  </w:tcBorders>
                  <w:shd w:val="clear" w:color="auto" w:fill="auto"/>
                  <w:noWrap/>
                  <w:vAlign w:val="bottom"/>
                </w:tcPr>
                <w:p w14:paraId="47C6D85B" w14:textId="77777777" w:rsidR="00482ECD" w:rsidRPr="009851F4" w:rsidRDefault="00482ECD" w:rsidP="00E97F96">
                  <w:pPr>
                    <w:spacing w:after="0"/>
                    <w:rPr>
                      <w:rFonts w:ascii="Calibri" w:hAnsi="Calibri" w:cs="Calibri"/>
                      <w:b/>
                      <w:bCs/>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3266FE57" w14:textId="77777777" w:rsidR="00482ECD" w:rsidRPr="009851F4" w:rsidRDefault="00482ECD" w:rsidP="00E97F96">
                  <w:pPr>
                    <w:spacing w:after="0"/>
                    <w:jc w:val="right"/>
                    <w:rPr>
                      <w:rFonts w:ascii="Calibri" w:hAnsi="Calibri" w:cs="Calibri"/>
                      <w:b/>
                      <w:bCs/>
                    </w:rPr>
                  </w:pPr>
                </w:p>
              </w:tc>
              <w:tc>
                <w:tcPr>
                  <w:tcW w:w="336" w:type="pct"/>
                  <w:tcBorders>
                    <w:top w:val="nil"/>
                    <w:left w:val="nil"/>
                    <w:bottom w:val="single" w:sz="4" w:space="0" w:color="008080"/>
                    <w:right w:val="single" w:sz="8" w:space="0" w:color="008080"/>
                  </w:tcBorders>
                  <w:shd w:val="clear" w:color="auto" w:fill="auto"/>
                  <w:noWrap/>
                  <w:vAlign w:val="bottom"/>
                </w:tcPr>
                <w:p w14:paraId="34381CEF" w14:textId="77777777" w:rsidR="00482ECD" w:rsidRPr="009851F4" w:rsidRDefault="00482ECD" w:rsidP="00E97F96">
                  <w:pPr>
                    <w:spacing w:after="0"/>
                    <w:rPr>
                      <w:rFonts w:ascii="Calibri" w:hAnsi="Calibri" w:cs="Calibri"/>
                      <w:b/>
                      <w:bCs/>
                    </w:rPr>
                  </w:pPr>
                </w:p>
              </w:tc>
              <w:tc>
                <w:tcPr>
                  <w:tcW w:w="384" w:type="pct"/>
                  <w:tcBorders>
                    <w:top w:val="nil"/>
                    <w:left w:val="nil"/>
                    <w:bottom w:val="single" w:sz="4" w:space="0" w:color="008080"/>
                    <w:right w:val="single" w:sz="4" w:space="0" w:color="008080"/>
                  </w:tcBorders>
                  <w:shd w:val="clear" w:color="auto" w:fill="auto"/>
                  <w:noWrap/>
                  <w:vAlign w:val="bottom"/>
                </w:tcPr>
                <w:p w14:paraId="67BAC1AE" w14:textId="77777777" w:rsidR="00482ECD" w:rsidRPr="009851F4" w:rsidRDefault="00482ECD" w:rsidP="00E97F96">
                  <w:pPr>
                    <w:spacing w:after="0"/>
                    <w:jc w:val="right"/>
                    <w:rPr>
                      <w:rFonts w:ascii="Calibri" w:hAnsi="Calibri" w:cs="Calibri"/>
                      <w:b/>
                      <w:bCs/>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02A52DA5" w14:textId="77777777" w:rsidR="00482ECD" w:rsidRPr="009851F4" w:rsidRDefault="00482ECD" w:rsidP="00E97F96">
                  <w:pPr>
                    <w:spacing w:after="0"/>
                    <w:jc w:val="right"/>
                    <w:rPr>
                      <w:rFonts w:ascii="Calibri" w:hAnsi="Calibri" w:cs="Calibri"/>
                      <w:b/>
                      <w:bCs/>
                    </w:rPr>
                  </w:pPr>
                </w:p>
              </w:tc>
            </w:tr>
            <w:tr w:rsidR="00482ECD" w:rsidRPr="009851F4" w14:paraId="2B86F503" w14:textId="77777777" w:rsidTr="00411FEC">
              <w:trPr>
                <w:trHeight w:val="337"/>
              </w:trPr>
              <w:tc>
                <w:tcPr>
                  <w:tcW w:w="2825" w:type="pct"/>
                  <w:tcBorders>
                    <w:top w:val="nil"/>
                    <w:left w:val="single" w:sz="8" w:space="0" w:color="008080"/>
                    <w:bottom w:val="single" w:sz="4" w:space="0" w:color="008080"/>
                    <w:right w:val="nil"/>
                  </w:tcBorders>
                  <w:shd w:val="clear" w:color="auto" w:fill="auto"/>
                  <w:vAlign w:val="center"/>
                </w:tcPr>
                <w:p w14:paraId="1F2E8427" w14:textId="77777777" w:rsidR="00482ECD" w:rsidRPr="009851F4" w:rsidRDefault="00482ECD" w:rsidP="00E97F96">
                  <w:pPr>
                    <w:spacing w:after="0"/>
                    <w:rPr>
                      <w:rFonts w:ascii="Calibri" w:hAnsi="Calibri" w:cs="Calibri"/>
                      <w:lang w:val="it-IT"/>
                    </w:rPr>
                  </w:pPr>
                  <w:r w:rsidRPr="009851F4">
                    <w:rPr>
                      <w:rFonts w:ascii="Calibri" w:hAnsi="Calibri" w:cs="Calibri"/>
                      <w:lang w:val="it-IT"/>
                    </w:rPr>
                    <w:t xml:space="preserve">3.2 </w:t>
                  </w:r>
                  <w:proofErr w:type="spellStart"/>
                  <w:r w:rsidRPr="009851F4">
                    <w:rPr>
                      <w:rFonts w:ascii="Calibri" w:eastAsia="SimSun" w:hAnsi="Calibri" w:cs="Calibri"/>
                      <w:lang w:val="en-GB" w:eastAsia="en-GB"/>
                    </w:rPr>
                    <w:t>Documentaţii-suport</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şi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cheltuieli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pentru</w:t>
                  </w:r>
                  <w:proofErr w:type="spellEnd"/>
                  <w:r w:rsidRPr="009851F4">
                    <w:rPr>
                      <w:rFonts w:ascii="Calibri" w:eastAsia="SimSun" w:hAnsi="Calibri" w:cs="Calibri"/>
                      <w:lang w:val="en-GB" w:eastAsia="en-GB"/>
                    </w:rPr>
                    <w:t xml:space="preserve"> </w:t>
                  </w:r>
                  <w:r w:rsidRPr="009851F4">
                    <w:rPr>
                      <w:rFonts w:ascii="Calibri" w:hAnsi="Calibri" w:cs="Calibri"/>
                      <w:lang w:val="it-IT"/>
                    </w:rPr>
                    <w:t xml:space="preserve">obţinere de avize, acorduri şi autorizaţii </w:t>
                  </w:r>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56907D2C" w14:textId="77777777" w:rsidR="00482ECD" w:rsidRPr="009851F4" w:rsidRDefault="00482ECD" w:rsidP="00E97F96">
                  <w:pPr>
                    <w:spacing w:after="0"/>
                    <w:jc w:val="right"/>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001ED2E3" w14:textId="77777777" w:rsidR="00482ECD" w:rsidRPr="009851F4" w:rsidRDefault="00482ECD" w:rsidP="00E97F96">
                  <w:pPr>
                    <w:spacing w:after="0"/>
                    <w:jc w:val="right"/>
                    <w:rPr>
                      <w:rFonts w:ascii="Calibri" w:hAnsi="Calibri"/>
                      <w:lang w:val="it-IT"/>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398CF009" w14:textId="77777777" w:rsidR="00482ECD" w:rsidRPr="009851F4" w:rsidRDefault="00482ECD" w:rsidP="00E97F96">
                  <w:pPr>
                    <w:spacing w:after="0"/>
                    <w:jc w:val="right"/>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6EE14B21" w14:textId="77777777" w:rsidR="00482ECD" w:rsidRPr="009851F4" w:rsidRDefault="00482ECD" w:rsidP="00E97F96">
                  <w:pPr>
                    <w:spacing w:after="0"/>
                    <w:jc w:val="right"/>
                    <w:rPr>
                      <w:rFonts w:ascii="Calibri" w:hAnsi="Calibri"/>
                      <w:lang w:val="it-IT"/>
                    </w:rPr>
                  </w:pPr>
                </w:p>
              </w:tc>
              <w:tc>
                <w:tcPr>
                  <w:tcW w:w="384" w:type="pct"/>
                  <w:tcBorders>
                    <w:top w:val="nil"/>
                    <w:left w:val="nil"/>
                    <w:bottom w:val="single" w:sz="4" w:space="0" w:color="008080"/>
                    <w:right w:val="single" w:sz="4" w:space="0" w:color="008080"/>
                  </w:tcBorders>
                  <w:shd w:val="clear" w:color="auto" w:fill="auto"/>
                  <w:noWrap/>
                  <w:vAlign w:val="bottom"/>
                </w:tcPr>
                <w:p w14:paraId="540C329D" w14:textId="77777777" w:rsidR="00482ECD" w:rsidRPr="009851F4" w:rsidRDefault="00482ECD" w:rsidP="00E97F96">
                  <w:pPr>
                    <w:spacing w:after="0"/>
                    <w:jc w:val="right"/>
                    <w:rPr>
                      <w:rFonts w:ascii="Calibri" w:hAnsi="Calibri"/>
                      <w:lang w:val="it-IT"/>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72FE942A" w14:textId="77777777" w:rsidR="00482ECD" w:rsidRPr="009851F4" w:rsidRDefault="00482ECD" w:rsidP="00E97F96">
                  <w:pPr>
                    <w:spacing w:after="0"/>
                    <w:jc w:val="right"/>
                    <w:rPr>
                      <w:rFonts w:ascii="Calibri" w:hAnsi="Calibri"/>
                      <w:lang w:val="it-IT"/>
                    </w:rPr>
                  </w:pPr>
                </w:p>
              </w:tc>
            </w:tr>
            <w:tr w:rsidR="00482ECD" w:rsidRPr="009851F4" w14:paraId="747BFDAE" w14:textId="77777777" w:rsidTr="00411FEC">
              <w:trPr>
                <w:trHeight w:val="259"/>
              </w:trPr>
              <w:tc>
                <w:tcPr>
                  <w:tcW w:w="2825" w:type="pct"/>
                  <w:tcBorders>
                    <w:top w:val="nil"/>
                    <w:left w:val="single" w:sz="8" w:space="0" w:color="008080"/>
                    <w:bottom w:val="single" w:sz="4" w:space="0" w:color="008080"/>
                    <w:right w:val="nil"/>
                  </w:tcBorders>
                  <w:shd w:val="clear" w:color="auto" w:fill="auto"/>
                  <w:vAlign w:val="center"/>
                </w:tcPr>
                <w:p w14:paraId="73724157" w14:textId="77777777" w:rsidR="00482ECD" w:rsidRPr="009851F4" w:rsidRDefault="00482ECD" w:rsidP="00E97F96">
                  <w:pPr>
                    <w:spacing w:after="0"/>
                    <w:rPr>
                      <w:rFonts w:ascii="Calibri" w:hAnsi="Calibri" w:cs="Calibri"/>
                    </w:rPr>
                  </w:pPr>
                  <w:r w:rsidRPr="009851F4">
                    <w:rPr>
                      <w:rFonts w:ascii="Calibri" w:hAnsi="Calibri" w:cs="Calibri"/>
                    </w:rPr>
                    <w:t xml:space="preserve">3.3 </w:t>
                  </w:r>
                  <w:proofErr w:type="spellStart"/>
                  <w:r w:rsidRPr="009851F4">
                    <w:rPr>
                      <w:rFonts w:ascii="Calibri" w:eastAsia="SimSun" w:hAnsi="Calibri" w:cs="Calibri"/>
                      <w:lang w:val="en-GB" w:eastAsia="en-GB"/>
                    </w:rPr>
                    <w:t>Expertizare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tehnică</w:t>
                  </w:r>
                  <w:proofErr w:type="spellEnd"/>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01418ADD" w14:textId="77777777" w:rsidR="00482ECD" w:rsidRPr="009851F4" w:rsidRDefault="00482ECD" w:rsidP="00E97F96">
                  <w:pPr>
                    <w:spacing w:after="0"/>
                    <w:jc w:val="right"/>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4A78F542" w14:textId="77777777" w:rsidR="00482ECD" w:rsidRPr="009851F4" w:rsidRDefault="00482ECD" w:rsidP="00E97F96">
                  <w:pPr>
                    <w:spacing w:after="0"/>
                    <w:jc w:val="right"/>
                    <w:rPr>
                      <w:rFonts w:ascii="Calibri" w:hAnsi="Calibri"/>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1D65CEEE" w14:textId="77777777" w:rsidR="00482ECD" w:rsidRPr="009851F4" w:rsidRDefault="00482ECD" w:rsidP="00E97F96">
                  <w:pPr>
                    <w:spacing w:after="0"/>
                    <w:jc w:val="right"/>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65C03941" w14:textId="77777777" w:rsidR="00482ECD" w:rsidRPr="009851F4" w:rsidRDefault="00482ECD" w:rsidP="00E97F96">
                  <w:pPr>
                    <w:spacing w:after="0"/>
                    <w:jc w:val="right"/>
                    <w:rPr>
                      <w:rFonts w:ascii="Calibri" w:hAnsi="Calibri"/>
                    </w:rPr>
                  </w:pPr>
                </w:p>
              </w:tc>
              <w:tc>
                <w:tcPr>
                  <w:tcW w:w="384" w:type="pct"/>
                  <w:tcBorders>
                    <w:top w:val="nil"/>
                    <w:left w:val="nil"/>
                    <w:bottom w:val="single" w:sz="4" w:space="0" w:color="008080"/>
                    <w:right w:val="single" w:sz="4" w:space="0" w:color="008080"/>
                  </w:tcBorders>
                  <w:shd w:val="clear" w:color="auto" w:fill="auto"/>
                  <w:noWrap/>
                  <w:vAlign w:val="bottom"/>
                </w:tcPr>
                <w:p w14:paraId="1A6166AE" w14:textId="77777777" w:rsidR="00482ECD" w:rsidRPr="009851F4" w:rsidRDefault="00482ECD" w:rsidP="00E97F96">
                  <w:pPr>
                    <w:spacing w:after="0"/>
                    <w:jc w:val="right"/>
                    <w:rPr>
                      <w:rFonts w:ascii="Calibri" w:hAnsi="Calibri"/>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25ACE28D" w14:textId="77777777" w:rsidR="00482ECD" w:rsidRPr="009851F4" w:rsidRDefault="00482ECD" w:rsidP="00E97F96">
                  <w:pPr>
                    <w:spacing w:after="0"/>
                    <w:jc w:val="right"/>
                    <w:rPr>
                      <w:rFonts w:ascii="Calibri" w:hAnsi="Calibri"/>
                    </w:rPr>
                  </w:pPr>
                </w:p>
              </w:tc>
            </w:tr>
            <w:tr w:rsidR="00482ECD" w:rsidRPr="009851F4" w14:paraId="695DD2BE" w14:textId="77777777" w:rsidTr="00411FEC">
              <w:trPr>
                <w:trHeight w:val="255"/>
              </w:trPr>
              <w:tc>
                <w:tcPr>
                  <w:tcW w:w="2825" w:type="pct"/>
                  <w:tcBorders>
                    <w:top w:val="nil"/>
                    <w:left w:val="single" w:sz="8" w:space="0" w:color="008080"/>
                    <w:bottom w:val="single" w:sz="4" w:space="0" w:color="008080"/>
                    <w:right w:val="nil"/>
                  </w:tcBorders>
                  <w:vAlign w:val="center"/>
                </w:tcPr>
                <w:p w14:paraId="53C000D5" w14:textId="77777777" w:rsidR="00482ECD" w:rsidRPr="009851F4" w:rsidRDefault="00482ECD" w:rsidP="00E97F96">
                  <w:pPr>
                    <w:spacing w:after="0"/>
                    <w:rPr>
                      <w:rFonts w:ascii="Calibri" w:hAnsi="Calibri" w:cs="Calibri"/>
                      <w:lang w:val="pt-BR"/>
                    </w:rPr>
                  </w:pPr>
                  <w:r w:rsidRPr="009851F4">
                    <w:rPr>
                      <w:rFonts w:ascii="Calibri" w:hAnsi="Calibri" w:cs="Calibri"/>
                      <w:lang w:val="pt-BR"/>
                    </w:rPr>
                    <w:lastRenderedPageBreak/>
                    <w:t xml:space="preserve">3.4 </w:t>
                  </w:r>
                  <w:proofErr w:type="spellStart"/>
                  <w:r w:rsidRPr="009851F4">
                    <w:rPr>
                      <w:rFonts w:ascii="Calibri" w:eastAsia="SimSun" w:hAnsi="Calibri" w:cs="Calibri"/>
                      <w:lang w:val="en-GB" w:eastAsia="en-GB"/>
                    </w:rPr>
                    <w:t>Certificarea</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performanţei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energetice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şi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auditul</w:t>
                  </w:r>
                  <w:proofErr w:type="spellEnd"/>
                  <w:r w:rsidRPr="009851F4">
                    <w:rPr>
                      <w:rFonts w:ascii="Calibri" w:eastAsia="SimSun" w:hAnsi="Calibri" w:cs="Calibri"/>
                      <w:lang w:val="en-GB" w:eastAsia="en-GB"/>
                    </w:rPr>
                    <w:t xml:space="preserve"> energetic al </w:t>
                  </w:r>
                  <w:proofErr w:type="spellStart"/>
                  <w:r w:rsidRPr="009851F4">
                    <w:rPr>
                      <w:rFonts w:ascii="Calibri" w:eastAsia="SimSun" w:hAnsi="Calibri" w:cs="Calibri"/>
                      <w:lang w:val="en-GB" w:eastAsia="en-GB"/>
                    </w:rPr>
                    <w:t>clădirilor</w:t>
                  </w:r>
                  <w:proofErr w:type="spellEnd"/>
                </w:p>
              </w:tc>
              <w:tc>
                <w:tcPr>
                  <w:tcW w:w="39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07ECD8B4" w14:textId="77777777" w:rsidR="00482ECD" w:rsidRPr="009851F4" w:rsidRDefault="00482ECD" w:rsidP="00E97F96">
                  <w:pPr>
                    <w:spacing w:after="0"/>
                    <w:rPr>
                      <w:rFonts w:ascii="Calibri" w:hAnsi="Calibri"/>
                      <w:lang w:val="pt-BR"/>
                    </w:rPr>
                  </w:pPr>
                </w:p>
              </w:tc>
              <w:tc>
                <w:tcPr>
                  <w:tcW w:w="336" w:type="pct"/>
                  <w:tcBorders>
                    <w:top w:val="nil"/>
                    <w:left w:val="nil"/>
                    <w:bottom w:val="single" w:sz="4" w:space="0" w:color="008080"/>
                    <w:right w:val="single" w:sz="8" w:space="0" w:color="008080"/>
                  </w:tcBorders>
                  <w:noWrap/>
                  <w:vAlign w:val="center"/>
                </w:tcPr>
                <w:p w14:paraId="24422565" w14:textId="77777777" w:rsidR="00482ECD" w:rsidRPr="009851F4" w:rsidRDefault="00482ECD" w:rsidP="00E97F96">
                  <w:pPr>
                    <w:spacing w:after="0"/>
                    <w:jc w:val="right"/>
                    <w:rPr>
                      <w:rFonts w:ascii="Calibri" w:hAnsi="Calibri"/>
                      <w:lang w:val="pt-BR"/>
                    </w:rPr>
                  </w:pPr>
                </w:p>
              </w:tc>
              <w:tc>
                <w:tcPr>
                  <w:tcW w:w="431" w:type="pct"/>
                  <w:gridSpan w:val="2"/>
                  <w:tcBorders>
                    <w:top w:val="single" w:sz="4" w:space="0" w:color="008080"/>
                    <w:left w:val="nil"/>
                    <w:bottom w:val="single" w:sz="4" w:space="0" w:color="008080"/>
                    <w:right w:val="single" w:sz="4" w:space="0" w:color="008080"/>
                  </w:tcBorders>
                  <w:shd w:val="clear" w:color="auto" w:fill="auto"/>
                  <w:noWrap/>
                  <w:vAlign w:val="bottom"/>
                </w:tcPr>
                <w:p w14:paraId="18A1496B" w14:textId="77777777" w:rsidR="00482ECD" w:rsidRPr="009851F4" w:rsidRDefault="00482ECD" w:rsidP="00E97F96">
                  <w:pPr>
                    <w:spacing w:after="0"/>
                    <w:rPr>
                      <w:rFonts w:ascii="Calibri" w:hAnsi="Calibri"/>
                      <w:lang w:val="pt-BR"/>
                    </w:rPr>
                  </w:pPr>
                </w:p>
              </w:tc>
              <w:tc>
                <w:tcPr>
                  <w:tcW w:w="336" w:type="pct"/>
                  <w:tcBorders>
                    <w:top w:val="nil"/>
                    <w:left w:val="nil"/>
                    <w:bottom w:val="single" w:sz="4" w:space="0" w:color="008080"/>
                    <w:right w:val="single" w:sz="8" w:space="0" w:color="008080"/>
                  </w:tcBorders>
                  <w:noWrap/>
                  <w:vAlign w:val="center"/>
                </w:tcPr>
                <w:p w14:paraId="7E8A4A69" w14:textId="77777777" w:rsidR="00482ECD" w:rsidRPr="009851F4" w:rsidRDefault="00482ECD" w:rsidP="00E97F96">
                  <w:pPr>
                    <w:spacing w:after="0"/>
                    <w:jc w:val="right"/>
                    <w:rPr>
                      <w:rFonts w:ascii="Calibri" w:hAnsi="Calibri"/>
                      <w:lang w:val="pt-BR"/>
                    </w:rPr>
                  </w:pPr>
                </w:p>
              </w:tc>
              <w:tc>
                <w:tcPr>
                  <w:tcW w:w="384" w:type="pct"/>
                  <w:tcBorders>
                    <w:top w:val="single" w:sz="4" w:space="0" w:color="008080"/>
                    <w:left w:val="nil"/>
                    <w:bottom w:val="single" w:sz="4" w:space="0" w:color="008080"/>
                    <w:right w:val="single" w:sz="4" w:space="0" w:color="008080"/>
                  </w:tcBorders>
                  <w:shd w:val="clear" w:color="auto" w:fill="auto"/>
                  <w:noWrap/>
                  <w:vAlign w:val="bottom"/>
                </w:tcPr>
                <w:p w14:paraId="1A55955C" w14:textId="77777777" w:rsidR="00482ECD" w:rsidRPr="009851F4" w:rsidRDefault="00482ECD" w:rsidP="00E97F96">
                  <w:pPr>
                    <w:spacing w:after="0"/>
                    <w:rPr>
                      <w:rFonts w:ascii="Calibri" w:hAnsi="Calibri"/>
                      <w:lang w:val="pt-BR"/>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604F9D99" w14:textId="77777777" w:rsidR="00482ECD" w:rsidRPr="009851F4" w:rsidRDefault="00482ECD" w:rsidP="00E97F96">
                  <w:pPr>
                    <w:spacing w:after="0"/>
                    <w:jc w:val="right"/>
                    <w:rPr>
                      <w:rFonts w:ascii="Calibri" w:hAnsi="Calibri"/>
                      <w:lang w:val="pt-BR"/>
                    </w:rPr>
                  </w:pPr>
                </w:p>
              </w:tc>
            </w:tr>
            <w:tr w:rsidR="00482ECD" w:rsidRPr="009851F4" w14:paraId="5D4A6C8F"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4F6AACE6" w14:textId="77777777" w:rsidR="00482ECD" w:rsidRPr="009851F4" w:rsidRDefault="00482ECD" w:rsidP="00E97F96">
                  <w:pPr>
                    <w:spacing w:after="0"/>
                    <w:rPr>
                      <w:rFonts w:ascii="Calibri" w:hAnsi="Calibri" w:cs="Calibri"/>
                    </w:rPr>
                  </w:pPr>
                  <w:r w:rsidRPr="009851F4">
                    <w:rPr>
                      <w:rFonts w:ascii="Calibri" w:hAnsi="Calibri" w:cs="Calibri"/>
                    </w:rPr>
                    <w:t xml:space="preserve">3.5 </w:t>
                  </w:r>
                  <w:proofErr w:type="spellStart"/>
                  <w:r w:rsidRPr="009851F4">
                    <w:rPr>
                      <w:rFonts w:ascii="Calibri" w:eastAsia="SimSun" w:hAnsi="Calibri" w:cs="Calibri"/>
                      <w:lang w:val="en-GB" w:eastAsia="en-GB"/>
                    </w:rPr>
                    <w:t>Proiectare</w:t>
                  </w:r>
                  <w:proofErr w:type="spellEnd"/>
                </w:p>
              </w:tc>
              <w:tc>
                <w:tcPr>
                  <w:tcW w:w="39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4A77C048" w14:textId="77777777" w:rsidR="00482ECD" w:rsidRPr="009851F4" w:rsidRDefault="00482ECD" w:rsidP="00E97F96">
                  <w:pPr>
                    <w:spacing w:after="0"/>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6F1863FE" w14:textId="77777777" w:rsidR="00482ECD" w:rsidRPr="009851F4" w:rsidRDefault="00482ECD" w:rsidP="00E97F96">
                  <w:pPr>
                    <w:spacing w:after="0"/>
                    <w:jc w:val="right"/>
                    <w:rPr>
                      <w:rFonts w:ascii="Calibri" w:hAnsi="Calibri"/>
                    </w:rPr>
                  </w:pPr>
                </w:p>
              </w:tc>
              <w:tc>
                <w:tcPr>
                  <w:tcW w:w="431" w:type="pct"/>
                  <w:gridSpan w:val="2"/>
                  <w:tcBorders>
                    <w:top w:val="single" w:sz="4" w:space="0" w:color="008080"/>
                    <w:left w:val="nil"/>
                    <w:bottom w:val="single" w:sz="4" w:space="0" w:color="008080"/>
                    <w:right w:val="single" w:sz="4" w:space="0" w:color="008080"/>
                  </w:tcBorders>
                  <w:shd w:val="clear" w:color="auto" w:fill="auto"/>
                  <w:noWrap/>
                  <w:vAlign w:val="bottom"/>
                </w:tcPr>
                <w:p w14:paraId="15C0FF50" w14:textId="77777777" w:rsidR="00482ECD" w:rsidRPr="009851F4" w:rsidRDefault="00482ECD" w:rsidP="00E97F96">
                  <w:pPr>
                    <w:spacing w:after="0"/>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280F533E" w14:textId="77777777" w:rsidR="00482ECD" w:rsidRPr="009851F4" w:rsidRDefault="00482ECD" w:rsidP="00E97F96">
                  <w:pPr>
                    <w:spacing w:after="0"/>
                    <w:jc w:val="right"/>
                    <w:rPr>
                      <w:rFonts w:ascii="Calibri" w:hAnsi="Calibri"/>
                    </w:rPr>
                  </w:pPr>
                </w:p>
              </w:tc>
              <w:tc>
                <w:tcPr>
                  <w:tcW w:w="384" w:type="pct"/>
                  <w:tcBorders>
                    <w:top w:val="single" w:sz="4" w:space="0" w:color="008080"/>
                    <w:left w:val="nil"/>
                    <w:bottom w:val="single" w:sz="4" w:space="0" w:color="008080"/>
                    <w:right w:val="single" w:sz="4" w:space="0" w:color="008080"/>
                  </w:tcBorders>
                  <w:shd w:val="clear" w:color="auto" w:fill="auto"/>
                  <w:noWrap/>
                  <w:vAlign w:val="bottom"/>
                </w:tcPr>
                <w:p w14:paraId="6EF92752" w14:textId="77777777" w:rsidR="00482ECD" w:rsidRPr="009851F4" w:rsidRDefault="00482ECD" w:rsidP="00E97F96">
                  <w:pPr>
                    <w:spacing w:after="0"/>
                    <w:rPr>
                      <w:rFonts w:ascii="Calibri" w:hAnsi="Calibri"/>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67665EA9" w14:textId="77777777" w:rsidR="00482ECD" w:rsidRPr="009851F4" w:rsidRDefault="00482ECD" w:rsidP="00E97F96">
                  <w:pPr>
                    <w:spacing w:after="0"/>
                    <w:jc w:val="right"/>
                    <w:rPr>
                      <w:rFonts w:ascii="Calibri" w:hAnsi="Calibri"/>
                    </w:rPr>
                  </w:pPr>
                </w:p>
              </w:tc>
            </w:tr>
            <w:tr w:rsidR="00482ECD" w:rsidRPr="009851F4" w14:paraId="31D37507"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0B338AC3" w14:textId="77777777" w:rsidR="00482ECD" w:rsidRPr="009851F4" w:rsidRDefault="00482ECD" w:rsidP="00E97F96">
                  <w:pPr>
                    <w:spacing w:after="0"/>
                    <w:rPr>
                      <w:rFonts w:ascii="Calibri" w:hAnsi="Calibri" w:cs="Calibri"/>
                    </w:rPr>
                  </w:pPr>
                  <w:r w:rsidRPr="009851F4">
                    <w:rPr>
                      <w:rFonts w:ascii="Calibri" w:eastAsia="SimSun" w:hAnsi="Calibri" w:cs="Calibri"/>
                      <w:lang w:val="en-GB" w:eastAsia="en-GB"/>
                    </w:rPr>
                    <w:t xml:space="preserve">3.5.1. </w:t>
                  </w:r>
                  <w:proofErr w:type="spellStart"/>
                  <w:r w:rsidRPr="009851F4">
                    <w:rPr>
                      <w:rFonts w:ascii="Calibri" w:eastAsia="SimSun" w:hAnsi="Calibri" w:cs="Calibri"/>
                      <w:lang w:val="en-GB" w:eastAsia="en-GB"/>
                    </w:rPr>
                    <w:t>Temă</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proiectare</w:t>
                  </w:r>
                  <w:proofErr w:type="spellEnd"/>
                </w:p>
              </w:tc>
              <w:tc>
                <w:tcPr>
                  <w:tcW w:w="39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35F0207" w14:textId="77777777" w:rsidR="00482ECD" w:rsidRPr="009851F4" w:rsidRDefault="00482ECD" w:rsidP="00E97F96">
                  <w:pPr>
                    <w:spacing w:after="0"/>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7EDDA04E" w14:textId="77777777" w:rsidR="00482ECD" w:rsidRPr="009851F4" w:rsidRDefault="00482ECD" w:rsidP="00E97F96">
                  <w:pPr>
                    <w:spacing w:after="0"/>
                    <w:jc w:val="right"/>
                    <w:rPr>
                      <w:rFonts w:ascii="Calibri" w:hAnsi="Calibri"/>
                    </w:rPr>
                  </w:pPr>
                </w:p>
              </w:tc>
              <w:tc>
                <w:tcPr>
                  <w:tcW w:w="431" w:type="pct"/>
                  <w:gridSpan w:val="2"/>
                  <w:tcBorders>
                    <w:top w:val="single" w:sz="4" w:space="0" w:color="008080"/>
                    <w:left w:val="nil"/>
                    <w:bottom w:val="single" w:sz="4" w:space="0" w:color="008080"/>
                    <w:right w:val="single" w:sz="4" w:space="0" w:color="008080"/>
                  </w:tcBorders>
                  <w:shd w:val="clear" w:color="auto" w:fill="auto"/>
                  <w:noWrap/>
                  <w:vAlign w:val="bottom"/>
                </w:tcPr>
                <w:p w14:paraId="175BC168" w14:textId="77777777" w:rsidR="00482ECD" w:rsidRPr="009851F4" w:rsidRDefault="00482ECD" w:rsidP="00E97F96">
                  <w:pPr>
                    <w:spacing w:after="0"/>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36176A01" w14:textId="77777777" w:rsidR="00482ECD" w:rsidRPr="009851F4" w:rsidRDefault="00482ECD" w:rsidP="00E97F96">
                  <w:pPr>
                    <w:spacing w:after="0"/>
                    <w:jc w:val="right"/>
                    <w:rPr>
                      <w:rFonts w:ascii="Calibri" w:hAnsi="Calibri"/>
                    </w:rPr>
                  </w:pPr>
                </w:p>
              </w:tc>
              <w:tc>
                <w:tcPr>
                  <w:tcW w:w="384" w:type="pct"/>
                  <w:tcBorders>
                    <w:top w:val="single" w:sz="4" w:space="0" w:color="008080"/>
                    <w:left w:val="nil"/>
                    <w:bottom w:val="single" w:sz="4" w:space="0" w:color="008080"/>
                    <w:right w:val="single" w:sz="4" w:space="0" w:color="008080"/>
                  </w:tcBorders>
                  <w:shd w:val="clear" w:color="auto" w:fill="auto"/>
                  <w:noWrap/>
                  <w:vAlign w:val="bottom"/>
                </w:tcPr>
                <w:p w14:paraId="3B4A7D2F" w14:textId="77777777" w:rsidR="00482ECD" w:rsidRPr="009851F4" w:rsidRDefault="00482ECD" w:rsidP="00E97F96">
                  <w:pPr>
                    <w:spacing w:after="0"/>
                    <w:rPr>
                      <w:rFonts w:ascii="Calibri" w:hAnsi="Calibri"/>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33B13F3A" w14:textId="77777777" w:rsidR="00482ECD" w:rsidRPr="009851F4" w:rsidRDefault="00482ECD" w:rsidP="00E97F96">
                  <w:pPr>
                    <w:spacing w:after="0"/>
                    <w:jc w:val="right"/>
                    <w:rPr>
                      <w:rFonts w:ascii="Calibri" w:hAnsi="Calibri"/>
                    </w:rPr>
                  </w:pPr>
                </w:p>
              </w:tc>
            </w:tr>
            <w:tr w:rsidR="00482ECD" w:rsidRPr="009851F4" w14:paraId="2039C2C1"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183D6908" w14:textId="77777777" w:rsidR="00482ECD" w:rsidRPr="009851F4" w:rsidRDefault="00482ECD" w:rsidP="00E97F96">
                  <w:pPr>
                    <w:spacing w:after="0"/>
                    <w:rPr>
                      <w:rFonts w:ascii="Calibri" w:hAnsi="Calibri" w:cs="Calibri"/>
                    </w:rPr>
                  </w:pPr>
                  <w:r w:rsidRPr="009851F4">
                    <w:rPr>
                      <w:rFonts w:ascii="Calibri" w:eastAsia="SimSun" w:hAnsi="Calibri" w:cs="Calibri"/>
                      <w:lang w:val="en-GB" w:eastAsia="en-GB"/>
                    </w:rPr>
                    <w:t xml:space="preserve">3.5.2. </w:t>
                  </w:r>
                  <w:proofErr w:type="spellStart"/>
                  <w:r w:rsidRPr="009851F4">
                    <w:rPr>
                      <w:rFonts w:ascii="Calibri" w:eastAsia="SimSun" w:hAnsi="Calibri" w:cs="Calibri"/>
                      <w:lang w:val="en-GB" w:eastAsia="en-GB"/>
                    </w:rPr>
                    <w:t>Studiu</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prefezabilitate</w:t>
                  </w:r>
                  <w:proofErr w:type="spellEnd"/>
                </w:p>
              </w:tc>
              <w:tc>
                <w:tcPr>
                  <w:tcW w:w="39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06F3296F" w14:textId="77777777" w:rsidR="00482ECD" w:rsidRPr="009851F4" w:rsidRDefault="00482ECD" w:rsidP="00E97F96">
                  <w:pPr>
                    <w:spacing w:after="0"/>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39892C6A" w14:textId="77777777" w:rsidR="00482ECD" w:rsidRPr="009851F4" w:rsidRDefault="00482ECD" w:rsidP="00E97F96">
                  <w:pPr>
                    <w:spacing w:after="0"/>
                    <w:jc w:val="right"/>
                    <w:rPr>
                      <w:rFonts w:ascii="Calibri" w:hAnsi="Calibri"/>
                    </w:rPr>
                  </w:pPr>
                </w:p>
              </w:tc>
              <w:tc>
                <w:tcPr>
                  <w:tcW w:w="431" w:type="pct"/>
                  <w:gridSpan w:val="2"/>
                  <w:tcBorders>
                    <w:top w:val="single" w:sz="4" w:space="0" w:color="008080"/>
                    <w:left w:val="nil"/>
                    <w:bottom w:val="single" w:sz="4" w:space="0" w:color="008080"/>
                    <w:right w:val="single" w:sz="4" w:space="0" w:color="008080"/>
                  </w:tcBorders>
                  <w:shd w:val="clear" w:color="auto" w:fill="auto"/>
                  <w:noWrap/>
                  <w:vAlign w:val="bottom"/>
                </w:tcPr>
                <w:p w14:paraId="5E79B4F9" w14:textId="77777777" w:rsidR="00482ECD" w:rsidRPr="009851F4" w:rsidRDefault="00482ECD" w:rsidP="00E97F96">
                  <w:pPr>
                    <w:spacing w:after="0"/>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7E20A5D2" w14:textId="77777777" w:rsidR="00482ECD" w:rsidRPr="009851F4" w:rsidRDefault="00482ECD" w:rsidP="00E97F96">
                  <w:pPr>
                    <w:spacing w:after="0"/>
                    <w:jc w:val="right"/>
                    <w:rPr>
                      <w:rFonts w:ascii="Calibri" w:hAnsi="Calibri"/>
                    </w:rPr>
                  </w:pPr>
                </w:p>
              </w:tc>
              <w:tc>
                <w:tcPr>
                  <w:tcW w:w="384" w:type="pct"/>
                  <w:tcBorders>
                    <w:top w:val="single" w:sz="4" w:space="0" w:color="008080"/>
                    <w:left w:val="nil"/>
                    <w:bottom w:val="single" w:sz="4" w:space="0" w:color="008080"/>
                    <w:right w:val="single" w:sz="4" w:space="0" w:color="008080"/>
                  </w:tcBorders>
                  <w:shd w:val="clear" w:color="auto" w:fill="auto"/>
                  <w:noWrap/>
                  <w:vAlign w:val="bottom"/>
                </w:tcPr>
                <w:p w14:paraId="458662AC" w14:textId="77777777" w:rsidR="00482ECD" w:rsidRPr="009851F4" w:rsidRDefault="00482ECD" w:rsidP="00E97F96">
                  <w:pPr>
                    <w:spacing w:after="0"/>
                    <w:rPr>
                      <w:rFonts w:ascii="Calibri" w:hAnsi="Calibri"/>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4F844437" w14:textId="77777777" w:rsidR="00482ECD" w:rsidRPr="009851F4" w:rsidRDefault="00482ECD" w:rsidP="00E97F96">
                  <w:pPr>
                    <w:spacing w:after="0"/>
                    <w:jc w:val="right"/>
                    <w:rPr>
                      <w:rFonts w:ascii="Calibri" w:hAnsi="Calibri"/>
                    </w:rPr>
                  </w:pPr>
                </w:p>
              </w:tc>
            </w:tr>
            <w:tr w:rsidR="00482ECD" w:rsidRPr="009851F4" w14:paraId="3C7685F5"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62F1389C" w14:textId="77777777" w:rsidR="00482ECD" w:rsidRPr="009851F4" w:rsidRDefault="00482ECD" w:rsidP="00E97F96">
                  <w:pPr>
                    <w:autoSpaceDE w:val="0"/>
                    <w:autoSpaceDN w:val="0"/>
                    <w:adjustRightInd w:val="0"/>
                    <w:spacing w:after="0"/>
                    <w:rPr>
                      <w:rFonts w:ascii="Calibri" w:eastAsia="SimSun" w:hAnsi="Calibri" w:cs="Calibri"/>
                      <w:lang w:val="en-GB" w:eastAsia="en-GB"/>
                    </w:rPr>
                  </w:pPr>
                  <w:r w:rsidRPr="009851F4">
                    <w:rPr>
                      <w:rFonts w:ascii="Calibri" w:eastAsia="SimSun" w:hAnsi="Calibri" w:cs="Calibri"/>
                      <w:lang w:val="en-GB" w:eastAsia="en-GB"/>
                    </w:rPr>
                    <w:t xml:space="preserve">3.5.3. </w:t>
                  </w:r>
                  <w:proofErr w:type="spellStart"/>
                  <w:r w:rsidRPr="009851F4">
                    <w:rPr>
                      <w:rFonts w:ascii="Calibri" w:eastAsia="SimSun" w:hAnsi="Calibri" w:cs="Calibri"/>
                      <w:lang w:val="en-GB" w:eastAsia="en-GB"/>
                    </w:rPr>
                    <w:t>Studiu</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fezabilitate</w:t>
                  </w:r>
                  <w:proofErr w:type="spellEnd"/>
                  <w:r w:rsidRPr="009851F4">
                    <w:rPr>
                      <w:rFonts w:ascii="Calibri" w:eastAsia="SimSun" w:hAnsi="Calibri" w:cs="Calibri"/>
                      <w:lang w:val="en-GB" w:eastAsia="en-GB"/>
                    </w:rPr>
                    <w:t>/</w:t>
                  </w:r>
                  <w:proofErr w:type="spellStart"/>
                  <w:r w:rsidRPr="009851F4">
                    <w:rPr>
                      <w:rFonts w:ascii="Calibri" w:eastAsia="SimSun" w:hAnsi="Calibri" w:cs="Calibri"/>
                      <w:lang w:val="en-GB" w:eastAsia="en-GB"/>
                    </w:rPr>
                    <w:t>documentaţie</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avizare</w:t>
                  </w:r>
                  <w:proofErr w:type="spellEnd"/>
                  <w:r w:rsidRPr="009851F4">
                    <w:rPr>
                      <w:rFonts w:ascii="Calibri" w:eastAsia="SimSun" w:hAnsi="Calibri" w:cs="Calibri"/>
                      <w:lang w:val="en-GB" w:eastAsia="en-GB"/>
                    </w:rPr>
                    <w:t xml:space="preserve"> a </w:t>
                  </w:r>
                  <w:proofErr w:type="spellStart"/>
                  <w:r w:rsidRPr="009851F4">
                    <w:rPr>
                      <w:rFonts w:ascii="Calibri" w:eastAsia="SimSun" w:hAnsi="Calibri" w:cs="Calibri"/>
                      <w:lang w:val="en-GB" w:eastAsia="en-GB"/>
                    </w:rPr>
                    <w:t>lucrărilor</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intervenţii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şi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deviz</w:t>
                  </w:r>
                  <w:proofErr w:type="spellEnd"/>
                  <w:r w:rsidRPr="009851F4">
                    <w:rPr>
                      <w:rFonts w:ascii="Calibri" w:eastAsia="SimSun" w:hAnsi="Calibri" w:cs="Calibri"/>
                      <w:lang w:val="en-GB" w:eastAsia="en-GB"/>
                    </w:rPr>
                    <w:t xml:space="preserve"> general</w:t>
                  </w:r>
                </w:p>
              </w:tc>
              <w:tc>
                <w:tcPr>
                  <w:tcW w:w="39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B1591FC" w14:textId="77777777" w:rsidR="00482ECD" w:rsidRPr="009851F4" w:rsidRDefault="00482ECD" w:rsidP="00E97F96">
                  <w:pPr>
                    <w:spacing w:after="0"/>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658E5E2A" w14:textId="77777777" w:rsidR="00482ECD" w:rsidRPr="009851F4" w:rsidRDefault="00482ECD" w:rsidP="00E97F96">
                  <w:pPr>
                    <w:spacing w:after="0"/>
                    <w:jc w:val="right"/>
                    <w:rPr>
                      <w:rFonts w:ascii="Calibri" w:hAnsi="Calibri"/>
                    </w:rPr>
                  </w:pPr>
                </w:p>
              </w:tc>
              <w:tc>
                <w:tcPr>
                  <w:tcW w:w="431" w:type="pct"/>
                  <w:gridSpan w:val="2"/>
                  <w:tcBorders>
                    <w:top w:val="single" w:sz="4" w:space="0" w:color="008080"/>
                    <w:left w:val="nil"/>
                    <w:bottom w:val="single" w:sz="4" w:space="0" w:color="008080"/>
                    <w:right w:val="single" w:sz="4" w:space="0" w:color="008080"/>
                  </w:tcBorders>
                  <w:shd w:val="clear" w:color="auto" w:fill="auto"/>
                  <w:noWrap/>
                  <w:vAlign w:val="bottom"/>
                </w:tcPr>
                <w:p w14:paraId="21BF677F" w14:textId="77777777" w:rsidR="00482ECD" w:rsidRPr="009851F4" w:rsidRDefault="00482ECD" w:rsidP="00E97F96">
                  <w:pPr>
                    <w:spacing w:after="0"/>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46F23EBD" w14:textId="77777777" w:rsidR="00482ECD" w:rsidRPr="009851F4" w:rsidRDefault="00482ECD" w:rsidP="00E97F96">
                  <w:pPr>
                    <w:spacing w:after="0"/>
                    <w:jc w:val="right"/>
                    <w:rPr>
                      <w:rFonts w:ascii="Calibri" w:hAnsi="Calibri"/>
                    </w:rPr>
                  </w:pPr>
                </w:p>
              </w:tc>
              <w:tc>
                <w:tcPr>
                  <w:tcW w:w="384" w:type="pct"/>
                  <w:tcBorders>
                    <w:top w:val="single" w:sz="4" w:space="0" w:color="008080"/>
                    <w:left w:val="nil"/>
                    <w:bottom w:val="single" w:sz="4" w:space="0" w:color="008080"/>
                    <w:right w:val="single" w:sz="4" w:space="0" w:color="008080"/>
                  </w:tcBorders>
                  <w:shd w:val="clear" w:color="auto" w:fill="auto"/>
                  <w:noWrap/>
                  <w:vAlign w:val="bottom"/>
                </w:tcPr>
                <w:p w14:paraId="565DBD10" w14:textId="77777777" w:rsidR="00482ECD" w:rsidRPr="009851F4" w:rsidRDefault="00482ECD" w:rsidP="00E97F96">
                  <w:pPr>
                    <w:spacing w:after="0"/>
                    <w:rPr>
                      <w:rFonts w:ascii="Calibri" w:hAnsi="Calibri"/>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652AF7EF" w14:textId="77777777" w:rsidR="00482ECD" w:rsidRPr="009851F4" w:rsidRDefault="00482ECD" w:rsidP="00E97F96">
                  <w:pPr>
                    <w:spacing w:after="0"/>
                    <w:jc w:val="right"/>
                    <w:rPr>
                      <w:rFonts w:ascii="Calibri" w:hAnsi="Calibri"/>
                    </w:rPr>
                  </w:pPr>
                </w:p>
              </w:tc>
            </w:tr>
            <w:tr w:rsidR="00482ECD" w:rsidRPr="009851F4" w14:paraId="4CC90734"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29FDE4B1" w14:textId="77777777" w:rsidR="00482ECD" w:rsidRPr="009851F4" w:rsidRDefault="00482ECD" w:rsidP="00E97F96">
                  <w:pPr>
                    <w:spacing w:after="0"/>
                    <w:rPr>
                      <w:rFonts w:ascii="Calibri" w:hAnsi="Calibri" w:cs="Calibri"/>
                    </w:rPr>
                  </w:pPr>
                  <w:r w:rsidRPr="009851F4">
                    <w:rPr>
                      <w:rFonts w:ascii="Calibri" w:eastAsia="SimSun" w:hAnsi="Calibri" w:cs="Calibri"/>
                      <w:lang w:val="en-GB" w:eastAsia="en-GB"/>
                    </w:rPr>
                    <w:t xml:space="preserve">3.5.4. </w:t>
                  </w:r>
                  <w:proofErr w:type="spellStart"/>
                  <w:r w:rsidRPr="009851F4">
                    <w:rPr>
                      <w:rFonts w:ascii="Calibri" w:eastAsia="SimSun" w:hAnsi="Calibri" w:cs="Calibri"/>
                      <w:lang w:val="en-GB" w:eastAsia="en-GB"/>
                    </w:rPr>
                    <w:t>Documentaţiile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tehnice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necesare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în</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vederea</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obţinerii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avizelor</w:t>
                  </w:r>
                  <w:proofErr w:type="spellEnd"/>
                  <w:r w:rsidRPr="009851F4">
                    <w:rPr>
                      <w:rFonts w:ascii="Calibri" w:eastAsia="SimSun" w:hAnsi="Calibri" w:cs="Calibri"/>
                      <w:lang w:val="en-GB" w:eastAsia="en-GB"/>
                    </w:rPr>
                    <w:t>/</w:t>
                  </w:r>
                  <w:proofErr w:type="spellStart"/>
                  <w:r w:rsidRPr="009851F4">
                    <w:rPr>
                      <w:rFonts w:ascii="Calibri" w:eastAsia="SimSun" w:hAnsi="Calibri" w:cs="Calibri"/>
                      <w:lang w:val="en-GB" w:eastAsia="en-GB"/>
                    </w:rPr>
                    <w:t>acordurilor</w:t>
                  </w:r>
                  <w:proofErr w:type="spellEnd"/>
                  <w:r w:rsidRPr="009851F4">
                    <w:rPr>
                      <w:rFonts w:ascii="Calibri" w:eastAsia="SimSun" w:hAnsi="Calibri" w:cs="Calibri"/>
                      <w:lang w:val="en-GB" w:eastAsia="en-GB"/>
                    </w:rPr>
                    <w:t>/</w:t>
                  </w:r>
                  <w:proofErr w:type="spellStart"/>
                  <w:r w:rsidRPr="009851F4">
                    <w:rPr>
                      <w:rFonts w:ascii="Calibri" w:eastAsia="SimSun" w:hAnsi="Calibri" w:cs="Calibri"/>
                      <w:lang w:val="en-GB" w:eastAsia="en-GB"/>
                    </w:rPr>
                    <w:t>autorizaţiilor</w:t>
                  </w:r>
                  <w:proofErr w:type="spellEnd"/>
                </w:p>
              </w:tc>
              <w:tc>
                <w:tcPr>
                  <w:tcW w:w="39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0C3B283B" w14:textId="77777777" w:rsidR="00482ECD" w:rsidRPr="009851F4" w:rsidRDefault="00482ECD" w:rsidP="00E97F96">
                  <w:pPr>
                    <w:spacing w:after="0"/>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54830F50" w14:textId="77777777" w:rsidR="00482ECD" w:rsidRPr="009851F4" w:rsidRDefault="00482ECD" w:rsidP="00E97F96">
                  <w:pPr>
                    <w:spacing w:after="0"/>
                    <w:jc w:val="right"/>
                    <w:rPr>
                      <w:rFonts w:ascii="Calibri" w:hAnsi="Calibri"/>
                    </w:rPr>
                  </w:pPr>
                </w:p>
              </w:tc>
              <w:tc>
                <w:tcPr>
                  <w:tcW w:w="431" w:type="pct"/>
                  <w:gridSpan w:val="2"/>
                  <w:tcBorders>
                    <w:top w:val="single" w:sz="4" w:space="0" w:color="008080"/>
                    <w:left w:val="nil"/>
                    <w:bottom w:val="single" w:sz="4" w:space="0" w:color="008080"/>
                    <w:right w:val="single" w:sz="4" w:space="0" w:color="008080"/>
                  </w:tcBorders>
                  <w:shd w:val="clear" w:color="auto" w:fill="auto"/>
                  <w:noWrap/>
                  <w:vAlign w:val="bottom"/>
                </w:tcPr>
                <w:p w14:paraId="42EF4C86" w14:textId="77777777" w:rsidR="00482ECD" w:rsidRPr="009851F4" w:rsidRDefault="00482ECD" w:rsidP="00E97F96">
                  <w:pPr>
                    <w:spacing w:after="0"/>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71579010" w14:textId="77777777" w:rsidR="00482ECD" w:rsidRPr="009851F4" w:rsidRDefault="00482ECD" w:rsidP="00E97F96">
                  <w:pPr>
                    <w:spacing w:after="0"/>
                    <w:jc w:val="right"/>
                    <w:rPr>
                      <w:rFonts w:ascii="Calibri" w:hAnsi="Calibri"/>
                    </w:rPr>
                  </w:pPr>
                </w:p>
              </w:tc>
              <w:tc>
                <w:tcPr>
                  <w:tcW w:w="384" w:type="pct"/>
                  <w:tcBorders>
                    <w:top w:val="single" w:sz="4" w:space="0" w:color="008080"/>
                    <w:left w:val="nil"/>
                    <w:bottom w:val="single" w:sz="4" w:space="0" w:color="008080"/>
                    <w:right w:val="single" w:sz="4" w:space="0" w:color="008080"/>
                  </w:tcBorders>
                  <w:shd w:val="clear" w:color="auto" w:fill="auto"/>
                  <w:noWrap/>
                  <w:vAlign w:val="bottom"/>
                </w:tcPr>
                <w:p w14:paraId="473E986B" w14:textId="77777777" w:rsidR="00482ECD" w:rsidRPr="009851F4" w:rsidRDefault="00482ECD" w:rsidP="00E97F96">
                  <w:pPr>
                    <w:spacing w:after="0"/>
                    <w:rPr>
                      <w:rFonts w:ascii="Calibri" w:hAnsi="Calibri"/>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476A1C35" w14:textId="77777777" w:rsidR="00482ECD" w:rsidRPr="009851F4" w:rsidRDefault="00482ECD" w:rsidP="00E97F96">
                  <w:pPr>
                    <w:spacing w:after="0"/>
                    <w:jc w:val="right"/>
                    <w:rPr>
                      <w:rFonts w:ascii="Calibri" w:hAnsi="Calibri"/>
                    </w:rPr>
                  </w:pPr>
                </w:p>
              </w:tc>
            </w:tr>
            <w:tr w:rsidR="00482ECD" w:rsidRPr="009851F4" w14:paraId="71751433"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57262996" w14:textId="77777777" w:rsidR="00482ECD" w:rsidRPr="009851F4" w:rsidRDefault="00482ECD" w:rsidP="00E97F96">
                  <w:pPr>
                    <w:spacing w:after="0"/>
                    <w:rPr>
                      <w:rFonts w:ascii="Calibri" w:hAnsi="Calibri" w:cs="Calibri"/>
                    </w:rPr>
                  </w:pPr>
                  <w:r w:rsidRPr="009851F4">
                    <w:rPr>
                      <w:rFonts w:ascii="Calibri" w:eastAsia="SimSun" w:hAnsi="Calibri" w:cs="Calibri"/>
                      <w:lang w:val="en-GB" w:eastAsia="en-GB"/>
                    </w:rPr>
                    <w:t xml:space="preserve">3.5.5. </w:t>
                  </w:r>
                  <w:proofErr w:type="spellStart"/>
                  <w:r w:rsidRPr="009851F4">
                    <w:rPr>
                      <w:rFonts w:ascii="Calibri" w:eastAsia="SimSun" w:hAnsi="Calibri" w:cs="Calibri"/>
                      <w:lang w:val="en-GB" w:eastAsia="en-GB"/>
                    </w:rPr>
                    <w:t>Verificarea</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tehnică</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calitate</w:t>
                  </w:r>
                  <w:proofErr w:type="spellEnd"/>
                  <w:r w:rsidRPr="009851F4">
                    <w:rPr>
                      <w:rFonts w:ascii="Calibri" w:eastAsia="SimSun" w:hAnsi="Calibri" w:cs="Calibri"/>
                      <w:lang w:val="en-GB" w:eastAsia="en-GB"/>
                    </w:rPr>
                    <w:t xml:space="preserve"> a </w:t>
                  </w:r>
                  <w:proofErr w:type="spellStart"/>
                  <w:r w:rsidRPr="009851F4">
                    <w:rPr>
                      <w:rFonts w:ascii="Calibri" w:eastAsia="SimSun" w:hAnsi="Calibri" w:cs="Calibri"/>
                      <w:lang w:val="en-GB" w:eastAsia="en-GB"/>
                    </w:rPr>
                    <w:t>proiectului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tehnic</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şi</w:t>
                  </w:r>
                  <w:proofErr w:type="spellEnd"/>
                  <w:r w:rsidRPr="009851F4">
                    <w:rPr>
                      <w:rFonts w:ascii="Calibri" w:eastAsia="SimSun" w:hAnsi="Calibri" w:cs="Calibri"/>
                      <w:lang w:val="en-GB" w:eastAsia="en-GB"/>
                    </w:rPr>
                    <w:t xml:space="preserve"> a </w:t>
                  </w:r>
                  <w:proofErr w:type="spellStart"/>
                  <w:r w:rsidRPr="009851F4">
                    <w:rPr>
                      <w:rFonts w:ascii="Calibri" w:eastAsia="SimSun" w:hAnsi="Calibri" w:cs="Calibri"/>
                      <w:lang w:val="en-GB" w:eastAsia="en-GB"/>
                    </w:rPr>
                    <w:t>detaliilor</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execuţie</w:t>
                  </w:r>
                  <w:proofErr w:type="spellEnd"/>
                </w:p>
              </w:tc>
              <w:tc>
                <w:tcPr>
                  <w:tcW w:w="39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E163535" w14:textId="77777777" w:rsidR="00482ECD" w:rsidRPr="009851F4" w:rsidRDefault="00482ECD" w:rsidP="00E97F96">
                  <w:pPr>
                    <w:spacing w:after="0"/>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65042AA9" w14:textId="77777777" w:rsidR="00482ECD" w:rsidRPr="009851F4" w:rsidRDefault="00482ECD" w:rsidP="00E97F96">
                  <w:pPr>
                    <w:spacing w:after="0"/>
                    <w:jc w:val="right"/>
                    <w:rPr>
                      <w:rFonts w:ascii="Calibri" w:hAnsi="Calibri"/>
                    </w:rPr>
                  </w:pPr>
                </w:p>
              </w:tc>
              <w:tc>
                <w:tcPr>
                  <w:tcW w:w="431" w:type="pct"/>
                  <w:gridSpan w:val="2"/>
                  <w:tcBorders>
                    <w:top w:val="single" w:sz="4" w:space="0" w:color="008080"/>
                    <w:left w:val="nil"/>
                    <w:bottom w:val="single" w:sz="4" w:space="0" w:color="008080"/>
                    <w:right w:val="single" w:sz="4" w:space="0" w:color="008080"/>
                  </w:tcBorders>
                  <w:shd w:val="clear" w:color="auto" w:fill="auto"/>
                  <w:noWrap/>
                  <w:vAlign w:val="bottom"/>
                </w:tcPr>
                <w:p w14:paraId="6BE591B3" w14:textId="77777777" w:rsidR="00482ECD" w:rsidRPr="009851F4" w:rsidRDefault="00482ECD" w:rsidP="00E97F96">
                  <w:pPr>
                    <w:spacing w:after="0"/>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611366FA" w14:textId="77777777" w:rsidR="00482ECD" w:rsidRPr="009851F4" w:rsidRDefault="00482ECD" w:rsidP="00E97F96">
                  <w:pPr>
                    <w:spacing w:after="0"/>
                    <w:jc w:val="right"/>
                    <w:rPr>
                      <w:rFonts w:ascii="Calibri" w:hAnsi="Calibri"/>
                    </w:rPr>
                  </w:pPr>
                </w:p>
              </w:tc>
              <w:tc>
                <w:tcPr>
                  <w:tcW w:w="384" w:type="pct"/>
                  <w:tcBorders>
                    <w:top w:val="single" w:sz="4" w:space="0" w:color="008080"/>
                    <w:left w:val="nil"/>
                    <w:bottom w:val="single" w:sz="4" w:space="0" w:color="008080"/>
                    <w:right w:val="single" w:sz="4" w:space="0" w:color="008080"/>
                  </w:tcBorders>
                  <w:shd w:val="clear" w:color="auto" w:fill="auto"/>
                  <w:noWrap/>
                  <w:vAlign w:val="bottom"/>
                </w:tcPr>
                <w:p w14:paraId="406274D7" w14:textId="77777777" w:rsidR="00482ECD" w:rsidRPr="009851F4" w:rsidRDefault="00482ECD" w:rsidP="00E97F96">
                  <w:pPr>
                    <w:spacing w:after="0"/>
                    <w:rPr>
                      <w:rFonts w:ascii="Calibri" w:hAnsi="Calibri"/>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1C2924CA" w14:textId="77777777" w:rsidR="00482ECD" w:rsidRPr="009851F4" w:rsidRDefault="00482ECD" w:rsidP="00E97F96">
                  <w:pPr>
                    <w:spacing w:after="0"/>
                    <w:jc w:val="right"/>
                    <w:rPr>
                      <w:rFonts w:ascii="Calibri" w:hAnsi="Calibri"/>
                    </w:rPr>
                  </w:pPr>
                </w:p>
              </w:tc>
            </w:tr>
            <w:tr w:rsidR="00482ECD" w:rsidRPr="009851F4" w14:paraId="08CF21B6"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3394D8EC" w14:textId="77777777" w:rsidR="00482ECD" w:rsidRPr="009851F4" w:rsidRDefault="00482ECD" w:rsidP="00E97F96">
                  <w:pPr>
                    <w:spacing w:after="0"/>
                    <w:rPr>
                      <w:rFonts w:ascii="Calibri" w:hAnsi="Calibri" w:cs="Calibri"/>
                    </w:rPr>
                  </w:pPr>
                  <w:r w:rsidRPr="009851F4">
                    <w:rPr>
                      <w:rFonts w:ascii="Calibri" w:eastAsia="SimSun" w:hAnsi="Calibri" w:cs="Calibri"/>
                      <w:lang w:val="en-GB" w:eastAsia="en-GB"/>
                    </w:rPr>
                    <w:t xml:space="preserve">3.5.6. </w:t>
                  </w:r>
                  <w:proofErr w:type="spellStart"/>
                  <w:r w:rsidRPr="009851F4">
                    <w:rPr>
                      <w:rFonts w:ascii="Calibri" w:eastAsia="SimSun" w:hAnsi="Calibri" w:cs="Calibri"/>
                      <w:lang w:val="en-GB" w:eastAsia="en-GB"/>
                    </w:rPr>
                    <w:t>Proiect</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tehnic</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şi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detalii</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execuţie</w:t>
                  </w:r>
                  <w:proofErr w:type="spellEnd"/>
                </w:p>
              </w:tc>
              <w:tc>
                <w:tcPr>
                  <w:tcW w:w="39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70529AE4" w14:textId="77777777" w:rsidR="00482ECD" w:rsidRPr="009851F4" w:rsidRDefault="00482ECD" w:rsidP="00E97F96">
                  <w:pPr>
                    <w:spacing w:after="0"/>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2C0D0FC5" w14:textId="77777777" w:rsidR="00482ECD" w:rsidRPr="009851F4" w:rsidRDefault="00482ECD" w:rsidP="00E97F96">
                  <w:pPr>
                    <w:spacing w:after="0"/>
                    <w:jc w:val="right"/>
                    <w:rPr>
                      <w:rFonts w:ascii="Calibri" w:hAnsi="Calibri"/>
                    </w:rPr>
                  </w:pPr>
                </w:p>
              </w:tc>
              <w:tc>
                <w:tcPr>
                  <w:tcW w:w="431" w:type="pct"/>
                  <w:gridSpan w:val="2"/>
                  <w:tcBorders>
                    <w:top w:val="single" w:sz="4" w:space="0" w:color="008080"/>
                    <w:left w:val="nil"/>
                    <w:bottom w:val="single" w:sz="4" w:space="0" w:color="008080"/>
                    <w:right w:val="single" w:sz="4" w:space="0" w:color="008080"/>
                  </w:tcBorders>
                  <w:shd w:val="clear" w:color="auto" w:fill="auto"/>
                  <w:noWrap/>
                  <w:vAlign w:val="bottom"/>
                </w:tcPr>
                <w:p w14:paraId="0C22C49F" w14:textId="77777777" w:rsidR="00482ECD" w:rsidRPr="009851F4" w:rsidRDefault="00482ECD" w:rsidP="00E97F96">
                  <w:pPr>
                    <w:spacing w:after="0"/>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2CDDC940" w14:textId="77777777" w:rsidR="00482ECD" w:rsidRPr="009851F4" w:rsidRDefault="00482ECD" w:rsidP="00E97F96">
                  <w:pPr>
                    <w:spacing w:after="0"/>
                    <w:jc w:val="right"/>
                    <w:rPr>
                      <w:rFonts w:ascii="Calibri" w:hAnsi="Calibri"/>
                    </w:rPr>
                  </w:pPr>
                </w:p>
              </w:tc>
              <w:tc>
                <w:tcPr>
                  <w:tcW w:w="384" w:type="pct"/>
                  <w:tcBorders>
                    <w:top w:val="single" w:sz="4" w:space="0" w:color="008080"/>
                    <w:left w:val="nil"/>
                    <w:bottom w:val="single" w:sz="4" w:space="0" w:color="008080"/>
                    <w:right w:val="single" w:sz="4" w:space="0" w:color="008080"/>
                  </w:tcBorders>
                  <w:shd w:val="clear" w:color="auto" w:fill="auto"/>
                  <w:noWrap/>
                  <w:vAlign w:val="bottom"/>
                </w:tcPr>
                <w:p w14:paraId="537E6CA6" w14:textId="77777777" w:rsidR="00482ECD" w:rsidRPr="009851F4" w:rsidRDefault="00482ECD" w:rsidP="00E97F96">
                  <w:pPr>
                    <w:spacing w:after="0"/>
                    <w:rPr>
                      <w:rFonts w:ascii="Calibri" w:hAnsi="Calibri"/>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341AF253" w14:textId="77777777" w:rsidR="00482ECD" w:rsidRPr="009851F4" w:rsidRDefault="00482ECD" w:rsidP="00E97F96">
                  <w:pPr>
                    <w:spacing w:after="0"/>
                    <w:jc w:val="right"/>
                    <w:rPr>
                      <w:rFonts w:ascii="Calibri" w:hAnsi="Calibri"/>
                    </w:rPr>
                  </w:pPr>
                </w:p>
              </w:tc>
            </w:tr>
            <w:tr w:rsidR="00482ECD" w:rsidRPr="009851F4" w14:paraId="083455D5" w14:textId="77777777" w:rsidTr="00411FEC">
              <w:trPr>
                <w:trHeight w:val="255"/>
              </w:trPr>
              <w:tc>
                <w:tcPr>
                  <w:tcW w:w="2825" w:type="pct"/>
                  <w:tcBorders>
                    <w:top w:val="nil"/>
                    <w:left w:val="single" w:sz="8" w:space="0" w:color="008080"/>
                    <w:bottom w:val="single" w:sz="4" w:space="0" w:color="auto"/>
                    <w:right w:val="nil"/>
                  </w:tcBorders>
                  <w:shd w:val="clear" w:color="auto" w:fill="auto"/>
                  <w:vAlign w:val="center"/>
                </w:tcPr>
                <w:p w14:paraId="0D4D0881" w14:textId="77777777" w:rsidR="00482ECD" w:rsidRPr="009851F4" w:rsidRDefault="00482ECD" w:rsidP="00E97F96">
                  <w:pPr>
                    <w:spacing w:after="0"/>
                    <w:rPr>
                      <w:rFonts w:ascii="Calibri" w:hAnsi="Calibri" w:cs="Calibri"/>
                    </w:rPr>
                  </w:pPr>
                  <w:r w:rsidRPr="009851F4">
                    <w:rPr>
                      <w:rFonts w:ascii="Calibri" w:hAnsi="Calibri" w:cs="Calibri"/>
                    </w:rPr>
                    <w:t xml:space="preserve">3.6 </w:t>
                  </w:r>
                  <w:proofErr w:type="spellStart"/>
                  <w:r w:rsidRPr="009851F4">
                    <w:rPr>
                      <w:rFonts w:ascii="Calibri" w:eastAsia="SimSun" w:hAnsi="Calibri" w:cs="Calibri"/>
                      <w:lang w:val="en-GB" w:eastAsia="en-GB"/>
                    </w:rPr>
                    <w:t>Organizarea</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procedurilor</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achiziţie</w:t>
                  </w:r>
                  <w:proofErr w:type="spellEnd"/>
                  <w:r w:rsidRPr="009851F4">
                    <w:rPr>
                      <w:rFonts w:ascii="Calibri" w:hAnsi="Calibri" w:cs="Calibri"/>
                    </w:rPr>
                    <w:t xml:space="preserve"> (N)</w:t>
                  </w:r>
                </w:p>
              </w:tc>
              <w:tc>
                <w:tcPr>
                  <w:tcW w:w="39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5F4BF7FB" w14:textId="77777777" w:rsidR="00482ECD" w:rsidRPr="009851F4" w:rsidRDefault="00482ECD" w:rsidP="00E97F96">
                  <w:pPr>
                    <w:spacing w:after="0"/>
                    <w:rPr>
                      <w:rFonts w:ascii="Calibri" w:hAnsi="Calibri"/>
                    </w:rPr>
                  </w:pPr>
                </w:p>
              </w:tc>
              <w:tc>
                <w:tcPr>
                  <w:tcW w:w="336" w:type="pct"/>
                  <w:tcBorders>
                    <w:top w:val="nil"/>
                    <w:left w:val="nil"/>
                    <w:bottom w:val="single" w:sz="4" w:space="0" w:color="auto"/>
                    <w:right w:val="single" w:sz="8" w:space="0" w:color="008080"/>
                  </w:tcBorders>
                  <w:shd w:val="clear" w:color="auto" w:fill="auto"/>
                  <w:noWrap/>
                  <w:vAlign w:val="center"/>
                </w:tcPr>
                <w:p w14:paraId="00753E17" w14:textId="77777777" w:rsidR="00482ECD" w:rsidRPr="009851F4" w:rsidRDefault="00482ECD" w:rsidP="00E97F96">
                  <w:pPr>
                    <w:spacing w:after="0"/>
                    <w:jc w:val="right"/>
                    <w:rPr>
                      <w:rFonts w:ascii="Calibri" w:hAnsi="Calibri"/>
                    </w:rPr>
                  </w:pPr>
                </w:p>
              </w:tc>
              <w:tc>
                <w:tcPr>
                  <w:tcW w:w="431" w:type="pct"/>
                  <w:gridSpan w:val="2"/>
                  <w:tcBorders>
                    <w:top w:val="single" w:sz="4" w:space="0" w:color="008080"/>
                    <w:left w:val="nil"/>
                    <w:bottom w:val="single" w:sz="4" w:space="0" w:color="auto"/>
                    <w:right w:val="single" w:sz="4" w:space="0" w:color="008080"/>
                  </w:tcBorders>
                  <w:shd w:val="clear" w:color="auto" w:fill="auto"/>
                  <w:noWrap/>
                  <w:vAlign w:val="bottom"/>
                </w:tcPr>
                <w:p w14:paraId="2CDBAD08" w14:textId="77777777" w:rsidR="00482ECD" w:rsidRPr="009851F4" w:rsidRDefault="00482ECD" w:rsidP="00E97F96">
                  <w:pPr>
                    <w:spacing w:after="0"/>
                    <w:rPr>
                      <w:rFonts w:ascii="Calibri" w:hAnsi="Calibri"/>
                    </w:rPr>
                  </w:pPr>
                </w:p>
              </w:tc>
              <w:tc>
                <w:tcPr>
                  <w:tcW w:w="336" w:type="pct"/>
                  <w:tcBorders>
                    <w:top w:val="nil"/>
                    <w:left w:val="nil"/>
                    <w:bottom w:val="single" w:sz="4" w:space="0" w:color="auto"/>
                    <w:right w:val="single" w:sz="8" w:space="0" w:color="008080"/>
                  </w:tcBorders>
                  <w:shd w:val="clear" w:color="auto" w:fill="auto"/>
                  <w:noWrap/>
                  <w:vAlign w:val="center"/>
                </w:tcPr>
                <w:p w14:paraId="0289D9FD" w14:textId="77777777" w:rsidR="00482ECD" w:rsidRPr="009851F4" w:rsidRDefault="00482ECD" w:rsidP="00E97F96">
                  <w:pPr>
                    <w:spacing w:after="0"/>
                    <w:jc w:val="right"/>
                    <w:rPr>
                      <w:rFonts w:ascii="Calibri" w:hAnsi="Calibri"/>
                    </w:rPr>
                  </w:pPr>
                </w:p>
              </w:tc>
              <w:tc>
                <w:tcPr>
                  <w:tcW w:w="384" w:type="pct"/>
                  <w:tcBorders>
                    <w:top w:val="single" w:sz="4" w:space="0" w:color="008080"/>
                    <w:left w:val="nil"/>
                    <w:bottom w:val="single" w:sz="4" w:space="0" w:color="auto"/>
                    <w:right w:val="single" w:sz="4" w:space="0" w:color="008080"/>
                  </w:tcBorders>
                  <w:shd w:val="clear" w:color="auto" w:fill="auto"/>
                  <w:noWrap/>
                  <w:vAlign w:val="bottom"/>
                </w:tcPr>
                <w:p w14:paraId="7D7C61DC" w14:textId="77777777" w:rsidR="00482ECD" w:rsidRPr="009851F4" w:rsidRDefault="00482ECD" w:rsidP="00E97F96">
                  <w:pPr>
                    <w:spacing w:after="0"/>
                    <w:rPr>
                      <w:rFonts w:ascii="Calibri" w:hAnsi="Calibri"/>
                    </w:rPr>
                  </w:pPr>
                </w:p>
              </w:tc>
              <w:tc>
                <w:tcPr>
                  <w:tcW w:w="293" w:type="pct"/>
                  <w:gridSpan w:val="2"/>
                  <w:tcBorders>
                    <w:top w:val="nil"/>
                    <w:left w:val="nil"/>
                    <w:bottom w:val="single" w:sz="4" w:space="0" w:color="auto"/>
                    <w:right w:val="single" w:sz="8" w:space="0" w:color="008080"/>
                  </w:tcBorders>
                  <w:shd w:val="clear" w:color="auto" w:fill="auto"/>
                  <w:noWrap/>
                  <w:vAlign w:val="bottom"/>
                </w:tcPr>
                <w:p w14:paraId="27C33E28" w14:textId="77777777" w:rsidR="00482ECD" w:rsidRPr="009851F4" w:rsidRDefault="00482ECD" w:rsidP="00E97F96">
                  <w:pPr>
                    <w:spacing w:after="0"/>
                    <w:jc w:val="right"/>
                    <w:rPr>
                      <w:rFonts w:ascii="Calibri" w:hAnsi="Calibri"/>
                    </w:rPr>
                  </w:pPr>
                </w:p>
              </w:tc>
            </w:tr>
            <w:tr w:rsidR="00411FEC" w:rsidRPr="009851F4" w14:paraId="3D45D12A" w14:textId="77777777" w:rsidTr="00411FEC">
              <w:trPr>
                <w:trHeight w:val="255"/>
              </w:trPr>
              <w:tc>
                <w:tcPr>
                  <w:tcW w:w="2825" w:type="pct"/>
                  <w:tcBorders>
                    <w:top w:val="nil"/>
                    <w:left w:val="single" w:sz="8" w:space="0" w:color="008080"/>
                    <w:bottom w:val="single" w:sz="4" w:space="0" w:color="auto"/>
                    <w:right w:val="nil"/>
                  </w:tcBorders>
                  <w:shd w:val="clear" w:color="auto" w:fill="auto"/>
                  <w:vAlign w:val="center"/>
                </w:tcPr>
                <w:p w14:paraId="5ACD82ED" w14:textId="77777777" w:rsidR="00411FEC" w:rsidRPr="009851F4" w:rsidRDefault="00411FEC" w:rsidP="00E97F96">
                  <w:pPr>
                    <w:spacing w:after="0"/>
                    <w:rPr>
                      <w:rFonts w:ascii="Calibri" w:hAnsi="Calibri" w:cs="Calibri"/>
                    </w:rPr>
                  </w:pPr>
                  <w:r w:rsidRPr="009851F4">
                    <w:rPr>
                      <w:rFonts w:ascii="Calibri" w:eastAsia="SimSun" w:hAnsi="Calibri" w:cs="Calibri"/>
                      <w:lang w:val="en-GB" w:eastAsia="en-GB"/>
                    </w:rPr>
                    <w:t xml:space="preserve">3.7 </w:t>
                  </w:r>
                  <w:proofErr w:type="spellStart"/>
                  <w:r w:rsidRPr="009851F4">
                    <w:rPr>
                      <w:rFonts w:ascii="Calibri" w:eastAsia="SimSun" w:hAnsi="Calibri" w:cs="Calibri"/>
                      <w:lang w:val="en-GB" w:eastAsia="en-GB"/>
                    </w:rPr>
                    <w:t>Consultanţă</w:t>
                  </w:r>
                  <w:proofErr w:type="spellEnd"/>
                </w:p>
              </w:tc>
              <w:tc>
                <w:tcPr>
                  <w:tcW w:w="39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1924A0EE" w14:textId="30377052" w:rsidR="00411FEC" w:rsidRPr="00411FEC" w:rsidRDefault="00EC002F" w:rsidP="00E97F96">
                  <w:pPr>
                    <w:spacing w:after="0"/>
                    <w:rPr>
                      <w:rFonts w:ascii="Calibri" w:hAnsi="Calibri"/>
                      <w:b/>
                      <w:bCs/>
                    </w:rPr>
                  </w:pPr>
                  <w:r>
                    <w:rPr>
                      <w:rFonts w:ascii="Calibri" w:hAnsi="Calibri"/>
                      <w:b/>
                      <w:bCs/>
                    </w:rPr>
                    <w:t>0</w:t>
                  </w:r>
                </w:p>
              </w:tc>
              <w:tc>
                <w:tcPr>
                  <w:tcW w:w="336" w:type="pct"/>
                  <w:tcBorders>
                    <w:top w:val="nil"/>
                    <w:left w:val="nil"/>
                    <w:bottom w:val="single" w:sz="4" w:space="0" w:color="auto"/>
                    <w:right w:val="single" w:sz="8" w:space="0" w:color="008080"/>
                  </w:tcBorders>
                  <w:shd w:val="clear" w:color="auto" w:fill="auto"/>
                  <w:noWrap/>
                  <w:vAlign w:val="center"/>
                </w:tcPr>
                <w:p w14:paraId="2D3E9457" w14:textId="14C78F3A" w:rsidR="00411FEC" w:rsidRPr="00411FEC" w:rsidRDefault="00411FEC" w:rsidP="00E97F96">
                  <w:pPr>
                    <w:spacing w:after="0"/>
                    <w:jc w:val="right"/>
                    <w:rPr>
                      <w:rFonts w:ascii="Calibri" w:hAnsi="Calibri"/>
                      <w:b/>
                      <w:bCs/>
                    </w:rPr>
                  </w:pPr>
                  <w:r w:rsidRPr="00411FEC">
                    <w:rPr>
                      <w:rFonts w:ascii="Calibri" w:hAnsi="Calibri"/>
                      <w:b/>
                      <w:bCs/>
                    </w:rPr>
                    <w:t>0</w:t>
                  </w:r>
                </w:p>
              </w:tc>
              <w:tc>
                <w:tcPr>
                  <w:tcW w:w="431" w:type="pct"/>
                  <w:gridSpan w:val="2"/>
                  <w:tcBorders>
                    <w:top w:val="single" w:sz="4" w:space="0" w:color="008080"/>
                    <w:left w:val="nil"/>
                    <w:bottom w:val="single" w:sz="4" w:space="0" w:color="auto"/>
                    <w:right w:val="single" w:sz="4" w:space="0" w:color="008080"/>
                  </w:tcBorders>
                  <w:shd w:val="clear" w:color="auto" w:fill="auto"/>
                  <w:noWrap/>
                  <w:vAlign w:val="bottom"/>
                </w:tcPr>
                <w:p w14:paraId="54CDAB31" w14:textId="21DD3068" w:rsidR="00411FEC" w:rsidRPr="00411FEC" w:rsidRDefault="00EC002F" w:rsidP="00E97F96">
                  <w:pPr>
                    <w:spacing w:after="0"/>
                    <w:rPr>
                      <w:rFonts w:ascii="Calibri" w:hAnsi="Calibri"/>
                      <w:b/>
                      <w:bCs/>
                    </w:rPr>
                  </w:pPr>
                  <w:r>
                    <w:rPr>
                      <w:rFonts w:ascii="Calibri" w:hAnsi="Calibri"/>
                      <w:b/>
                      <w:bCs/>
                    </w:rPr>
                    <w:t>0</w:t>
                  </w:r>
                </w:p>
              </w:tc>
              <w:tc>
                <w:tcPr>
                  <w:tcW w:w="336" w:type="pct"/>
                  <w:tcBorders>
                    <w:top w:val="nil"/>
                    <w:left w:val="nil"/>
                    <w:bottom w:val="single" w:sz="4" w:space="0" w:color="auto"/>
                    <w:right w:val="single" w:sz="8" w:space="0" w:color="008080"/>
                  </w:tcBorders>
                  <w:shd w:val="clear" w:color="auto" w:fill="auto"/>
                  <w:noWrap/>
                  <w:vAlign w:val="center"/>
                </w:tcPr>
                <w:p w14:paraId="712D4B9E" w14:textId="528B4FDA" w:rsidR="00411FEC" w:rsidRPr="00411FEC" w:rsidRDefault="00411FEC" w:rsidP="00E97F96">
                  <w:pPr>
                    <w:spacing w:after="0"/>
                    <w:jc w:val="right"/>
                    <w:rPr>
                      <w:rFonts w:ascii="Calibri" w:hAnsi="Calibri"/>
                      <w:b/>
                      <w:bCs/>
                    </w:rPr>
                  </w:pPr>
                  <w:r w:rsidRPr="00411FEC">
                    <w:rPr>
                      <w:rFonts w:ascii="Calibri" w:hAnsi="Calibri"/>
                      <w:b/>
                      <w:bCs/>
                    </w:rPr>
                    <w:t>0</w:t>
                  </w:r>
                </w:p>
              </w:tc>
              <w:tc>
                <w:tcPr>
                  <w:tcW w:w="384" w:type="pct"/>
                  <w:tcBorders>
                    <w:top w:val="single" w:sz="4" w:space="0" w:color="008080"/>
                    <w:left w:val="nil"/>
                    <w:bottom w:val="single" w:sz="4" w:space="0" w:color="auto"/>
                    <w:right w:val="single" w:sz="4" w:space="0" w:color="008080"/>
                  </w:tcBorders>
                  <w:shd w:val="clear" w:color="auto" w:fill="auto"/>
                  <w:noWrap/>
                  <w:vAlign w:val="bottom"/>
                </w:tcPr>
                <w:p w14:paraId="71BADDE9" w14:textId="436EBB58" w:rsidR="00411FEC" w:rsidRPr="00411FEC" w:rsidRDefault="00411FEC" w:rsidP="00E97F96">
                  <w:pPr>
                    <w:spacing w:after="0"/>
                    <w:rPr>
                      <w:rFonts w:ascii="Calibri" w:hAnsi="Calibri"/>
                      <w:b/>
                      <w:bCs/>
                    </w:rPr>
                  </w:pPr>
                  <w:r w:rsidRPr="00411FEC">
                    <w:rPr>
                      <w:rFonts w:ascii="Calibri" w:hAnsi="Calibri"/>
                      <w:b/>
                      <w:bCs/>
                    </w:rPr>
                    <w:t>0</w:t>
                  </w:r>
                </w:p>
              </w:tc>
              <w:tc>
                <w:tcPr>
                  <w:tcW w:w="293" w:type="pct"/>
                  <w:gridSpan w:val="2"/>
                  <w:tcBorders>
                    <w:top w:val="nil"/>
                    <w:left w:val="nil"/>
                    <w:bottom w:val="single" w:sz="4" w:space="0" w:color="auto"/>
                    <w:right w:val="single" w:sz="8" w:space="0" w:color="008080"/>
                  </w:tcBorders>
                  <w:shd w:val="clear" w:color="auto" w:fill="auto"/>
                  <w:noWrap/>
                  <w:vAlign w:val="bottom"/>
                </w:tcPr>
                <w:p w14:paraId="28E03B0B" w14:textId="0A15E661" w:rsidR="00411FEC" w:rsidRPr="00411FEC" w:rsidRDefault="00411FEC" w:rsidP="00E97F96">
                  <w:pPr>
                    <w:spacing w:after="0"/>
                    <w:jc w:val="right"/>
                    <w:rPr>
                      <w:rFonts w:ascii="Calibri" w:hAnsi="Calibri"/>
                      <w:b/>
                      <w:bCs/>
                    </w:rPr>
                  </w:pPr>
                  <w:r w:rsidRPr="00411FEC">
                    <w:rPr>
                      <w:rFonts w:ascii="Calibri" w:hAnsi="Calibri"/>
                      <w:b/>
                      <w:bCs/>
                    </w:rPr>
                    <w:t>0</w:t>
                  </w:r>
                </w:p>
              </w:tc>
            </w:tr>
            <w:tr w:rsidR="00411FEC" w:rsidRPr="009851F4" w14:paraId="3E896146" w14:textId="77777777" w:rsidTr="00411FEC">
              <w:trPr>
                <w:trHeight w:val="255"/>
              </w:trPr>
              <w:tc>
                <w:tcPr>
                  <w:tcW w:w="2825" w:type="pct"/>
                  <w:tcBorders>
                    <w:top w:val="nil"/>
                    <w:left w:val="single" w:sz="8" w:space="0" w:color="008080"/>
                    <w:bottom w:val="single" w:sz="4" w:space="0" w:color="auto"/>
                    <w:right w:val="nil"/>
                  </w:tcBorders>
                  <w:shd w:val="clear" w:color="auto" w:fill="auto"/>
                  <w:vAlign w:val="center"/>
                </w:tcPr>
                <w:p w14:paraId="3A760CA1" w14:textId="77777777" w:rsidR="00411FEC" w:rsidRPr="009851F4" w:rsidRDefault="00411FEC" w:rsidP="00E97F96">
                  <w:pPr>
                    <w:spacing w:after="0"/>
                    <w:rPr>
                      <w:rFonts w:ascii="Calibri" w:hAnsi="Calibri" w:cs="Calibri"/>
                    </w:rPr>
                  </w:pPr>
                  <w:r w:rsidRPr="009851F4">
                    <w:rPr>
                      <w:rFonts w:ascii="Calibri" w:eastAsia="SimSun" w:hAnsi="Calibri" w:cs="Calibri"/>
                      <w:lang w:val="en-GB" w:eastAsia="en-GB"/>
                    </w:rPr>
                    <w:t xml:space="preserve">3.7.1. </w:t>
                  </w:r>
                  <w:proofErr w:type="spellStart"/>
                  <w:r w:rsidRPr="009851F4">
                    <w:rPr>
                      <w:rFonts w:ascii="Calibri" w:eastAsia="SimSun" w:hAnsi="Calibri" w:cs="Calibri"/>
                      <w:lang w:val="en-GB" w:eastAsia="en-GB"/>
                    </w:rPr>
                    <w:t>Managementul</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proiect</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pentru</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obiectivul</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investiţii</w:t>
                  </w:r>
                  <w:proofErr w:type="spellEnd"/>
                </w:p>
              </w:tc>
              <w:tc>
                <w:tcPr>
                  <w:tcW w:w="39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5DCF4431" w14:textId="049EDC78" w:rsidR="00411FEC" w:rsidRPr="009851F4" w:rsidRDefault="00EC002F" w:rsidP="00E97F96">
                  <w:pPr>
                    <w:spacing w:after="0"/>
                    <w:rPr>
                      <w:rFonts w:ascii="Calibri" w:hAnsi="Calibri"/>
                    </w:rPr>
                  </w:pPr>
                  <w:r>
                    <w:rPr>
                      <w:rFonts w:ascii="Calibri" w:hAnsi="Calibri"/>
                    </w:rPr>
                    <w:t>0</w:t>
                  </w:r>
                </w:p>
              </w:tc>
              <w:tc>
                <w:tcPr>
                  <w:tcW w:w="336" w:type="pct"/>
                  <w:tcBorders>
                    <w:top w:val="nil"/>
                    <w:left w:val="nil"/>
                    <w:bottom w:val="single" w:sz="4" w:space="0" w:color="auto"/>
                    <w:right w:val="single" w:sz="8" w:space="0" w:color="008080"/>
                  </w:tcBorders>
                  <w:shd w:val="clear" w:color="auto" w:fill="auto"/>
                  <w:noWrap/>
                  <w:vAlign w:val="center"/>
                </w:tcPr>
                <w:p w14:paraId="7378057B" w14:textId="59A532B4" w:rsidR="00411FEC" w:rsidRPr="009851F4" w:rsidRDefault="00411FEC" w:rsidP="00E97F96">
                  <w:pPr>
                    <w:spacing w:after="0"/>
                    <w:jc w:val="right"/>
                    <w:rPr>
                      <w:rFonts w:ascii="Calibri" w:hAnsi="Calibri"/>
                    </w:rPr>
                  </w:pPr>
                  <w:r>
                    <w:rPr>
                      <w:rFonts w:ascii="Calibri" w:hAnsi="Calibri"/>
                    </w:rPr>
                    <w:t>0</w:t>
                  </w:r>
                </w:p>
              </w:tc>
              <w:tc>
                <w:tcPr>
                  <w:tcW w:w="431" w:type="pct"/>
                  <w:gridSpan w:val="2"/>
                  <w:tcBorders>
                    <w:top w:val="single" w:sz="4" w:space="0" w:color="008080"/>
                    <w:left w:val="nil"/>
                    <w:bottom w:val="single" w:sz="4" w:space="0" w:color="auto"/>
                    <w:right w:val="single" w:sz="4" w:space="0" w:color="008080"/>
                  </w:tcBorders>
                  <w:shd w:val="clear" w:color="auto" w:fill="auto"/>
                  <w:noWrap/>
                  <w:vAlign w:val="bottom"/>
                </w:tcPr>
                <w:p w14:paraId="5E773F49" w14:textId="5BDA98CD" w:rsidR="00411FEC" w:rsidRPr="009851F4" w:rsidRDefault="00EC002F" w:rsidP="00E97F96">
                  <w:pPr>
                    <w:spacing w:after="0"/>
                    <w:rPr>
                      <w:rFonts w:ascii="Calibri" w:hAnsi="Calibri"/>
                    </w:rPr>
                  </w:pPr>
                  <w:r>
                    <w:rPr>
                      <w:rFonts w:ascii="Calibri" w:hAnsi="Calibri"/>
                    </w:rPr>
                    <w:t>0</w:t>
                  </w:r>
                </w:p>
              </w:tc>
              <w:tc>
                <w:tcPr>
                  <w:tcW w:w="336" w:type="pct"/>
                  <w:tcBorders>
                    <w:top w:val="nil"/>
                    <w:left w:val="nil"/>
                    <w:bottom w:val="single" w:sz="4" w:space="0" w:color="auto"/>
                    <w:right w:val="single" w:sz="8" w:space="0" w:color="008080"/>
                  </w:tcBorders>
                  <w:shd w:val="clear" w:color="auto" w:fill="auto"/>
                  <w:noWrap/>
                  <w:vAlign w:val="center"/>
                </w:tcPr>
                <w:p w14:paraId="1FC3BA40" w14:textId="59483D91" w:rsidR="00411FEC" w:rsidRPr="009851F4" w:rsidRDefault="00411FEC" w:rsidP="00E97F96">
                  <w:pPr>
                    <w:spacing w:after="0"/>
                    <w:jc w:val="right"/>
                    <w:rPr>
                      <w:rFonts w:ascii="Calibri" w:hAnsi="Calibri"/>
                    </w:rPr>
                  </w:pPr>
                  <w:r>
                    <w:rPr>
                      <w:rFonts w:ascii="Calibri" w:hAnsi="Calibri"/>
                    </w:rPr>
                    <w:t>0</w:t>
                  </w:r>
                </w:p>
              </w:tc>
              <w:tc>
                <w:tcPr>
                  <w:tcW w:w="384" w:type="pct"/>
                  <w:tcBorders>
                    <w:top w:val="single" w:sz="4" w:space="0" w:color="008080"/>
                    <w:left w:val="nil"/>
                    <w:bottom w:val="single" w:sz="4" w:space="0" w:color="auto"/>
                    <w:right w:val="single" w:sz="4" w:space="0" w:color="008080"/>
                  </w:tcBorders>
                  <w:shd w:val="clear" w:color="auto" w:fill="auto"/>
                  <w:noWrap/>
                  <w:vAlign w:val="bottom"/>
                </w:tcPr>
                <w:p w14:paraId="32CCDDDA" w14:textId="0533CEB0" w:rsidR="00411FEC" w:rsidRPr="009851F4" w:rsidRDefault="00411FEC" w:rsidP="00E97F96">
                  <w:pPr>
                    <w:spacing w:after="0"/>
                    <w:rPr>
                      <w:rFonts w:ascii="Calibri" w:hAnsi="Calibri"/>
                    </w:rPr>
                  </w:pPr>
                  <w:r>
                    <w:rPr>
                      <w:rFonts w:ascii="Calibri" w:hAnsi="Calibri"/>
                    </w:rPr>
                    <w:t>0</w:t>
                  </w:r>
                </w:p>
              </w:tc>
              <w:tc>
                <w:tcPr>
                  <w:tcW w:w="293" w:type="pct"/>
                  <w:gridSpan w:val="2"/>
                  <w:tcBorders>
                    <w:top w:val="nil"/>
                    <w:left w:val="nil"/>
                    <w:bottom w:val="single" w:sz="4" w:space="0" w:color="auto"/>
                    <w:right w:val="single" w:sz="8" w:space="0" w:color="008080"/>
                  </w:tcBorders>
                  <w:shd w:val="clear" w:color="auto" w:fill="auto"/>
                  <w:noWrap/>
                  <w:vAlign w:val="bottom"/>
                </w:tcPr>
                <w:p w14:paraId="7867BB4D" w14:textId="2F8CF94D" w:rsidR="00411FEC" w:rsidRPr="009851F4" w:rsidRDefault="00411FEC" w:rsidP="00E97F96">
                  <w:pPr>
                    <w:spacing w:after="0"/>
                    <w:jc w:val="right"/>
                    <w:rPr>
                      <w:rFonts w:ascii="Calibri" w:hAnsi="Calibri"/>
                    </w:rPr>
                  </w:pPr>
                  <w:r>
                    <w:rPr>
                      <w:rFonts w:ascii="Calibri" w:hAnsi="Calibri"/>
                    </w:rPr>
                    <w:t>0</w:t>
                  </w:r>
                </w:p>
              </w:tc>
            </w:tr>
            <w:tr w:rsidR="00482ECD" w:rsidRPr="009851F4" w14:paraId="78A0984A" w14:textId="77777777" w:rsidTr="00411FEC">
              <w:trPr>
                <w:trHeight w:val="255"/>
              </w:trPr>
              <w:tc>
                <w:tcPr>
                  <w:tcW w:w="2825" w:type="pct"/>
                  <w:tcBorders>
                    <w:top w:val="nil"/>
                    <w:left w:val="single" w:sz="8" w:space="0" w:color="008080"/>
                    <w:bottom w:val="single" w:sz="4" w:space="0" w:color="auto"/>
                    <w:right w:val="nil"/>
                  </w:tcBorders>
                  <w:shd w:val="clear" w:color="auto" w:fill="auto"/>
                  <w:vAlign w:val="center"/>
                </w:tcPr>
                <w:p w14:paraId="37658E46" w14:textId="77777777" w:rsidR="00482ECD" w:rsidRPr="009851F4" w:rsidRDefault="00482ECD" w:rsidP="00E97F96">
                  <w:pPr>
                    <w:spacing w:after="0"/>
                    <w:rPr>
                      <w:rFonts w:ascii="Calibri" w:hAnsi="Calibri" w:cs="Calibri"/>
                    </w:rPr>
                  </w:pPr>
                  <w:r w:rsidRPr="009851F4">
                    <w:rPr>
                      <w:rFonts w:ascii="Calibri" w:eastAsia="SimSun" w:hAnsi="Calibri" w:cs="Calibri"/>
                      <w:lang w:val="en-GB" w:eastAsia="en-GB"/>
                    </w:rPr>
                    <w:t xml:space="preserve">3.7.2. </w:t>
                  </w:r>
                  <w:proofErr w:type="spellStart"/>
                  <w:r w:rsidRPr="009851F4">
                    <w:rPr>
                      <w:rFonts w:ascii="Calibri" w:eastAsia="SimSun" w:hAnsi="Calibri" w:cs="Calibri"/>
                      <w:lang w:val="en-GB" w:eastAsia="en-GB"/>
                    </w:rPr>
                    <w:t>Auditul</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financiar</w:t>
                  </w:r>
                  <w:proofErr w:type="spellEnd"/>
                  <w:r w:rsidRPr="009851F4">
                    <w:rPr>
                      <w:rFonts w:ascii="Calibri" w:eastAsia="SimSun" w:hAnsi="Calibri" w:cs="Calibri"/>
                      <w:lang w:val="en-GB" w:eastAsia="en-GB"/>
                    </w:rPr>
                    <w:t xml:space="preserve"> (N)</w:t>
                  </w:r>
                </w:p>
              </w:tc>
              <w:tc>
                <w:tcPr>
                  <w:tcW w:w="39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4E0FF715" w14:textId="77777777" w:rsidR="00482ECD" w:rsidRPr="009851F4" w:rsidRDefault="00482ECD" w:rsidP="00E97F96">
                  <w:pPr>
                    <w:spacing w:after="0"/>
                    <w:rPr>
                      <w:rFonts w:ascii="Calibri" w:hAnsi="Calibri"/>
                    </w:rPr>
                  </w:pPr>
                </w:p>
              </w:tc>
              <w:tc>
                <w:tcPr>
                  <w:tcW w:w="336" w:type="pct"/>
                  <w:tcBorders>
                    <w:top w:val="nil"/>
                    <w:left w:val="nil"/>
                    <w:bottom w:val="single" w:sz="4" w:space="0" w:color="auto"/>
                    <w:right w:val="single" w:sz="8" w:space="0" w:color="008080"/>
                  </w:tcBorders>
                  <w:shd w:val="clear" w:color="auto" w:fill="auto"/>
                  <w:noWrap/>
                  <w:vAlign w:val="center"/>
                </w:tcPr>
                <w:p w14:paraId="5586D0CC" w14:textId="77777777" w:rsidR="00482ECD" w:rsidRPr="009851F4" w:rsidRDefault="00482ECD" w:rsidP="00E97F96">
                  <w:pPr>
                    <w:spacing w:after="0"/>
                    <w:jc w:val="right"/>
                    <w:rPr>
                      <w:rFonts w:ascii="Calibri" w:hAnsi="Calibri"/>
                    </w:rPr>
                  </w:pPr>
                </w:p>
              </w:tc>
              <w:tc>
                <w:tcPr>
                  <w:tcW w:w="431" w:type="pct"/>
                  <w:gridSpan w:val="2"/>
                  <w:tcBorders>
                    <w:top w:val="single" w:sz="4" w:space="0" w:color="008080"/>
                    <w:left w:val="nil"/>
                    <w:bottom w:val="single" w:sz="4" w:space="0" w:color="auto"/>
                    <w:right w:val="single" w:sz="4" w:space="0" w:color="008080"/>
                  </w:tcBorders>
                  <w:shd w:val="clear" w:color="auto" w:fill="auto"/>
                  <w:noWrap/>
                  <w:vAlign w:val="bottom"/>
                </w:tcPr>
                <w:p w14:paraId="3004F8BA" w14:textId="77777777" w:rsidR="00482ECD" w:rsidRPr="009851F4" w:rsidRDefault="00482ECD" w:rsidP="00E97F96">
                  <w:pPr>
                    <w:spacing w:after="0"/>
                    <w:rPr>
                      <w:rFonts w:ascii="Calibri" w:hAnsi="Calibri"/>
                    </w:rPr>
                  </w:pPr>
                </w:p>
              </w:tc>
              <w:tc>
                <w:tcPr>
                  <w:tcW w:w="336" w:type="pct"/>
                  <w:tcBorders>
                    <w:top w:val="nil"/>
                    <w:left w:val="nil"/>
                    <w:bottom w:val="single" w:sz="4" w:space="0" w:color="auto"/>
                    <w:right w:val="single" w:sz="8" w:space="0" w:color="008080"/>
                  </w:tcBorders>
                  <w:shd w:val="clear" w:color="auto" w:fill="auto"/>
                  <w:noWrap/>
                  <w:vAlign w:val="center"/>
                </w:tcPr>
                <w:p w14:paraId="49C6D083" w14:textId="77777777" w:rsidR="00482ECD" w:rsidRPr="009851F4" w:rsidRDefault="00482ECD" w:rsidP="00E97F96">
                  <w:pPr>
                    <w:spacing w:after="0"/>
                    <w:jc w:val="right"/>
                    <w:rPr>
                      <w:rFonts w:ascii="Calibri" w:hAnsi="Calibri"/>
                    </w:rPr>
                  </w:pPr>
                </w:p>
              </w:tc>
              <w:tc>
                <w:tcPr>
                  <w:tcW w:w="384" w:type="pct"/>
                  <w:tcBorders>
                    <w:top w:val="single" w:sz="4" w:space="0" w:color="008080"/>
                    <w:left w:val="nil"/>
                    <w:bottom w:val="single" w:sz="4" w:space="0" w:color="auto"/>
                    <w:right w:val="single" w:sz="4" w:space="0" w:color="008080"/>
                  </w:tcBorders>
                  <w:shd w:val="clear" w:color="auto" w:fill="auto"/>
                  <w:noWrap/>
                  <w:vAlign w:val="bottom"/>
                </w:tcPr>
                <w:p w14:paraId="6B39FC5E" w14:textId="77777777" w:rsidR="00482ECD" w:rsidRPr="009851F4" w:rsidRDefault="00482ECD" w:rsidP="00E97F96">
                  <w:pPr>
                    <w:spacing w:after="0"/>
                    <w:rPr>
                      <w:rFonts w:ascii="Calibri" w:hAnsi="Calibri"/>
                    </w:rPr>
                  </w:pPr>
                </w:p>
              </w:tc>
              <w:tc>
                <w:tcPr>
                  <w:tcW w:w="293" w:type="pct"/>
                  <w:gridSpan w:val="2"/>
                  <w:tcBorders>
                    <w:top w:val="nil"/>
                    <w:left w:val="nil"/>
                    <w:bottom w:val="single" w:sz="4" w:space="0" w:color="auto"/>
                    <w:right w:val="single" w:sz="8" w:space="0" w:color="008080"/>
                  </w:tcBorders>
                  <w:shd w:val="clear" w:color="auto" w:fill="auto"/>
                  <w:noWrap/>
                  <w:vAlign w:val="bottom"/>
                </w:tcPr>
                <w:p w14:paraId="2A9386A1" w14:textId="77777777" w:rsidR="00482ECD" w:rsidRPr="009851F4" w:rsidRDefault="00482ECD" w:rsidP="00E97F96">
                  <w:pPr>
                    <w:spacing w:after="0"/>
                    <w:jc w:val="right"/>
                    <w:rPr>
                      <w:rFonts w:ascii="Calibri" w:hAnsi="Calibri"/>
                    </w:rPr>
                  </w:pPr>
                </w:p>
              </w:tc>
            </w:tr>
            <w:tr w:rsidR="00482ECD" w:rsidRPr="009851F4" w14:paraId="2CA768AB" w14:textId="77777777" w:rsidTr="00411FEC">
              <w:trPr>
                <w:trHeight w:val="255"/>
              </w:trPr>
              <w:tc>
                <w:tcPr>
                  <w:tcW w:w="2825" w:type="pct"/>
                  <w:tcBorders>
                    <w:top w:val="nil"/>
                    <w:left w:val="single" w:sz="8" w:space="0" w:color="008080"/>
                    <w:bottom w:val="single" w:sz="4" w:space="0" w:color="auto"/>
                    <w:right w:val="nil"/>
                  </w:tcBorders>
                  <w:shd w:val="clear" w:color="auto" w:fill="auto"/>
                  <w:vAlign w:val="center"/>
                </w:tcPr>
                <w:p w14:paraId="43FF4BDD" w14:textId="77777777" w:rsidR="00482ECD" w:rsidRPr="009851F4" w:rsidRDefault="00482ECD" w:rsidP="00E97F96">
                  <w:pPr>
                    <w:spacing w:after="0"/>
                    <w:rPr>
                      <w:rFonts w:ascii="Calibri" w:hAnsi="Calibri" w:cs="Calibri"/>
                    </w:rPr>
                  </w:pPr>
                  <w:r w:rsidRPr="009851F4">
                    <w:rPr>
                      <w:rFonts w:ascii="Calibri" w:eastAsia="SimSun" w:hAnsi="Calibri" w:cs="Calibri"/>
                      <w:lang w:val="en-GB" w:eastAsia="en-GB"/>
                    </w:rPr>
                    <w:t xml:space="preserve">3.8 </w:t>
                  </w:r>
                  <w:proofErr w:type="spellStart"/>
                  <w:r w:rsidRPr="009851F4">
                    <w:rPr>
                      <w:rFonts w:ascii="Calibri" w:eastAsia="SimSun" w:hAnsi="Calibri" w:cs="Calibri"/>
                      <w:lang w:val="en-GB" w:eastAsia="en-GB"/>
                    </w:rPr>
                    <w:t>Asistenţă</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tehnică</w:t>
                  </w:r>
                  <w:proofErr w:type="spellEnd"/>
                </w:p>
              </w:tc>
              <w:tc>
                <w:tcPr>
                  <w:tcW w:w="39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340E363A" w14:textId="77777777" w:rsidR="00482ECD" w:rsidRPr="009851F4" w:rsidRDefault="00482ECD" w:rsidP="00E97F96">
                  <w:pPr>
                    <w:spacing w:after="0"/>
                    <w:rPr>
                      <w:rFonts w:ascii="Calibri" w:hAnsi="Calibri"/>
                    </w:rPr>
                  </w:pPr>
                </w:p>
              </w:tc>
              <w:tc>
                <w:tcPr>
                  <w:tcW w:w="336" w:type="pct"/>
                  <w:tcBorders>
                    <w:top w:val="nil"/>
                    <w:left w:val="nil"/>
                    <w:bottom w:val="single" w:sz="4" w:space="0" w:color="auto"/>
                    <w:right w:val="single" w:sz="8" w:space="0" w:color="008080"/>
                  </w:tcBorders>
                  <w:shd w:val="clear" w:color="auto" w:fill="auto"/>
                  <w:noWrap/>
                  <w:vAlign w:val="center"/>
                </w:tcPr>
                <w:p w14:paraId="204319DA" w14:textId="77777777" w:rsidR="00482ECD" w:rsidRPr="009851F4" w:rsidRDefault="00482ECD" w:rsidP="00E97F96">
                  <w:pPr>
                    <w:spacing w:after="0"/>
                    <w:jc w:val="right"/>
                    <w:rPr>
                      <w:rFonts w:ascii="Calibri" w:hAnsi="Calibri"/>
                    </w:rPr>
                  </w:pPr>
                </w:p>
              </w:tc>
              <w:tc>
                <w:tcPr>
                  <w:tcW w:w="431" w:type="pct"/>
                  <w:gridSpan w:val="2"/>
                  <w:tcBorders>
                    <w:top w:val="single" w:sz="4" w:space="0" w:color="008080"/>
                    <w:left w:val="nil"/>
                    <w:bottom w:val="single" w:sz="4" w:space="0" w:color="auto"/>
                    <w:right w:val="single" w:sz="4" w:space="0" w:color="008080"/>
                  </w:tcBorders>
                  <w:shd w:val="clear" w:color="auto" w:fill="auto"/>
                  <w:noWrap/>
                  <w:vAlign w:val="bottom"/>
                </w:tcPr>
                <w:p w14:paraId="49437E50" w14:textId="77777777" w:rsidR="00482ECD" w:rsidRPr="009851F4" w:rsidRDefault="00482ECD" w:rsidP="00E97F96">
                  <w:pPr>
                    <w:spacing w:after="0"/>
                    <w:rPr>
                      <w:rFonts w:ascii="Calibri" w:hAnsi="Calibri"/>
                    </w:rPr>
                  </w:pPr>
                </w:p>
              </w:tc>
              <w:tc>
                <w:tcPr>
                  <w:tcW w:w="336" w:type="pct"/>
                  <w:tcBorders>
                    <w:top w:val="nil"/>
                    <w:left w:val="nil"/>
                    <w:bottom w:val="single" w:sz="4" w:space="0" w:color="auto"/>
                    <w:right w:val="single" w:sz="8" w:space="0" w:color="008080"/>
                  </w:tcBorders>
                  <w:shd w:val="clear" w:color="auto" w:fill="auto"/>
                  <w:noWrap/>
                  <w:vAlign w:val="center"/>
                </w:tcPr>
                <w:p w14:paraId="3D518CCB" w14:textId="77777777" w:rsidR="00482ECD" w:rsidRPr="009851F4" w:rsidRDefault="00482ECD" w:rsidP="00E97F96">
                  <w:pPr>
                    <w:spacing w:after="0"/>
                    <w:jc w:val="right"/>
                    <w:rPr>
                      <w:rFonts w:ascii="Calibri" w:hAnsi="Calibri"/>
                    </w:rPr>
                  </w:pPr>
                </w:p>
              </w:tc>
              <w:tc>
                <w:tcPr>
                  <w:tcW w:w="384" w:type="pct"/>
                  <w:tcBorders>
                    <w:top w:val="single" w:sz="4" w:space="0" w:color="008080"/>
                    <w:left w:val="nil"/>
                    <w:bottom w:val="single" w:sz="4" w:space="0" w:color="auto"/>
                    <w:right w:val="single" w:sz="4" w:space="0" w:color="008080"/>
                  </w:tcBorders>
                  <w:shd w:val="clear" w:color="auto" w:fill="auto"/>
                  <w:noWrap/>
                  <w:vAlign w:val="bottom"/>
                </w:tcPr>
                <w:p w14:paraId="7C931764" w14:textId="77777777" w:rsidR="00482ECD" w:rsidRPr="009851F4" w:rsidRDefault="00482ECD" w:rsidP="00E97F96">
                  <w:pPr>
                    <w:spacing w:after="0"/>
                    <w:rPr>
                      <w:rFonts w:ascii="Calibri" w:hAnsi="Calibri"/>
                    </w:rPr>
                  </w:pPr>
                </w:p>
              </w:tc>
              <w:tc>
                <w:tcPr>
                  <w:tcW w:w="293" w:type="pct"/>
                  <w:gridSpan w:val="2"/>
                  <w:tcBorders>
                    <w:top w:val="nil"/>
                    <w:left w:val="nil"/>
                    <w:bottom w:val="single" w:sz="4" w:space="0" w:color="auto"/>
                    <w:right w:val="single" w:sz="8" w:space="0" w:color="008080"/>
                  </w:tcBorders>
                  <w:shd w:val="clear" w:color="auto" w:fill="auto"/>
                  <w:noWrap/>
                  <w:vAlign w:val="bottom"/>
                </w:tcPr>
                <w:p w14:paraId="31F55AC1" w14:textId="77777777" w:rsidR="00482ECD" w:rsidRPr="009851F4" w:rsidRDefault="00482ECD" w:rsidP="00E97F96">
                  <w:pPr>
                    <w:spacing w:after="0"/>
                    <w:jc w:val="right"/>
                    <w:rPr>
                      <w:rFonts w:ascii="Calibri" w:hAnsi="Calibri"/>
                    </w:rPr>
                  </w:pPr>
                </w:p>
              </w:tc>
            </w:tr>
            <w:tr w:rsidR="00482ECD" w:rsidRPr="009851F4" w14:paraId="2662D5FE" w14:textId="77777777" w:rsidTr="00411FEC">
              <w:trPr>
                <w:trHeight w:val="255"/>
              </w:trPr>
              <w:tc>
                <w:tcPr>
                  <w:tcW w:w="2825" w:type="pct"/>
                  <w:tcBorders>
                    <w:top w:val="nil"/>
                    <w:left w:val="single" w:sz="8" w:space="0" w:color="008080"/>
                    <w:bottom w:val="single" w:sz="4" w:space="0" w:color="auto"/>
                    <w:right w:val="nil"/>
                  </w:tcBorders>
                  <w:shd w:val="clear" w:color="auto" w:fill="auto"/>
                  <w:vAlign w:val="center"/>
                </w:tcPr>
                <w:p w14:paraId="2D6737B2" w14:textId="77777777" w:rsidR="00482ECD" w:rsidRPr="009851F4" w:rsidRDefault="00482ECD" w:rsidP="00E97F96">
                  <w:pPr>
                    <w:spacing w:after="0"/>
                    <w:rPr>
                      <w:rFonts w:ascii="Calibri" w:hAnsi="Calibri" w:cs="Calibri"/>
                    </w:rPr>
                  </w:pPr>
                  <w:r w:rsidRPr="009851F4">
                    <w:rPr>
                      <w:rFonts w:ascii="Calibri" w:eastAsia="SimSun" w:hAnsi="Calibri" w:cs="Calibri"/>
                      <w:lang w:val="en-GB" w:eastAsia="en-GB"/>
                    </w:rPr>
                    <w:t xml:space="preserve">3.8.1. </w:t>
                  </w:r>
                  <w:proofErr w:type="spellStart"/>
                  <w:r w:rsidRPr="009851F4">
                    <w:rPr>
                      <w:rFonts w:ascii="Calibri" w:eastAsia="SimSun" w:hAnsi="Calibri" w:cs="Calibri"/>
                      <w:lang w:val="en-GB" w:eastAsia="en-GB"/>
                    </w:rPr>
                    <w:t>Asistenţă</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tehnică</w:t>
                  </w:r>
                  <w:proofErr w:type="spellEnd"/>
                  <w:r w:rsidRPr="009851F4">
                    <w:rPr>
                      <w:rFonts w:ascii="Calibri" w:eastAsia="SimSun" w:hAnsi="Calibri" w:cs="Calibri"/>
                      <w:lang w:val="en-GB" w:eastAsia="en-GB"/>
                    </w:rPr>
                    <w:t xml:space="preserve"> din </w:t>
                  </w:r>
                  <w:proofErr w:type="spellStart"/>
                  <w:r w:rsidRPr="009851F4">
                    <w:rPr>
                      <w:rFonts w:ascii="Calibri" w:eastAsia="SimSun" w:hAnsi="Calibri" w:cs="Calibri"/>
                      <w:lang w:val="en-GB" w:eastAsia="en-GB"/>
                    </w:rPr>
                    <w:t>partea</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proiectantului</w:t>
                  </w:r>
                  <w:proofErr w:type="spellEnd"/>
                </w:p>
              </w:tc>
              <w:tc>
                <w:tcPr>
                  <w:tcW w:w="39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6BD07DC1" w14:textId="77777777" w:rsidR="00482ECD" w:rsidRPr="009851F4" w:rsidRDefault="00482ECD" w:rsidP="00E97F96">
                  <w:pPr>
                    <w:spacing w:after="0"/>
                    <w:rPr>
                      <w:rFonts w:ascii="Calibri" w:hAnsi="Calibri"/>
                    </w:rPr>
                  </w:pPr>
                </w:p>
              </w:tc>
              <w:tc>
                <w:tcPr>
                  <w:tcW w:w="336" w:type="pct"/>
                  <w:tcBorders>
                    <w:top w:val="nil"/>
                    <w:left w:val="nil"/>
                    <w:bottom w:val="single" w:sz="4" w:space="0" w:color="auto"/>
                    <w:right w:val="single" w:sz="8" w:space="0" w:color="008080"/>
                  </w:tcBorders>
                  <w:shd w:val="clear" w:color="auto" w:fill="auto"/>
                  <w:noWrap/>
                  <w:vAlign w:val="center"/>
                </w:tcPr>
                <w:p w14:paraId="38754A01" w14:textId="77777777" w:rsidR="00482ECD" w:rsidRPr="009851F4" w:rsidRDefault="00482ECD" w:rsidP="00E97F96">
                  <w:pPr>
                    <w:spacing w:after="0"/>
                    <w:jc w:val="right"/>
                    <w:rPr>
                      <w:rFonts w:ascii="Calibri" w:hAnsi="Calibri"/>
                    </w:rPr>
                  </w:pPr>
                </w:p>
              </w:tc>
              <w:tc>
                <w:tcPr>
                  <w:tcW w:w="431" w:type="pct"/>
                  <w:gridSpan w:val="2"/>
                  <w:tcBorders>
                    <w:top w:val="single" w:sz="4" w:space="0" w:color="008080"/>
                    <w:left w:val="nil"/>
                    <w:bottom w:val="single" w:sz="4" w:space="0" w:color="auto"/>
                    <w:right w:val="single" w:sz="4" w:space="0" w:color="008080"/>
                  </w:tcBorders>
                  <w:shd w:val="clear" w:color="auto" w:fill="auto"/>
                  <w:noWrap/>
                  <w:vAlign w:val="bottom"/>
                </w:tcPr>
                <w:p w14:paraId="06A4C9A1" w14:textId="77777777" w:rsidR="00482ECD" w:rsidRPr="009851F4" w:rsidRDefault="00482ECD" w:rsidP="00E97F96">
                  <w:pPr>
                    <w:spacing w:after="0"/>
                    <w:rPr>
                      <w:rFonts w:ascii="Calibri" w:hAnsi="Calibri"/>
                    </w:rPr>
                  </w:pPr>
                </w:p>
              </w:tc>
              <w:tc>
                <w:tcPr>
                  <w:tcW w:w="336" w:type="pct"/>
                  <w:tcBorders>
                    <w:top w:val="nil"/>
                    <w:left w:val="nil"/>
                    <w:bottom w:val="single" w:sz="4" w:space="0" w:color="auto"/>
                    <w:right w:val="single" w:sz="8" w:space="0" w:color="008080"/>
                  </w:tcBorders>
                  <w:shd w:val="clear" w:color="auto" w:fill="auto"/>
                  <w:noWrap/>
                  <w:vAlign w:val="center"/>
                </w:tcPr>
                <w:p w14:paraId="7AD7E0FA" w14:textId="77777777" w:rsidR="00482ECD" w:rsidRPr="009851F4" w:rsidRDefault="00482ECD" w:rsidP="00E97F96">
                  <w:pPr>
                    <w:spacing w:after="0"/>
                    <w:jc w:val="right"/>
                    <w:rPr>
                      <w:rFonts w:ascii="Calibri" w:hAnsi="Calibri"/>
                    </w:rPr>
                  </w:pPr>
                </w:p>
              </w:tc>
              <w:tc>
                <w:tcPr>
                  <w:tcW w:w="384" w:type="pct"/>
                  <w:tcBorders>
                    <w:top w:val="single" w:sz="4" w:space="0" w:color="008080"/>
                    <w:left w:val="nil"/>
                    <w:bottom w:val="single" w:sz="4" w:space="0" w:color="auto"/>
                    <w:right w:val="single" w:sz="4" w:space="0" w:color="008080"/>
                  </w:tcBorders>
                  <w:shd w:val="clear" w:color="auto" w:fill="auto"/>
                  <w:noWrap/>
                  <w:vAlign w:val="bottom"/>
                </w:tcPr>
                <w:p w14:paraId="46DEDF90" w14:textId="77777777" w:rsidR="00482ECD" w:rsidRPr="009851F4" w:rsidRDefault="00482ECD" w:rsidP="00E97F96">
                  <w:pPr>
                    <w:spacing w:after="0"/>
                    <w:rPr>
                      <w:rFonts w:ascii="Calibri" w:hAnsi="Calibri"/>
                    </w:rPr>
                  </w:pPr>
                </w:p>
              </w:tc>
              <w:tc>
                <w:tcPr>
                  <w:tcW w:w="293" w:type="pct"/>
                  <w:gridSpan w:val="2"/>
                  <w:tcBorders>
                    <w:top w:val="nil"/>
                    <w:left w:val="nil"/>
                    <w:bottom w:val="single" w:sz="4" w:space="0" w:color="auto"/>
                    <w:right w:val="single" w:sz="8" w:space="0" w:color="008080"/>
                  </w:tcBorders>
                  <w:shd w:val="clear" w:color="auto" w:fill="auto"/>
                  <w:noWrap/>
                  <w:vAlign w:val="bottom"/>
                </w:tcPr>
                <w:p w14:paraId="6F33842E" w14:textId="77777777" w:rsidR="00482ECD" w:rsidRPr="009851F4" w:rsidRDefault="00482ECD" w:rsidP="00E97F96">
                  <w:pPr>
                    <w:spacing w:after="0"/>
                    <w:jc w:val="right"/>
                    <w:rPr>
                      <w:rFonts w:ascii="Calibri" w:hAnsi="Calibri"/>
                    </w:rPr>
                  </w:pPr>
                </w:p>
              </w:tc>
            </w:tr>
            <w:tr w:rsidR="00482ECD" w:rsidRPr="009851F4" w14:paraId="026D9D7A" w14:textId="77777777" w:rsidTr="00411FEC">
              <w:trPr>
                <w:trHeight w:val="255"/>
              </w:trPr>
              <w:tc>
                <w:tcPr>
                  <w:tcW w:w="2825" w:type="pct"/>
                  <w:tcBorders>
                    <w:top w:val="nil"/>
                    <w:left w:val="single" w:sz="8" w:space="0" w:color="008080"/>
                    <w:bottom w:val="single" w:sz="4" w:space="0" w:color="auto"/>
                    <w:right w:val="nil"/>
                  </w:tcBorders>
                  <w:shd w:val="clear" w:color="auto" w:fill="auto"/>
                  <w:vAlign w:val="center"/>
                </w:tcPr>
                <w:p w14:paraId="38B83FB9" w14:textId="77777777" w:rsidR="00482ECD" w:rsidRPr="009851F4" w:rsidRDefault="00482ECD" w:rsidP="00E97F96">
                  <w:pPr>
                    <w:spacing w:after="0"/>
                    <w:rPr>
                      <w:rFonts w:ascii="Calibri" w:hAnsi="Calibri" w:cs="Calibri"/>
                    </w:rPr>
                  </w:pPr>
                  <w:r w:rsidRPr="009851F4">
                    <w:rPr>
                      <w:rFonts w:ascii="Calibri" w:eastAsia="SimSun" w:hAnsi="Calibri" w:cs="Calibri"/>
                      <w:lang w:val="en-GB" w:eastAsia="en-GB"/>
                    </w:rPr>
                    <w:t xml:space="preserve">3.8.1.1. pe </w:t>
                  </w:r>
                  <w:proofErr w:type="spellStart"/>
                  <w:r w:rsidRPr="009851F4">
                    <w:rPr>
                      <w:rFonts w:ascii="Calibri" w:eastAsia="SimSun" w:hAnsi="Calibri" w:cs="Calibri"/>
                      <w:lang w:val="en-GB" w:eastAsia="en-GB"/>
                    </w:rPr>
                    <w:t>perioada</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execuţie</w:t>
                  </w:r>
                  <w:proofErr w:type="spellEnd"/>
                  <w:r w:rsidRPr="009851F4">
                    <w:rPr>
                      <w:rFonts w:ascii="Calibri" w:eastAsia="SimSun" w:hAnsi="Calibri" w:cs="Calibri"/>
                      <w:lang w:val="en-GB" w:eastAsia="en-GB"/>
                    </w:rPr>
                    <w:t xml:space="preserve"> a </w:t>
                  </w:r>
                  <w:proofErr w:type="spellStart"/>
                  <w:r w:rsidRPr="009851F4">
                    <w:rPr>
                      <w:rFonts w:ascii="Calibri" w:eastAsia="SimSun" w:hAnsi="Calibri" w:cs="Calibri"/>
                      <w:lang w:val="en-GB" w:eastAsia="en-GB"/>
                    </w:rPr>
                    <w:t>lucrărilor</w:t>
                  </w:r>
                  <w:proofErr w:type="spellEnd"/>
                </w:p>
              </w:tc>
              <w:tc>
                <w:tcPr>
                  <w:tcW w:w="39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0F717CDE" w14:textId="77777777" w:rsidR="00482ECD" w:rsidRPr="009851F4" w:rsidRDefault="00482ECD" w:rsidP="00E97F96">
                  <w:pPr>
                    <w:spacing w:after="0"/>
                    <w:rPr>
                      <w:rFonts w:ascii="Calibri" w:hAnsi="Calibri"/>
                    </w:rPr>
                  </w:pPr>
                </w:p>
              </w:tc>
              <w:tc>
                <w:tcPr>
                  <w:tcW w:w="336" w:type="pct"/>
                  <w:tcBorders>
                    <w:top w:val="nil"/>
                    <w:left w:val="nil"/>
                    <w:bottom w:val="single" w:sz="4" w:space="0" w:color="auto"/>
                    <w:right w:val="single" w:sz="8" w:space="0" w:color="008080"/>
                  </w:tcBorders>
                  <w:shd w:val="clear" w:color="auto" w:fill="auto"/>
                  <w:noWrap/>
                  <w:vAlign w:val="center"/>
                </w:tcPr>
                <w:p w14:paraId="0FD01044" w14:textId="77777777" w:rsidR="00482ECD" w:rsidRPr="009851F4" w:rsidRDefault="00482ECD" w:rsidP="00E97F96">
                  <w:pPr>
                    <w:spacing w:after="0"/>
                    <w:jc w:val="right"/>
                    <w:rPr>
                      <w:rFonts w:ascii="Calibri" w:hAnsi="Calibri"/>
                    </w:rPr>
                  </w:pPr>
                </w:p>
              </w:tc>
              <w:tc>
                <w:tcPr>
                  <w:tcW w:w="431" w:type="pct"/>
                  <w:gridSpan w:val="2"/>
                  <w:tcBorders>
                    <w:top w:val="single" w:sz="4" w:space="0" w:color="008080"/>
                    <w:left w:val="nil"/>
                    <w:bottom w:val="single" w:sz="4" w:space="0" w:color="auto"/>
                    <w:right w:val="single" w:sz="4" w:space="0" w:color="008080"/>
                  </w:tcBorders>
                  <w:shd w:val="clear" w:color="auto" w:fill="auto"/>
                  <w:noWrap/>
                  <w:vAlign w:val="bottom"/>
                </w:tcPr>
                <w:p w14:paraId="3C0CBC59" w14:textId="77777777" w:rsidR="00482ECD" w:rsidRPr="009851F4" w:rsidRDefault="00482ECD" w:rsidP="00E97F96">
                  <w:pPr>
                    <w:spacing w:after="0"/>
                    <w:rPr>
                      <w:rFonts w:ascii="Calibri" w:hAnsi="Calibri"/>
                    </w:rPr>
                  </w:pPr>
                </w:p>
              </w:tc>
              <w:tc>
                <w:tcPr>
                  <w:tcW w:w="336" w:type="pct"/>
                  <w:tcBorders>
                    <w:top w:val="nil"/>
                    <w:left w:val="nil"/>
                    <w:bottom w:val="single" w:sz="4" w:space="0" w:color="auto"/>
                    <w:right w:val="single" w:sz="8" w:space="0" w:color="008080"/>
                  </w:tcBorders>
                  <w:shd w:val="clear" w:color="auto" w:fill="auto"/>
                  <w:noWrap/>
                  <w:vAlign w:val="center"/>
                </w:tcPr>
                <w:p w14:paraId="4FA26C49" w14:textId="77777777" w:rsidR="00482ECD" w:rsidRPr="009851F4" w:rsidRDefault="00482ECD" w:rsidP="00E97F96">
                  <w:pPr>
                    <w:spacing w:after="0"/>
                    <w:jc w:val="right"/>
                    <w:rPr>
                      <w:rFonts w:ascii="Calibri" w:hAnsi="Calibri"/>
                    </w:rPr>
                  </w:pPr>
                </w:p>
              </w:tc>
              <w:tc>
                <w:tcPr>
                  <w:tcW w:w="384" w:type="pct"/>
                  <w:tcBorders>
                    <w:top w:val="single" w:sz="4" w:space="0" w:color="008080"/>
                    <w:left w:val="nil"/>
                    <w:bottom w:val="single" w:sz="4" w:space="0" w:color="auto"/>
                    <w:right w:val="single" w:sz="4" w:space="0" w:color="008080"/>
                  </w:tcBorders>
                  <w:shd w:val="clear" w:color="auto" w:fill="auto"/>
                  <w:noWrap/>
                  <w:vAlign w:val="bottom"/>
                </w:tcPr>
                <w:p w14:paraId="25211113" w14:textId="77777777" w:rsidR="00482ECD" w:rsidRPr="009851F4" w:rsidRDefault="00482ECD" w:rsidP="00E97F96">
                  <w:pPr>
                    <w:spacing w:after="0"/>
                    <w:rPr>
                      <w:rFonts w:ascii="Calibri" w:hAnsi="Calibri"/>
                    </w:rPr>
                  </w:pPr>
                </w:p>
              </w:tc>
              <w:tc>
                <w:tcPr>
                  <w:tcW w:w="293" w:type="pct"/>
                  <w:gridSpan w:val="2"/>
                  <w:tcBorders>
                    <w:top w:val="nil"/>
                    <w:left w:val="nil"/>
                    <w:bottom w:val="single" w:sz="4" w:space="0" w:color="auto"/>
                    <w:right w:val="single" w:sz="8" w:space="0" w:color="008080"/>
                  </w:tcBorders>
                  <w:shd w:val="clear" w:color="auto" w:fill="auto"/>
                  <w:noWrap/>
                  <w:vAlign w:val="bottom"/>
                </w:tcPr>
                <w:p w14:paraId="0098D69B" w14:textId="77777777" w:rsidR="00482ECD" w:rsidRPr="009851F4" w:rsidRDefault="00482ECD" w:rsidP="00E97F96">
                  <w:pPr>
                    <w:spacing w:after="0"/>
                    <w:jc w:val="right"/>
                    <w:rPr>
                      <w:rFonts w:ascii="Calibri" w:hAnsi="Calibri"/>
                    </w:rPr>
                  </w:pPr>
                </w:p>
              </w:tc>
            </w:tr>
            <w:tr w:rsidR="00482ECD" w:rsidRPr="009851F4" w14:paraId="7F090F55" w14:textId="77777777" w:rsidTr="00411FEC">
              <w:trPr>
                <w:trHeight w:val="255"/>
              </w:trPr>
              <w:tc>
                <w:tcPr>
                  <w:tcW w:w="2825" w:type="pct"/>
                  <w:tcBorders>
                    <w:top w:val="nil"/>
                    <w:left w:val="single" w:sz="8" w:space="0" w:color="008080"/>
                    <w:bottom w:val="single" w:sz="4" w:space="0" w:color="auto"/>
                    <w:right w:val="nil"/>
                  </w:tcBorders>
                  <w:shd w:val="clear" w:color="auto" w:fill="auto"/>
                  <w:vAlign w:val="center"/>
                </w:tcPr>
                <w:p w14:paraId="423F0865" w14:textId="77777777" w:rsidR="00482ECD" w:rsidRPr="009851F4" w:rsidRDefault="00482ECD" w:rsidP="00E97F96">
                  <w:pPr>
                    <w:autoSpaceDE w:val="0"/>
                    <w:autoSpaceDN w:val="0"/>
                    <w:adjustRightInd w:val="0"/>
                    <w:spacing w:after="0"/>
                    <w:rPr>
                      <w:rFonts w:ascii="Calibri" w:eastAsia="SimSun" w:hAnsi="Calibri" w:cs="Calibri"/>
                      <w:lang w:val="en-GB" w:eastAsia="en-GB"/>
                    </w:rPr>
                  </w:pPr>
                  <w:r w:rsidRPr="009851F4">
                    <w:rPr>
                      <w:rFonts w:ascii="Calibri" w:eastAsia="SimSun" w:hAnsi="Calibri" w:cs="Calibri"/>
                      <w:lang w:val="en-GB" w:eastAsia="en-GB"/>
                    </w:rPr>
                    <w:t xml:space="preserve">3.8.1.2. </w:t>
                  </w:r>
                  <w:proofErr w:type="spellStart"/>
                  <w:r w:rsidRPr="009851F4">
                    <w:rPr>
                      <w:rFonts w:ascii="Calibri" w:eastAsia="SimSun" w:hAnsi="Calibri" w:cs="Calibri"/>
                      <w:lang w:val="en-GB" w:eastAsia="en-GB"/>
                    </w:rPr>
                    <w:t>pentru</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participarea</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proiectantului</w:t>
                  </w:r>
                  <w:proofErr w:type="spellEnd"/>
                  <w:r w:rsidRPr="009851F4">
                    <w:rPr>
                      <w:rFonts w:ascii="Calibri" w:eastAsia="SimSun" w:hAnsi="Calibri" w:cs="Calibri"/>
                      <w:lang w:val="en-GB" w:eastAsia="en-GB"/>
                    </w:rPr>
                    <w:t xml:space="preserve"> la </w:t>
                  </w:r>
                  <w:proofErr w:type="spellStart"/>
                  <w:r w:rsidRPr="009851F4">
                    <w:rPr>
                      <w:rFonts w:ascii="Calibri" w:eastAsia="SimSun" w:hAnsi="Calibri" w:cs="Calibri"/>
                      <w:lang w:val="en-GB" w:eastAsia="en-GB"/>
                    </w:rPr>
                    <w:t>fazele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incluse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în</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programul</w:t>
                  </w:r>
                  <w:proofErr w:type="spellEnd"/>
                  <w:r w:rsidRPr="009851F4">
                    <w:rPr>
                      <w:rFonts w:ascii="Calibri" w:eastAsia="SimSun" w:hAnsi="Calibri" w:cs="Calibri"/>
                      <w:lang w:val="en-GB" w:eastAsia="en-GB"/>
                    </w:rPr>
                    <w:t xml:space="preserve"> de control al </w:t>
                  </w:r>
                  <w:proofErr w:type="spellStart"/>
                  <w:r w:rsidRPr="009851F4">
                    <w:rPr>
                      <w:rFonts w:ascii="Calibri" w:eastAsia="SimSun" w:hAnsi="Calibri" w:cs="Calibri"/>
                      <w:lang w:val="en-GB" w:eastAsia="en-GB"/>
                    </w:rPr>
                    <w:t>lucrărilor</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execuţie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avizat</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către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Inspectoratul</w:t>
                  </w:r>
                  <w:proofErr w:type="spellEnd"/>
                  <w:r w:rsidRPr="009851F4">
                    <w:rPr>
                      <w:rFonts w:ascii="Calibri" w:eastAsia="SimSun" w:hAnsi="Calibri" w:cs="Calibri"/>
                      <w:lang w:val="en-GB" w:eastAsia="en-GB"/>
                    </w:rPr>
                    <w:t xml:space="preserve"> de Stat </w:t>
                  </w:r>
                  <w:proofErr w:type="spellStart"/>
                  <w:r w:rsidRPr="009851F4">
                    <w:rPr>
                      <w:rFonts w:ascii="Calibri" w:eastAsia="SimSun" w:hAnsi="Calibri" w:cs="Calibri"/>
                      <w:lang w:val="en-GB" w:eastAsia="en-GB"/>
                    </w:rPr>
                    <w:t>în</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Construcţii</w:t>
                  </w:r>
                  <w:proofErr w:type="spellEnd"/>
                </w:p>
              </w:tc>
              <w:tc>
                <w:tcPr>
                  <w:tcW w:w="39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0731DD14" w14:textId="77777777" w:rsidR="00482ECD" w:rsidRPr="009851F4" w:rsidRDefault="00482ECD" w:rsidP="00E97F96">
                  <w:pPr>
                    <w:spacing w:after="0"/>
                    <w:rPr>
                      <w:rFonts w:ascii="Calibri" w:hAnsi="Calibri"/>
                    </w:rPr>
                  </w:pPr>
                </w:p>
              </w:tc>
              <w:tc>
                <w:tcPr>
                  <w:tcW w:w="336" w:type="pct"/>
                  <w:tcBorders>
                    <w:top w:val="nil"/>
                    <w:left w:val="nil"/>
                    <w:bottom w:val="single" w:sz="4" w:space="0" w:color="auto"/>
                    <w:right w:val="single" w:sz="8" w:space="0" w:color="008080"/>
                  </w:tcBorders>
                  <w:shd w:val="clear" w:color="auto" w:fill="auto"/>
                  <w:noWrap/>
                  <w:vAlign w:val="center"/>
                </w:tcPr>
                <w:p w14:paraId="1EFAECFC" w14:textId="77777777" w:rsidR="00482ECD" w:rsidRPr="009851F4" w:rsidRDefault="00482ECD" w:rsidP="00E97F96">
                  <w:pPr>
                    <w:spacing w:after="0"/>
                    <w:jc w:val="right"/>
                    <w:rPr>
                      <w:rFonts w:ascii="Calibri" w:hAnsi="Calibri"/>
                    </w:rPr>
                  </w:pPr>
                </w:p>
              </w:tc>
              <w:tc>
                <w:tcPr>
                  <w:tcW w:w="431" w:type="pct"/>
                  <w:gridSpan w:val="2"/>
                  <w:tcBorders>
                    <w:top w:val="single" w:sz="4" w:space="0" w:color="008080"/>
                    <w:left w:val="nil"/>
                    <w:bottom w:val="single" w:sz="4" w:space="0" w:color="auto"/>
                    <w:right w:val="single" w:sz="4" w:space="0" w:color="008080"/>
                  </w:tcBorders>
                  <w:shd w:val="clear" w:color="auto" w:fill="auto"/>
                  <w:noWrap/>
                  <w:vAlign w:val="bottom"/>
                </w:tcPr>
                <w:p w14:paraId="1B62332D" w14:textId="77777777" w:rsidR="00482ECD" w:rsidRPr="009851F4" w:rsidRDefault="00482ECD" w:rsidP="00E97F96">
                  <w:pPr>
                    <w:spacing w:after="0"/>
                    <w:rPr>
                      <w:rFonts w:ascii="Calibri" w:hAnsi="Calibri"/>
                    </w:rPr>
                  </w:pPr>
                </w:p>
              </w:tc>
              <w:tc>
                <w:tcPr>
                  <w:tcW w:w="336" w:type="pct"/>
                  <w:tcBorders>
                    <w:top w:val="nil"/>
                    <w:left w:val="nil"/>
                    <w:bottom w:val="single" w:sz="4" w:space="0" w:color="auto"/>
                    <w:right w:val="single" w:sz="8" w:space="0" w:color="008080"/>
                  </w:tcBorders>
                  <w:shd w:val="clear" w:color="auto" w:fill="auto"/>
                  <w:noWrap/>
                  <w:vAlign w:val="center"/>
                </w:tcPr>
                <w:p w14:paraId="2151FE98" w14:textId="77777777" w:rsidR="00482ECD" w:rsidRPr="009851F4" w:rsidRDefault="00482ECD" w:rsidP="00E97F96">
                  <w:pPr>
                    <w:spacing w:after="0"/>
                    <w:jc w:val="right"/>
                    <w:rPr>
                      <w:rFonts w:ascii="Calibri" w:hAnsi="Calibri"/>
                    </w:rPr>
                  </w:pPr>
                </w:p>
              </w:tc>
              <w:tc>
                <w:tcPr>
                  <w:tcW w:w="384" w:type="pct"/>
                  <w:tcBorders>
                    <w:top w:val="single" w:sz="4" w:space="0" w:color="008080"/>
                    <w:left w:val="nil"/>
                    <w:bottom w:val="single" w:sz="4" w:space="0" w:color="auto"/>
                    <w:right w:val="single" w:sz="4" w:space="0" w:color="008080"/>
                  </w:tcBorders>
                  <w:shd w:val="clear" w:color="auto" w:fill="auto"/>
                  <w:noWrap/>
                  <w:vAlign w:val="bottom"/>
                </w:tcPr>
                <w:p w14:paraId="61A0DE5D" w14:textId="77777777" w:rsidR="00482ECD" w:rsidRPr="009851F4" w:rsidRDefault="00482ECD" w:rsidP="00E97F96">
                  <w:pPr>
                    <w:spacing w:after="0"/>
                    <w:rPr>
                      <w:rFonts w:ascii="Calibri" w:hAnsi="Calibri"/>
                    </w:rPr>
                  </w:pPr>
                </w:p>
              </w:tc>
              <w:tc>
                <w:tcPr>
                  <w:tcW w:w="293" w:type="pct"/>
                  <w:gridSpan w:val="2"/>
                  <w:tcBorders>
                    <w:top w:val="nil"/>
                    <w:left w:val="nil"/>
                    <w:bottom w:val="single" w:sz="4" w:space="0" w:color="auto"/>
                    <w:right w:val="single" w:sz="8" w:space="0" w:color="008080"/>
                  </w:tcBorders>
                  <w:shd w:val="clear" w:color="auto" w:fill="auto"/>
                  <w:noWrap/>
                  <w:vAlign w:val="bottom"/>
                </w:tcPr>
                <w:p w14:paraId="737F8B1F" w14:textId="77777777" w:rsidR="00482ECD" w:rsidRPr="009851F4" w:rsidRDefault="00482ECD" w:rsidP="00E97F96">
                  <w:pPr>
                    <w:spacing w:after="0"/>
                    <w:jc w:val="right"/>
                    <w:rPr>
                      <w:rFonts w:ascii="Calibri" w:hAnsi="Calibri"/>
                    </w:rPr>
                  </w:pPr>
                </w:p>
              </w:tc>
            </w:tr>
            <w:tr w:rsidR="00482ECD" w:rsidRPr="009851F4" w14:paraId="0FC0453B" w14:textId="77777777" w:rsidTr="00411FEC">
              <w:trPr>
                <w:trHeight w:val="255"/>
              </w:trPr>
              <w:tc>
                <w:tcPr>
                  <w:tcW w:w="2825" w:type="pct"/>
                  <w:tcBorders>
                    <w:top w:val="nil"/>
                    <w:left w:val="single" w:sz="8" w:space="0" w:color="008080"/>
                    <w:bottom w:val="single" w:sz="4" w:space="0" w:color="auto"/>
                    <w:right w:val="nil"/>
                  </w:tcBorders>
                  <w:shd w:val="clear" w:color="auto" w:fill="auto"/>
                  <w:vAlign w:val="center"/>
                </w:tcPr>
                <w:p w14:paraId="199E1F73" w14:textId="77777777" w:rsidR="00482ECD" w:rsidRPr="009851F4" w:rsidRDefault="00482ECD" w:rsidP="00E97F96">
                  <w:pPr>
                    <w:spacing w:after="0"/>
                    <w:rPr>
                      <w:rFonts w:ascii="Calibri" w:hAnsi="Calibri" w:cs="Calibri"/>
                    </w:rPr>
                  </w:pPr>
                  <w:r w:rsidRPr="009851F4">
                    <w:rPr>
                      <w:rFonts w:ascii="Calibri" w:eastAsia="SimSun" w:hAnsi="Calibri" w:cs="Calibri"/>
                      <w:lang w:val="en-GB" w:eastAsia="en-GB"/>
                    </w:rPr>
                    <w:t xml:space="preserve">3.8.2. </w:t>
                  </w:r>
                  <w:proofErr w:type="spellStart"/>
                  <w:r w:rsidRPr="009851F4">
                    <w:rPr>
                      <w:rFonts w:ascii="Calibri" w:eastAsia="SimSun" w:hAnsi="Calibri" w:cs="Calibri"/>
                      <w:lang w:val="en-GB" w:eastAsia="en-GB"/>
                    </w:rPr>
                    <w:t>Dirigenţie</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şantier</w:t>
                  </w:r>
                  <w:proofErr w:type="spellEnd"/>
                </w:p>
              </w:tc>
              <w:tc>
                <w:tcPr>
                  <w:tcW w:w="395"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62294416" w14:textId="77777777" w:rsidR="00482ECD" w:rsidRPr="009851F4" w:rsidRDefault="00482ECD" w:rsidP="00E97F96">
                  <w:pPr>
                    <w:spacing w:after="0"/>
                    <w:rPr>
                      <w:rFonts w:ascii="Calibri" w:hAnsi="Calibri"/>
                    </w:rPr>
                  </w:pPr>
                </w:p>
              </w:tc>
              <w:tc>
                <w:tcPr>
                  <w:tcW w:w="336" w:type="pct"/>
                  <w:tcBorders>
                    <w:top w:val="nil"/>
                    <w:left w:val="nil"/>
                    <w:bottom w:val="single" w:sz="4" w:space="0" w:color="auto"/>
                    <w:right w:val="single" w:sz="8" w:space="0" w:color="008080"/>
                  </w:tcBorders>
                  <w:shd w:val="clear" w:color="auto" w:fill="auto"/>
                  <w:noWrap/>
                  <w:vAlign w:val="center"/>
                </w:tcPr>
                <w:p w14:paraId="6425DA81" w14:textId="77777777" w:rsidR="00482ECD" w:rsidRPr="009851F4" w:rsidRDefault="00482ECD" w:rsidP="00E97F96">
                  <w:pPr>
                    <w:spacing w:after="0"/>
                    <w:jc w:val="right"/>
                    <w:rPr>
                      <w:rFonts w:ascii="Calibri" w:hAnsi="Calibri"/>
                    </w:rPr>
                  </w:pPr>
                </w:p>
              </w:tc>
              <w:tc>
                <w:tcPr>
                  <w:tcW w:w="431" w:type="pct"/>
                  <w:gridSpan w:val="2"/>
                  <w:tcBorders>
                    <w:top w:val="single" w:sz="4" w:space="0" w:color="008080"/>
                    <w:left w:val="nil"/>
                    <w:bottom w:val="single" w:sz="4" w:space="0" w:color="auto"/>
                    <w:right w:val="single" w:sz="4" w:space="0" w:color="008080"/>
                  </w:tcBorders>
                  <w:shd w:val="clear" w:color="auto" w:fill="auto"/>
                  <w:noWrap/>
                  <w:vAlign w:val="bottom"/>
                </w:tcPr>
                <w:p w14:paraId="1B3C70E4" w14:textId="77777777" w:rsidR="00482ECD" w:rsidRPr="009851F4" w:rsidRDefault="00482ECD" w:rsidP="00E97F96">
                  <w:pPr>
                    <w:spacing w:after="0"/>
                    <w:rPr>
                      <w:rFonts w:ascii="Calibri" w:hAnsi="Calibri"/>
                    </w:rPr>
                  </w:pPr>
                </w:p>
              </w:tc>
              <w:tc>
                <w:tcPr>
                  <w:tcW w:w="336" w:type="pct"/>
                  <w:tcBorders>
                    <w:top w:val="nil"/>
                    <w:left w:val="nil"/>
                    <w:bottom w:val="single" w:sz="4" w:space="0" w:color="auto"/>
                    <w:right w:val="single" w:sz="8" w:space="0" w:color="008080"/>
                  </w:tcBorders>
                  <w:shd w:val="clear" w:color="auto" w:fill="auto"/>
                  <w:noWrap/>
                  <w:vAlign w:val="center"/>
                </w:tcPr>
                <w:p w14:paraId="78C38F20" w14:textId="77777777" w:rsidR="00482ECD" w:rsidRPr="009851F4" w:rsidRDefault="00482ECD" w:rsidP="00E97F96">
                  <w:pPr>
                    <w:spacing w:after="0"/>
                    <w:jc w:val="right"/>
                    <w:rPr>
                      <w:rFonts w:ascii="Calibri" w:hAnsi="Calibri"/>
                    </w:rPr>
                  </w:pPr>
                </w:p>
              </w:tc>
              <w:tc>
                <w:tcPr>
                  <w:tcW w:w="384" w:type="pct"/>
                  <w:tcBorders>
                    <w:top w:val="single" w:sz="4" w:space="0" w:color="008080"/>
                    <w:left w:val="nil"/>
                    <w:bottom w:val="single" w:sz="4" w:space="0" w:color="auto"/>
                    <w:right w:val="single" w:sz="4" w:space="0" w:color="008080"/>
                  </w:tcBorders>
                  <w:shd w:val="clear" w:color="auto" w:fill="auto"/>
                  <w:noWrap/>
                  <w:vAlign w:val="bottom"/>
                </w:tcPr>
                <w:p w14:paraId="0156B697" w14:textId="77777777" w:rsidR="00482ECD" w:rsidRPr="009851F4" w:rsidRDefault="00482ECD" w:rsidP="00E97F96">
                  <w:pPr>
                    <w:spacing w:after="0"/>
                    <w:rPr>
                      <w:rFonts w:ascii="Calibri" w:hAnsi="Calibri"/>
                    </w:rPr>
                  </w:pPr>
                </w:p>
              </w:tc>
              <w:tc>
                <w:tcPr>
                  <w:tcW w:w="293" w:type="pct"/>
                  <w:gridSpan w:val="2"/>
                  <w:tcBorders>
                    <w:top w:val="nil"/>
                    <w:left w:val="nil"/>
                    <w:bottom w:val="single" w:sz="4" w:space="0" w:color="auto"/>
                    <w:right w:val="single" w:sz="8" w:space="0" w:color="008080"/>
                  </w:tcBorders>
                  <w:shd w:val="clear" w:color="auto" w:fill="auto"/>
                  <w:noWrap/>
                  <w:vAlign w:val="bottom"/>
                </w:tcPr>
                <w:p w14:paraId="76A76AFC" w14:textId="77777777" w:rsidR="00482ECD" w:rsidRPr="009851F4" w:rsidRDefault="00482ECD" w:rsidP="00E97F96">
                  <w:pPr>
                    <w:spacing w:after="0"/>
                    <w:jc w:val="right"/>
                    <w:rPr>
                      <w:rFonts w:ascii="Calibri" w:hAnsi="Calibri"/>
                    </w:rPr>
                  </w:pPr>
                </w:p>
              </w:tc>
            </w:tr>
            <w:tr w:rsidR="00411FEC" w:rsidRPr="009851F4" w14:paraId="1415371F" w14:textId="77777777" w:rsidTr="00411FEC">
              <w:trPr>
                <w:trHeight w:val="255"/>
              </w:trPr>
              <w:tc>
                <w:tcPr>
                  <w:tcW w:w="28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C94DD" w14:textId="77777777" w:rsidR="00411FEC" w:rsidRPr="009851F4" w:rsidRDefault="00411FEC" w:rsidP="00E97F96">
                  <w:pPr>
                    <w:spacing w:after="0"/>
                    <w:rPr>
                      <w:rFonts w:ascii="Calibri" w:hAnsi="Calibri"/>
                      <w:b/>
                      <w:bCs/>
                      <w:lang w:val="it-IT"/>
                    </w:rPr>
                  </w:pPr>
                  <w:r w:rsidRPr="009851F4">
                    <w:rPr>
                      <w:rFonts w:ascii="Calibri" w:hAnsi="Calibri"/>
                      <w:b/>
                      <w:bCs/>
                      <w:lang w:val="it-IT"/>
                    </w:rPr>
                    <w:t xml:space="preserve"> Capitolul 4 Cheltuieli pentru investiţia de bază - total, din care: </w:t>
                  </w:r>
                </w:p>
              </w:tc>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7D778" w14:textId="5B63A5DF" w:rsidR="00411FEC" w:rsidRPr="009851F4" w:rsidRDefault="00EC002F" w:rsidP="00E97F96">
                  <w:pPr>
                    <w:spacing w:after="0"/>
                    <w:jc w:val="right"/>
                    <w:rPr>
                      <w:rFonts w:ascii="Calibri" w:hAnsi="Calibri"/>
                      <w:b/>
                      <w:bCs/>
                      <w:lang w:val="it-IT"/>
                    </w:rPr>
                  </w:pPr>
                  <w:r>
                    <w:rPr>
                      <w:rFonts w:ascii="Calibri" w:hAnsi="Calibri"/>
                      <w:b/>
                      <w:bCs/>
                      <w:lang w:val="it-IT"/>
                    </w:rPr>
                    <w:t>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21A18" w14:textId="07FD38D2" w:rsidR="00411FEC" w:rsidRPr="009851F4" w:rsidRDefault="00411FEC" w:rsidP="00E97F96">
                  <w:pPr>
                    <w:spacing w:after="0"/>
                    <w:jc w:val="right"/>
                    <w:rPr>
                      <w:rFonts w:ascii="Calibri" w:hAnsi="Calibri"/>
                      <w:b/>
                      <w:bCs/>
                      <w:lang w:val="it-IT"/>
                    </w:rPr>
                  </w:pPr>
                  <w:r>
                    <w:rPr>
                      <w:rFonts w:ascii="Calibri" w:hAnsi="Calibri"/>
                      <w:b/>
                      <w:bCs/>
                      <w:lang w:val="it-IT"/>
                    </w:rPr>
                    <w:t>0</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DFDC2B" w14:textId="45F3BFF0" w:rsidR="00411FEC" w:rsidRPr="009851F4" w:rsidRDefault="00EC002F" w:rsidP="00E97F96">
                  <w:pPr>
                    <w:spacing w:after="0"/>
                    <w:jc w:val="right"/>
                    <w:rPr>
                      <w:rFonts w:ascii="Calibri" w:hAnsi="Calibri"/>
                      <w:b/>
                      <w:bCs/>
                      <w:lang w:val="it-IT"/>
                    </w:rPr>
                  </w:pPr>
                  <w:r>
                    <w:rPr>
                      <w:rFonts w:ascii="Calibri" w:hAnsi="Calibri"/>
                      <w:b/>
                      <w:bCs/>
                      <w:lang w:val="it-IT"/>
                    </w:rPr>
                    <w:t>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0E221B" w14:textId="1E085FAD" w:rsidR="00411FEC" w:rsidRPr="009851F4" w:rsidRDefault="00411FEC" w:rsidP="00E97F96">
                  <w:pPr>
                    <w:spacing w:after="0"/>
                    <w:jc w:val="right"/>
                    <w:rPr>
                      <w:rFonts w:ascii="Calibri" w:hAnsi="Calibri"/>
                      <w:b/>
                      <w:bCs/>
                      <w:lang w:val="it-IT"/>
                    </w:rPr>
                  </w:pPr>
                  <w:r>
                    <w:rPr>
                      <w:rFonts w:ascii="Calibri" w:hAnsi="Calibri"/>
                      <w:b/>
                      <w:bCs/>
                      <w:lang w:val="it-IT"/>
                    </w:rPr>
                    <w:t>0</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3F4066" w14:textId="424B40B2" w:rsidR="00411FEC" w:rsidRPr="009851F4" w:rsidRDefault="00411FEC" w:rsidP="00E97F96">
                  <w:pPr>
                    <w:spacing w:after="0"/>
                    <w:jc w:val="right"/>
                    <w:rPr>
                      <w:rFonts w:ascii="Calibri" w:hAnsi="Calibri"/>
                      <w:b/>
                      <w:bCs/>
                      <w:lang w:val="it-IT"/>
                    </w:rPr>
                  </w:pPr>
                  <w:r>
                    <w:rPr>
                      <w:rFonts w:ascii="Calibri" w:hAnsi="Calibri"/>
                      <w:b/>
                      <w:bCs/>
                      <w:lang w:val="it-IT"/>
                    </w:rPr>
                    <w:t>0</w:t>
                  </w:r>
                </w:p>
              </w:tc>
              <w:tc>
                <w:tcPr>
                  <w:tcW w:w="29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9653B0" w14:textId="5BFDC621" w:rsidR="00411FEC" w:rsidRPr="009851F4" w:rsidRDefault="00411FEC" w:rsidP="00E97F96">
                  <w:pPr>
                    <w:spacing w:after="0"/>
                    <w:jc w:val="right"/>
                    <w:rPr>
                      <w:rFonts w:ascii="Calibri" w:hAnsi="Calibri"/>
                      <w:b/>
                      <w:bCs/>
                      <w:lang w:val="it-IT"/>
                    </w:rPr>
                  </w:pPr>
                  <w:r>
                    <w:rPr>
                      <w:rFonts w:ascii="Calibri" w:hAnsi="Calibri"/>
                      <w:b/>
                      <w:bCs/>
                      <w:lang w:val="it-IT"/>
                    </w:rPr>
                    <w:t>0</w:t>
                  </w:r>
                </w:p>
              </w:tc>
            </w:tr>
            <w:tr w:rsidR="00482ECD" w:rsidRPr="009851F4" w14:paraId="6D9071FB" w14:textId="77777777" w:rsidTr="00411FEC">
              <w:trPr>
                <w:trHeight w:val="255"/>
              </w:trPr>
              <w:tc>
                <w:tcPr>
                  <w:tcW w:w="2825" w:type="pct"/>
                  <w:tcBorders>
                    <w:top w:val="single" w:sz="4" w:space="0" w:color="auto"/>
                    <w:left w:val="single" w:sz="8" w:space="0" w:color="008080"/>
                    <w:bottom w:val="single" w:sz="4" w:space="0" w:color="008080"/>
                    <w:right w:val="nil"/>
                  </w:tcBorders>
                  <w:shd w:val="clear" w:color="auto" w:fill="auto"/>
                  <w:vAlign w:val="center"/>
                </w:tcPr>
                <w:p w14:paraId="0CF04BE0" w14:textId="77777777" w:rsidR="00482ECD" w:rsidRPr="009851F4" w:rsidRDefault="00482ECD" w:rsidP="00E97F96">
                  <w:pPr>
                    <w:spacing w:after="0"/>
                    <w:rPr>
                      <w:rFonts w:ascii="Calibri" w:hAnsi="Calibri"/>
                    </w:rPr>
                  </w:pPr>
                  <w:r w:rsidRPr="009851F4">
                    <w:rPr>
                      <w:rFonts w:ascii="Calibri" w:hAnsi="Calibri"/>
                    </w:rPr>
                    <w:t xml:space="preserve">4.1 </w:t>
                  </w:r>
                  <w:proofErr w:type="spellStart"/>
                  <w:r w:rsidRPr="009851F4">
                    <w:rPr>
                      <w:rFonts w:ascii="Calibri" w:hAnsi="Calibri"/>
                    </w:rPr>
                    <w:t>Construcţii</w:t>
                  </w:r>
                  <w:proofErr w:type="spellEnd"/>
                  <w:r w:rsidRPr="009851F4">
                    <w:rPr>
                      <w:rFonts w:ascii="Calibri" w:hAnsi="Calibri"/>
                    </w:rPr>
                    <w:t xml:space="preserve"> </w:t>
                  </w:r>
                  <w:proofErr w:type="spellStart"/>
                  <w:r w:rsidRPr="009851F4">
                    <w:rPr>
                      <w:rFonts w:ascii="Calibri" w:hAnsi="Calibri"/>
                    </w:rPr>
                    <w:t>şi</w:t>
                  </w:r>
                  <w:proofErr w:type="spellEnd"/>
                  <w:r w:rsidRPr="009851F4">
                    <w:rPr>
                      <w:rFonts w:ascii="Calibri" w:hAnsi="Calibri"/>
                    </w:rPr>
                    <w:t xml:space="preserve"> </w:t>
                  </w:r>
                  <w:proofErr w:type="spellStart"/>
                  <w:r w:rsidRPr="009851F4">
                    <w:rPr>
                      <w:rFonts w:ascii="Calibri" w:hAnsi="Calibri"/>
                    </w:rPr>
                    <w:t>instalaţii</w:t>
                  </w:r>
                  <w:proofErr w:type="spellEnd"/>
                </w:p>
              </w:tc>
              <w:tc>
                <w:tcPr>
                  <w:tcW w:w="395" w:type="pct"/>
                  <w:tcBorders>
                    <w:top w:val="single" w:sz="4" w:space="0" w:color="auto"/>
                    <w:left w:val="single" w:sz="8" w:space="0" w:color="008080"/>
                    <w:bottom w:val="single" w:sz="4" w:space="0" w:color="008080"/>
                    <w:right w:val="single" w:sz="4" w:space="0" w:color="008080"/>
                  </w:tcBorders>
                  <w:shd w:val="clear" w:color="auto" w:fill="auto"/>
                  <w:noWrap/>
                  <w:vAlign w:val="center"/>
                </w:tcPr>
                <w:p w14:paraId="799B78E8" w14:textId="77777777" w:rsidR="00482ECD" w:rsidRPr="009851F4" w:rsidRDefault="00482ECD" w:rsidP="00E97F96">
                  <w:pPr>
                    <w:spacing w:after="0"/>
                    <w:jc w:val="right"/>
                    <w:rPr>
                      <w:rFonts w:ascii="Calibri" w:hAnsi="Calibri"/>
                    </w:rPr>
                  </w:pPr>
                </w:p>
              </w:tc>
              <w:tc>
                <w:tcPr>
                  <w:tcW w:w="336" w:type="pct"/>
                  <w:tcBorders>
                    <w:top w:val="single" w:sz="4" w:space="0" w:color="auto"/>
                    <w:left w:val="nil"/>
                    <w:bottom w:val="single" w:sz="4" w:space="0" w:color="008080"/>
                    <w:right w:val="single" w:sz="8" w:space="0" w:color="008080"/>
                  </w:tcBorders>
                  <w:shd w:val="clear" w:color="auto" w:fill="auto"/>
                  <w:noWrap/>
                  <w:vAlign w:val="center"/>
                </w:tcPr>
                <w:p w14:paraId="5C7A66BF" w14:textId="77777777" w:rsidR="00482ECD" w:rsidRPr="009851F4" w:rsidRDefault="00482ECD" w:rsidP="00E97F96">
                  <w:pPr>
                    <w:spacing w:after="0"/>
                    <w:jc w:val="right"/>
                    <w:rPr>
                      <w:rFonts w:ascii="Calibri" w:hAnsi="Calibri"/>
                    </w:rPr>
                  </w:pPr>
                </w:p>
              </w:tc>
              <w:tc>
                <w:tcPr>
                  <w:tcW w:w="431" w:type="pct"/>
                  <w:gridSpan w:val="2"/>
                  <w:tcBorders>
                    <w:top w:val="single" w:sz="4" w:space="0" w:color="auto"/>
                    <w:left w:val="nil"/>
                    <w:bottom w:val="single" w:sz="4" w:space="0" w:color="008080"/>
                    <w:right w:val="single" w:sz="4" w:space="0" w:color="008080"/>
                  </w:tcBorders>
                  <w:shd w:val="clear" w:color="auto" w:fill="auto"/>
                  <w:noWrap/>
                  <w:vAlign w:val="center"/>
                </w:tcPr>
                <w:p w14:paraId="5EC4A100" w14:textId="77777777" w:rsidR="00482ECD" w:rsidRPr="009851F4" w:rsidRDefault="00482ECD" w:rsidP="00E97F96">
                  <w:pPr>
                    <w:spacing w:after="0"/>
                    <w:jc w:val="right"/>
                    <w:rPr>
                      <w:rFonts w:ascii="Calibri" w:hAnsi="Calibri"/>
                    </w:rPr>
                  </w:pPr>
                </w:p>
              </w:tc>
              <w:tc>
                <w:tcPr>
                  <w:tcW w:w="336" w:type="pct"/>
                  <w:tcBorders>
                    <w:top w:val="single" w:sz="4" w:space="0" w:color="auto"/>
                    <w:left w:val="nil"/>
                    <w:bottom w:val="single" w:sz="4" w:space="0" w:color="008080"/>
                    <w:right w:val="single" w:sz="8" w:space="0" w:color="008080"/>
                  </w:tcBorders>
                  <w:shd w:val="clear" w:color="auto" w:fill="auto"/>
                  <w:noWrap/>
                  <w:vAlign w:val="center"/>
                </w:tcPr>
                <w:p w14:paraId="38616141" w14:textId="77777777" w:rsidR="00482ECD" w:rsidRPr="009851F4" w:rsidRDefault="00482ECD" w:rsidP="00E97F96">
                  <w:pPr>
                    <w:spacing w:after="0"/>
                    <w:jc w:val="right"/>
                    <w:rPr>
                      <w:rFonts w:ascii="Calibri" w:hAnsi="Calibri"/>
                    </w:rPr>
                  </w:pPr>
                </w:p>
              </w:tc>
              <w:tc>
                <w:tcPr>
                  <w:tcW w:w="384" w:type="pct"/>
                  <w:tcBorders>
                    <w:top w:val="single" w:sz="4" w:space="0" w:color="auto"/>
                    <w:left w:val="nil"/>
                    <w:bottom w:val="single" w:sz="4" w:space="0" w:color="008080"/>
                    <w:right w:val="single" w:sz="4" w:space="0" w:color="008080"/>
                  </w:tcBorders>
                  <w:shd w:val="clear" w:color="auto" w:fill="auto"/>
                  <w:noWrap/>
                  <w:vAlign w:val="bottom"/>
                </w:tcPr>
                <w:p w14:paraId="0ADCD5CE" w14:textId="77777777" w:rsidR="00482ECD" w:rsidRPr="009851F4" w:rsidRDefault="00482ECD" w:rsidP="00E97F96">
                  <w:pPr>
                    <w:spacing w:after="0"/>
                    <w:jc w:val="right"/>
                    <w:rPr>
                      <w:rFonts w:ascii="Calibri" w:hAnsi="Calibri"/>
                    </w:rPr>
                  </w:pPr>
                </w:p>
              </w:tc>
              <w:tc>
                <w:tcPr>
                  <w:tcW w:w="293" w:type="pct"/>
                  <w:gridSpan w:val="2"/>
                  <w:tcBorders>
                    <w:top w:val="single" w:sz="4" w:space="0" w:color="auto"/>
                    <w:left w:val="nil"/>
                    <w:bottom w:val="single" w:sz="4" w:space="0" w:color="008080"/>
                    <w:right w:val="single" w:sz="8" w:space="0" w:color="008080"/>
                  </w:tcBorders>
                  <w:shd w:val="clear" w:color="auto" w:fill="auto"/>
                  <w:noWrap/>
                  <w:vAlign w:val="bottom"/>
                </w:tcPr>
                <w:p w14:paraId="5502F57C" w14:textId="77777777" w:rsidR="00482ECD" w:rsidRPr="009851F4" w:rsidRDefault="00482ECD" w:rsidP="00E97F96">
                  <w:pPr>
                    <w:spacing w:after="0"/>
                    <w:jc w:val="right"/>
                    <w:rPr>
                      <w:rFonts w:ascii="Calibri" w:hAnsi="Calibri"/>
                    </w:rPr>
                  </w:pPr>
                </w:p>
              </w:tc>
            </w:tr>
            <w:tr w:rsidR="00482ECD" w:rsidRPr="009851F4" w14:paraId="2157AF3A"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5971A584" w14:textId="77777777" w:rsidR="00482ECD" w:rsidRPr="009851F4" w:rsidRDefault="00482ECD" w:rsidP="00E97F96">
                  <w:pPr>
                    <w:spacing w:after="0"/>
                    <w:rPr>
                      <w:rFonts w:ascii="Calibri" w:hAnsi="Calibri" w:cs="Calibri"/>
                    </w:rPr>
                  </w:pPr>
                  <w:r w:rsidRPr="009851F4">
                    <w:rPr>
                      <w:rFonts w:ascii="Calibri" w:hAnsi="Calibri" w:cs="Calibri"/>
                    </w:rPr>
                    <w:t xml:space="preserve">4.2 </w:t>
                  </w:r>
                  <w:proofErr w:type="spellStart"/>
                  <w:r w:rsidRPr="009851F4">
                    <w:rPr>
                      <w:rFonts w:ascii="Calibri" w:hAnsi="Calibri" w:cs="Calibri"/>
                    </w:rPr>
                    <w:t>Montaj</w:t>
                  </w:r>
                  <w:proofErr w:type="spellEnd"/>
                  <w:r w:rsidRPr="009851F4">
                    <w:rPr>
                      <w:rFonts w:ascii="Calibri" w:hAnsi="Calibri" w:cs="Calibri"/>
                    </w:rPr>
                    <w:t xml:space="preserve"> </w:t>
                  </w:r>
                  <w:proofErr w:type="spellStart"/>
                  <w:r w:rsidRPr="009851F4">
                    <w:rPr>
                      <w:rFonts w:ascii="Calibri" w:eastAsia="SimSun" w:hAnsi="Calibri" w:cs="Calibri"/>
                      <w:lang w:val="en-GB" w:eastAsia="en-GB"/>
                    </w:rPr>
                    <w:t>utilaje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echipamente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tehnologice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şi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funcţionale</w:t>
                  </w:r>
                  <w:proofErr w:type="spellEnd"/>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77E79231" w14:textId="77777777" w:rsidR="00482ECD" w:rsidRPr="009851F4" w:rsidRDefault="00482ECD" w:rsidP="00E97F96">
                  <w:pPr>
                    <w:spacing w:after="0"/>
                    <w:jc w:val="right"/>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09E04875" w14:textId="77777777" w:rsidR="00482ECD" w:rsidRPr="009851F4" w:rsidRDefault="00482ECD" w:rsidP="00E97F96">
                  <w:pPr>
                    <w:spacing w:after="0"/>
                    <w:jc w:val="right"/>
                    <w:rPr>
                      <w:rFonts w:ascii="Calibri" w:hAnsi="Calibri"/>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7C485E48" w14:textId="77777777" w:rsidR="00482ECD" w:rsidRPr="009851F4" w:rsidRDefault="00482ECD" w:rsidP="00E97F96">
                  <w:pPr>
                    <w:spacing w:after="0"/>
                    <w:jc w:val="right"/>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7F55EFAE" w14:textId="77777777" w:rsidR="00482ECD" w:rsidRPr="009851F4" w:rsidRDefault="00482ECD" w:rsidP="00E97F96">
                  <w:pPr>
                    <w:spacing w:after="0"/>
                    <w:jc w:val="right"/>
                    <w:rPr>
                      <w:rFonts w:ascii="Calibri" w:hAnsi="Calibri"/>
                    </w:rPr>
                  </w:pPr>
                </w:p>
              </w:tc>
              <w:tc>
                <w:tcPr>
                  <w:tcW w:w="384" w:type="pct"/>
                  <w:tcBorders>
                    <w:top w:val="nil"/>
                    <w:left w:val="nil"/>
                    <w:bottom w:val="single" w:sz="4" w:space="0" w:color="008080"/>
                    <w:right w:val="single" w:sz="4" w:space="0" w:color="008080"/>
                  </w:tcBorders>
                  <w:shd w:val="clear" w:color="auto" w:fill="auto"/>
                  <w:noWrap/>
                  <w:vAlign w:val="bottom"/>
                </w:tcPr>
                <w:p w14:paraId="1ED8EC69" w14:textId="77777777" w:rsidR="00482ECD" w:rsidRPr="009851F4" w:rsidRDefault="00482ECD" w:rsidP="00E97F96">
                  <w:pPr>
                    <w:spacing w:after="0"/>
                    <w:jc w:val="right"/>
                    <w:rPr>
                      <w:rFonts w:ascii="Calibri" w:hAnsi="Calibri"/>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02F237EA" w14:textId="77777777" w:rsidR="00482ECD" w:rsidRPr="009851F4" w:rsidRDefault="00482ECD" w:rsidP="00E97F96">
                  <w:pPr>
                    <w:spacing w:after="0"/>
                    <w:jc w:val="right"/>
                    <w:rPr>
                      <w:rFonts w:ascii="Calibri" w:hAnsi="Calibri"/>
                    </w:rPr>
                  </w:pPr>
                </w:p>
              </w:tc>
            </w:tr>
            <w:tr w:rsidR="00482ECD" w:rsidRPr="009851F4" w14:paraId="790A76B2"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3BEA05C9" w14:textId="77777777" w:rsidR="00482ECD" w:rsidRPr="009851F4" w:rsidRDefault="00482ECD" w:rsidP="00E97F96">
                  <w:pPr>
                    <w:spacing w:after="0"/>
                    <w:rPr>
                      <w:rFonts w:ascii="Calibri" w:hAnsi="Calibri" w:cs="Calibri"/>
                      <w:lang w:val="it-IT"/>
                    </w:rPr>
                  </w:pPr>
                  <w:r w:rsidRPr="009851F4">
                    <w:rPr>
                      <w:rFonts w:ascii="Calibri" w:hAnsi="Calibri" w:cs="Calibri"/>
                      <w:lang w:val="it-IT"/>
                    </w:rPr>
                    <w:t xml:space="preserve">4.3 Utilaje, echipamente tehnologice </w:t>
                  </w:r>
                  <w:proofErr w:type="spellStart"/>
                  <w:r w:rsidRPr="009851F4">
                    <w:rPr>
                      <w:rFonts w:ascii="Calibri" w:eastAsia="SimSun" w:hAnsi="Calibri" w:cs="Calibri"/>
                      <w:lang w:val="en-GB" w:eastAsia="en-GB"/>
                    </w:rPr>
                    <w:t>şi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funcţionale</w:t>
                  </w:r>
                  <w:proofErr w:type="spellEnd"/>
                  <w:r w:rsidRPr="009851F4">
                    <w:rPr>
                      <w:rFonts w:ascii="Calibri" w:eastAsia="SimSun" w:hAnsi="Calibri" w:cs="Calibri"/>
                      <w:lang w:val="en-GB" w:eastAsia="en-GB"/>
                    </w:rPr>
                    <w:t xml:space="preserve"> care </w:t>
                  </w:r>
                  <w:proofErr w:type="spellStart"/>
                  <w:r w:rsidRPr="009851F4">
                    <w:rPr>
                      <w:rFonts w:ascii="Calibri" w:eastAsia="SimSun" w:hAnsi="Calibri" w:cs="Calibri"/>
                      <w:lang w:val="en-GB" w:eastAsia="en-GB"/>
                    </w:rPr>
                    <w:t>necesită</w:t>
                  </w:r>
                  <w:proofErr w:type="spellEnd"/>
                  <w:r w:rsidRPr="009851F4">
                    <w:rPr>
                      <w:rFonts w:ascii="Calibri" w:hAnsi="Calibri" w:cs="Calibri"/>
                      <w:lang w:val="it-IT"/>
                    </w:rPr>
                    <w:t xml:space="preserve"> montaj </w:t>
                  </w:r>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1BECC5F7" w14:textId="77777777" w:rsidR="00482ECD" w:rsidRPr="009851F4" w:rsidRDefault="00482ECD" w:rsidP="00E97F96">
                  <w:pPr>
                    <w:spacing w:after="0"/>
                    <w:jc w:val="right"/>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65735551" w14:textId="77777777" w:rsidR="00482ECD" w:rsidRPr="009851F4" w:rsidRDefault="00482ECD" w:rsidP="00E97F96">
                  <w:pPr>
                    <w:spacing w:after="0"/>
                    <w:jc w:val="right"/>
                    <w:rPr>
                      <w:rFonts w:ascii="Calibri" w:hAnsi="Calibri"/>
                      <w:lang w:val="it-IT"/>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149CF44C" w14:textId="77777777" w:rsidR="00482ECD" w:rsidRPr="009851F4" w:rsidRDefault="00482ECD" w:rsidP="00E97F96">
                  <w:pPr>
                    <w:spacing w:after="0"/>
                    <w:jc w:val="right"/>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6454C25A" w14:textId="77777777" w:rsidR="00482ECD" w:rsidRPr="009851F4" w:rsidRDefault="00482ECD" w:rsidP="00E97F96">
                  <w:pPr>
                    <w:spacing w:after="0"/>
                    <w:jc w:val="right"/>
                    <w:rPr>
                      <w:rFonts w:ascii="Calibri" w:hAnsi="Calibri"/>
                      <w:lang w:val="it-IT"/>
                    </w:rPr>
                  </w:pPr>
                </w:p>
              </w:tc>
              <w:tc>
                <w:tcPr>
                  <w:tcW w:w="384" w:type="pct"/>
                  <w:tcBorders>
                    <w:top w:val="nil"/>
                    <w:left w:val="nil"/>
                    <w:bottom w:val="single" w:sz="4" w:space="0" w:color="008080"/>
                    <w:right w:val="single" w:sz="4" w:space="0" w:color="008080"/>
                  </w:tcBorders>
                  <w:shd w:val="clear" w:color="auto" w:fill="auto"/>
                  <w:noWrap/>
                  <w:vAlign w:val="bottom"/>
                </w:tcPr>
                <w:p w14:paraId="22B0E01F" w14:textId="77777777" w:rsidR="00482ECD" w:rsidRPr="009851F4" w:rsidRDefault="00482ECD" w:rsidP="00E97F96">
                  <w:pPr>
                    <w:spacing w:after="0"/>
                    <w:jc w:val="right"/>
                    <w:rPr>
                      <w:rFonts w:ascii="Calibri" w:hAnsi="Calibri"/>
                      <w:lang w:val="it-IT"/>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7692CE8A" w14:textId="77777777" w:rsidR="00482ECD" w:rsidRPr="009851F4" w:rsidRDefault="00482ECD" w:rsidP="00E97F96">
                  <w:pPr>
                    <w:spacing w:after="0"/>
                    <w:jc w:val="right"/>
                    <w:rPr>
                      <w:rFonts w:ascii="Calibri" w:hAnsi="Calibri"/>
                      <w:lang w:val="it-IT"/>
                    </w:rPr>
                  </w:pPr>
                </w:p>
              </w:tc>
            </w:tr>
            <w:tr w:rsidR="00411FEC" w:rsidRPr="009851F4" w14:paraId="4D527C41" w14:textId="77777777" w:rsidTr="00411FEC">
              <w:trPr>
                <w:trHeight w:val="480"/>
              </w:trPr>
              <w:tc>
                <w:tcPr>
                  <w:tcW w:w="2825" w:type="pct"/>
                  <w:tcBorders>
                    <w:top w:val="nil"/>
                    <w:left w:val="single" w:sz="8" w:space="0" w:color="008080"/>
                    <w:bottom w:val="single" w:sz="4" w:space="0" w:color="008080"/>
                    <w:right w:val="nil"/>
                  </w:tcBorders>
                  <w:shd w:val="clear" w:color="auto" w:fill="auto"/>
                  <w:vAlign w:val="center"/>
                </w:tcPr>
                <w:p w14:paraId="21788087" w14:textId="77777777" w:rsidR="00411FEC" w:rsidRPr="009851F4" w:rsidRDefault="00411FEC" w:rsidP="00E97F96">
                  <w:pPr>
                    <w:autoSpaceDE w:val="0"/>
                    <w:autoSpaceDN w:val="0"/>
                    <w:adjustRightInd w:val="0"/>
                    <w:spacing w:after="0"/>
                    <w:rPr>
                      <w:rFonts w:ascii="Calibri" w:eastAsia="SimSun" w:hAnsi="Calibri" w:cs="Calibri"/>
                      <w:lang w:val="en-GB" w:eastAsia="en-GB"/>
                    </w:rPr>
                  </w:pPr>
                  <w:r w:rsidRPr="009851F4">
                    <w:rPr>
                      <w:rFonts w:ascii="Calibri" w:hAnsi="Calibri" w:cs="Calibri"/>
                      <w:lang w:val="it-IT"/>
                    </w:rPr>
                    <w:t xml:space="preserve">4.4 Utilaje, echipamente </w:t>
                  </w:r>
                  <w:proofErr w:type="spellStart"/>
                  <w:r w:rsidRPr="009851F4">
                    <w:rPr>
                      <w:rFonts w:ascii="Calibri" w:eastAsia="SimSun" w:hAnsi="Calibri" w:cs="Calibri"/>
                      <w:lang w:val="en-GB" w:eastAsia="en-GB"/>
                    </w:rPr>
                    <w:t>tehnologice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şi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funcţionale</w:t>
                  </w:r>
                  <w:proofErr w:type="spellEnd"/>
                  <w:r w:rsidRPr="009851F4">
                    <w:rPr>
                      <w:rFonts w:ascii="Calibri" w:eastAsia="SimSun" w:hAnsi="Calibri" w:cs="Calibri"/>
                      <w:lang w:val="en-GB" w:eastAsia="en-GB"/>
                    </w:rPr>
                    <w:t xml:space="preserve"> care nu </w:t>
                  </w:r>
                  <w:proofErr w:type="spellStart"/>
                  <w:r w:rsidRPr="009851F4">
                    <w:rPr>
                      <w:rFonts w:ascii="Calibri" w:eastAsia="SimSun" w:hAnsi="Calibri" w:cs="Calibri"/>
                      <w:lang w:val="en-GB" w:eastAsia="en-GB"/>
                    </w:rPr>
                    <w:t>necesită</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montaj</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şi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echipamente</w:t>
                  </w:r>
                  <w:proofErr w:type="spellEnd"/>
                  <w:r w:rsidRPr="009851F4">
                    <w:rPr>
                      <w:rFonts w:ascii="Calibri" w:eastAsia="SimSun" w:hAnsi="Calibri" w:cs="Calibri"/>
                      <w:lang w:val="en-GB" w:eastAsia="en-GB"/>
                    </w:rPr>
                    <w:t xml:space="preserve"> de transport</w:t>
                  </w:r>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26E78A3E" w14:textId="1A84959E" w:rsidR="00411FEC" w:rsidRPr="009851F4" w:rsidRDefault="00EC002F" w:rsidP="00E97F96">
                  <w:pPr>
                    <w:spacing w:after="0"/>
                    <w:jc w:val="right"/>
                    <w:rPr>
                      <w:rFonts w:ascii="Calibri" w:hAnsi="Calibri"/>
                      <w:lang w:val="it-IT"/>
                    </w:rPr>
                  </w:pPr>
                  <w:r>
                    <w:rPr>
                      <w:rFonts w:ascii="Calibri" w:hAnsi="Calibri"/>
                      <w:lang w:val="it-IT"/>
                    </w:rPr>
                    <w:t>0</w:t>
                  </w:r>
                </w:p>
              </w:tc>
              <w:tc>
                <w:tcPr>
                  <w:tcW w:w="336" w:type="pct"/>
                  <w:tcBorders>
                    <w:top w:val="nil"/>
                    <w:left w:val="nil"/>
                    <w:bottom w:val="single" w:sz="4" w:space="0" w:color="008080"/>
                    <w:right w:val="single" w:sz="8" w:space="0" w:color="008080"/>
                  </w:tcBorders>
                  <w:shd w:val="clear" w:color="auto" w:fill="auto"/>
                  <w:noWrap/>
                  <w:vAlign w:val="center"/>
                </w:tcPr>
                <w:p w14:paraId="1BAF4624" w14:textId="31A6B52F" w:rsidR="00411FEC" w:rsidRPr="009851F4" w:rsidRDefault="00411FEC" w:rsidP="00E97F96">
                  <w:pPr>
                    <w:spacing w:after="0"/>
                    <w:jc w:val="right"/>
                    <w:rPr>
                      <w:rFonts w:ascii="Calibri" w:hAnsi="Calibri"/>
                      <w:lang w:val="it-IT"/>
                    </w:rPr>
                  </w:pPr>
                  <w:r>
                    <w:rPr>
                      <w:rFonts w:ascii="Calibri" w:hAnsi="Calibri"/>
                      <w:lang w:val="it-IT"/>
                    </w:rPr>
                    <w:t>0</w:t>
                  </w:r>
                </w:p>
              </w:tc>
              <w:tc>
                <w:tcPr>
                  <w:tcW w:w="431" w:type="pct"/>
                  <w:gridSpan w:val="2"/>
                  <w:tcBorders>
                    <w:top w:val="nil"/>
                    <w:left w:val="nil"/>
                    <w:bottom w:val="single" w:sz="4" w:space="0" w:color="008080"/>
                    <w:right w:val="single" w:sz="4" w:space="0" w:color="008080"/>
                  </w:tcBorders>
                  <w:shd w:val="clear" w:color="auto" w:fill="auto"/>
                  <w:noWrap/>
                  <w:vAlign w:val="center"/>
                </w:tcPr>
                <w:p w14:paraId="2E228FD9" w14:textId="3D54B953" w:rsidR="00411FEC" w:rsidRPr="009851F4" w:rsidRDefault="00EC002F" w:rsidP="00E97F96">
                  <w:pPr>
                    <w:spacing w:after="0"/>
                    <w:jc w:val="right"/>
                    <w:rPr>
                      <w:rFonts w:ascii="Calibri" w:hAnsi="Calibri"/>
                      <w:lang w:val="it-IT"/>
                    </w:rPr>
                  </w:pPr>
                  <w:r>
                    <w:rPr>
                      <w:rFonts w:ascii="Calibri" w:hAnsi="Calibri"/>
                      <w:lang w:val="it-IT"/>
                    </w:rPr>
                    <w:t>0</w:t>
                  </w:r>
                </w:p>
              </w:tc>
              <w:tc>
                <w:tcPr>
                  <w:tcW w:w="336" w:type="pct"/>
                  <w:tcBorders>
                    <w:top w:val="nil"/>
                    <w:left w:val="nil"/>
                    <w:bottom w:val="single" w:sz="4" w:space="0" w:color="008080"/>
                    <w:right w:val="single" w:sz="8" w:space="0" w:color="008080"/>
                  </w:tcBorders>
                  <w:shd w:val="clear" w:color="auto" w:fill="auto"/>
                  <w:noWrap/>
                  <w:vAlign w:val="center"/>
                </w:tcPr>
                <w:p w14:paraId="7EF53738" w14:textId="5603B0B7" w:rsidR="00411FEC" w:rsidRPr="009851F4" w:rsidRDefault="00411FEC" w:rsidP="00E97F96">
                  <w:pPr>
                    <w:spacing w:after="0"/>
                    <w:jc w:val="right"/>
                    <w:rPr>
                      <w:rFonts w:ascii="Calibri" w:hAnsi="Calibri"/>
                      <w:lang w:val="it-IT"/>
                    </w:rPr>
                  </w:pPr>
                  <w:r>
                    <w:rPr>
                      <w:rFonts w:ascii="Calibri" w:hAnsi="Calibri"/>
                      <w:lang w:val="it-IT"/>
                    </w:rPr>
                    <w:t>0</w:t>
                  </w:r>
                </w:p>
              </w:tc>
              <w:tc>
                <w:tcPr>
                  <w:tcW w:w="384" w:type="pct"/>
                  <w:tcBorders>
                    <w:top w:val="nil"/>
                    <w:left w:val="nil"/>
                    <w:bottom w:val="single" w:sz="4" w:space="0" w:color="008080"/>
                    <w:right w:val="single" w:sz="4" w:space="0" w:color="008080"/>
                  </w:tcBorders>
                  <w:shd w:val="clear" w:color="auto" w:fill="auto"/>
                  <w:noWrap/>
                  <w:vAlign w:val="bottom"/>
                </w:tcPr>
                <w:p w14:paraId="205452CF" w14:textId="669F532A" w:rsidR="00411FEC" w:rsidRPr="009851F4" w:rsidRDefault="00411FEC" w:rsidP="00E97F96">
                  <w:pPr>
                    <w:spacing w:after="0"/>
                    <w:jc w:val="right"/>
                    <w:rPr>
                      <w:rFonts w:ascii="Calibri" w:hAnsi="Calibri"/>
                      <w:lang w:val="it-IT"/>
                    </w:rPr>
                  </w:pPr>
                  <w:r>
                    <w:rPr>
                      <w:rFonts w:ascii="Calibri" w:hAnsi="Calibri"/>
                      <w:lang w:val="it-IT"/>
                    </w:rPr>
                    <w:t>0</w:t>
                  </w:r>
                </w:p>
              </w:tc>
              <w:tc>
                <w:tcPr>
                  <w:tcW w:w="293" w:type="pct"/>
                  <w:gridSpan w:val="2"/>
                  <w:tcBorders>
                    <w:top w:val="nil"/>
                    <w:left w:val="nil"/>
                    <w:bottom w:val="single" w:sz="4" w:space="0" w:color="008080"/>
                    <w:right w:val="single" w:sz="8" w:space="0" w:color="008080"/>
                  </w:tcBorders>
                  <w:shd w:val="clear" w:color="auto" w:fill="auto"/>
                  <w:noWrap/>
                  <w:vAlign w:val="bottom"/>
                </w:tcPr>
                <w:p w14:paraId="5DF9A597" w14:textId="094667AD" w:rsidR="00411FEC" w:rsidRPr="009851F4" w:rsidRDefault="00411FEC" w:rsidP="00E97F96">
                  <w:pPr>
                    <w:spacing w:after="0"/>
                    <w:jc w:val="right"/>
                    <w:rPr>
                      <w:rFonts w:ascii="Calibri" w:hAnsi="Calibri"/>
                      <w:lang w:val="it-IT"/>
                    </w:rPr>
                  </w:pPr>
                  <w:r>
                    <w:rPr>
                      <w:rFonts w:ascii="Calibri" w:hAnsi="Calibri"/>
                      <w:lang w:val="it-IT"/>
                    </w:rPr>
                    <w:t>0</w:t>
                  </w:r>
                </w:p>
              </w:tc>
            </w:tr>
            <w:tr w:rsidR="00411FEC" w:rsidRPr="009851F4" w14:paraId="38406DDF"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7075A0C1" w14:textId="77777777" w:rsidR="00411FEC" w:rsidRPr="009851F4" w:rsidRDefault="00411FEC" w:rsidP="00E97F96">
                  <w:pPr>
                    <w:spacing w:after="0"/>
                    <w:rPr>
                      <w:rFonts w:ascii="Calibri" w:hAnsi="Calibri" w:cs="Calibri"/>
                    </w:rPr>
                  </w:pPr>
                  <w:r w:rsidRPr="009851F4">
                    <w:rPr>
                      <w:rFonts w:ascii="Calibri" w:hAnsi="Calibri" w:cs="Calibri"/>
                    </w:rPr>
                    <w:t xml:space="preserve">4.5 </w:t>
                  </w:r>
                  <w:proofErr w:type="spellStart"/>
                  <w:r w:rsidRPr="009851F4">
                    <w:rPr>
                      <w:rFonts w:ascii="Calibri" w:hAnsi="Calibri" w:cs="Calibri"/>
                    </w:rPr>
                    <w:t>Dotări</w:t>
                  </w:r>
                  <w:proofErr w:type="spellEnd"/>
                  <w:r w:rsidRPr="009851F4">
                    <w:rPr>
                      <w:rFonts w:ascii="Calibri" w:hAnsi="Calibri" w:cs="Calibri"/>
                    </w:rPr>
                    <w:t xml:space="preserve"> </w:t>
                  </w:r>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6BA4EF77" w14:textId="6BE8CF42" w:rsidR="00411FEC" w:rsidRPr="009851F4" w:rsidRDefault="00EC002F" w:rsidP="00E97F96">
                  <w:pPr>
                    <w:spacing w:after="0"/>
                    <w:jc w:val="right"/>
                    <w:rPr>
                      <w:rFonts w:ascii="Calibri" w:hAnsi="Calibri"/>
                    </w:rPr>
                  </w:pPr>
                  <w:r>
                    <w:rPr>
                      <w:rFonts w:ascii="Calibri" w:hAnsi="Calibri"/>
                    </w:rPr>
                    <w:t>0</w:t>
                  </w:r>
                </w:p>
              </w:tc>
              <w:tc>
                <w:tcPr>
                  <w:tcW w:w="336" w:type="pct"/>
                  <w:tcBorders>
                    <w:top w:val="nil"/>
                    <w:left w:val="nil"/>
                    <w:bottom w:val="single" w:sz="4" w:space="0" w:color="008080"/>
                    <w:right w:val="single" w:sz="8" w:space="0" w:color="008080"/>
                  </w:tcBorders>
                  <w:shd w:val="clear" w:color="auto" w:fill="auto"/>
                  <w:noWrap/>
                  <w:vAlign w:val="center"/>
                </w:tcPr>
                <w:p w14:paraId="3183A30A" w14:textId="6D03FD29" w:rsidR="00411FEC" w:rsidRPr="009851F4" w:rsidRDefault="00411FEC" w:rsidP="00E97F96">
                  <w:pPr>
                    <w:spacing w:after="0"/>
                    <w:jc w:val="right"/>
                    <w:rPr>
                      <w:rFonts w:ascii="Calibri" w:hAnsi="Calibri"/>
                    </w:rPr>
                  </w:pPr>
                  <w:r>
                    <w:rPr>
                      <w:rFonts w:ascii="Calibri" w:hAnsi="Calibri"/>
                    </w:rPr>
                    <w:t>0</w:t>
                  </w:r>
                </w:p>
              </w:tc>
              <w:tc>
                <w:tcPr>
                  <w:tcW w:w="431" w:type="pct"/>
                  <w:gridSpan w:val="2"/>
                  <w:tcBorders>
                    <w:top w:val="nil"/>
                    <w:left w:val="nil"/>
                    <w:bottom w:val="single" w:sz="4" w:space="0" w:color="008080"/>
                    <w:right w:val="single" w:sz="4" w:space="0" w:color="008080"/>
                  </w:tcBorders>
                  <w:shd w:val="clear" w:color="auto" w:fill="auto"/>
                  <w:noWrap/>
                  <w:vAlign w:val="center"/>
                </w:tcPr>
                <w:p w14:paraId="22128562" w14:textId="61D4A8BC" w:rsidR="00411FEC" w:rsidRPr="009851F4" w:rsidRDefault="00EC002F" w:rsidP="00E97F96">
                  <w:pPr>
                    <w:spacing w:after="0"/>
                    <w:jc w:val="right"/>
                    <w:rPr>
                      <w:rFonts w:ascii="Calibri" w:hAnsi="Calibri"/>
                    </w:rPr>
                  </w:pPr>
                  <w:r>
                    <w:rPr>
                      <w:rFonts w:ascii="Calibri" w:hAnsi="Calibri"/>
                    </w:rPr>
                    <w:t>0</w:t>
                  </w:r>
                </w:p>
              </w:tc>
              <w:tc>
                <w:tcPr>
                  <w:tcW w:w="336" w:type="pct"/>
                  <w:tcBorders>
                    <w:top w:val="nil"/>
                    <w:left w:val="nil"/>
                    <w:bottom w:val="single" w:sz="4" w:space="0" w:color="008080"/>
                    <w:right w:val="single" w:sz="8" w:space="0" w:color="008080"/>
                  </w:tcBorders>
                  <w:shd w:val="clear" w:color="auto" w:fill="auto"/>
                  <w:noWrap/>
                  <w:vAlign w:val="center"/>
                </w:tcPr>
                <w:p w14:paraId="3B93D6C5" w14:textId="1FC7E885" w:rsidR="00411FEC" w:rsidRPr="009851F4" w:rsidRDefault="00411FEC" w:rsidP="00E97F96">
                  <w:pPr>
                    <w:spacing w:after="0"/>
                    <w:jc w:val="right"/>
                    <w:rPr>
                      <w:rFonts w:ascii="Calibri" w:hAnsi="Calibri"/>
                    </w:rPr>
                  </w:pPr>
                  <w:r>
                    <w:rPr>
                      <w:rFonts w:ascii="Calibri" w:hAnsi="Calibri"/>
                    </w:rPr>
                    <w:t>0</w:t>
                  </w:r>
                </w:p>
              </w:tc>
              <w:tc>
                <w:tcPr>
                  <w:tcW w:w="384" w:type="pct"/>
                  <w:tcBorders>
                    <w:top w:val="nil"/>
                    <w:left w:val="nil"/>
                    <w:bottom w:val="single" w:sz="4" w:space="0" w:color="008080"/>
                    <w:right w:val="single" w:sz="4" w:space="0" w:color="008080"/>
                  </w:tcBorders>
                  <w:shd w:val="clear" w:color="auto" w:fill="auto"/>
                  <w:noWrap/>
                  <w:vAlign w:val="bottom"/>
                </w:tcPr>
                <w:p w14:paraId="31A31910" w14:textId="532FF2DC" w:rsidR="00411FEC" w:rsidRPr="009851F4" w:rsidRDefault="00411FEC" w:rsidP="00E97F96">
                  <w:pPr>
                    <w:spacing w:after="0"/>
                    <w:jc w:val="right"/>
                    <w:rPr>
                      <w:rFonts w:ascii="Calibri" w:hAnsi="Calibri"/>
                    </w:rPr>
                  </w:pPr>
                  <w:r>
                    <w:rPr>
                      <w:rFonts w:ascii="Calibri" w:hAnsi="Calibri"/>
                    </w:rPr>
                    <w:t>0</w:t>
                  </w:r>
                </w:p>
              </w:tc>
              <w:tc>
                <w:tcPr>
                  <w:tcW w:w="293" w:type="pct"/>
                  <w:gridSpan w:val="2"/>
                  <w:tcBorders>
                    <w:top w:val="nil"/>
                    <w:left w:val="nil"/>
                    <w:bottom w:val="single" w:sz="4" w:space="0" w:color="008080"/>
                    <w:right w:val="single" w:sz="8" w:space="0" w:color="008080"/>
                  </w:tcBorders>
                  <w:shd w:val="clear" w:color="auto" w:fill="auto"/>
                  <w:noWrap/>
                  <w:vAlign w:val="bottom"/>
                </w:tcPr>
                <w:p w14:paraId="590537F4" w14:textId="7184B2C4" w:rsidR="00411FEC" w:rsidRPr="009851F4" w:rsidRDefault="00411FEC" w:rsidP="00E97F96">
                  <w:pPr>
                    <w:spacing w:after="0"/>
                    <w:jc w:val="right"/>
                    <w:rPr>
                      <w:rFonts w:ascii="Calibri" w:hAnsi="Calibri"/>
                    </w:rPr>
                  </w:pPr>
                  <w:r>
                    <w:rPr>
                      <w:rFonts w:ascii="Calibri" w:hAnsi="Calibri"/>
                    </w:rPr>
                    <w:t>0</w:t>
                  </w:r>
                </w:p>
              </w:tc>
            </w:tr>
            <w:tr w:rsidR="00411FEC" w:rsidRPr="009851F4" w14:paraId="7991E822"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1AC3E2E0" w14:textId="77777777" w:rsidR="00411FEC" w:rsidRPr="009851F4" w:rsidRDefault="00411FEC" w:rsidP="00E97F96">
                  <w:pPr>
                    <w:spacing w:after="0"/>
                    <w:rPr>
                      <w:rFonts w:ascii="Calibri" w:hAnsi="Calibri"/>
                    </w:rPr>
                  </w:pPr>
                  <w:r w:rsidRPr="009851F4">
                    <w:rPr>
                      <w:rFonts w:ascii="Calibri" w:hAnsi="Calibri"/>
                    </w:rPr>
                    <w:t xml:space="preserve">4.6 Active </w:t>
                  </w:r>
                  <w:proofErr w:type="spellStart"/>
                  <w:r w:rsidRPr="009851F4">
                    <w:rPr>
                      <w:rFonts w:ascii="Calibri" w:hAnsi="Calibri"/>
                    </w:rPr>
                    <w:t>necorporale</w:t>
                  </w:r>
                  <w:proofErr w:type="spellEnd"/>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67E35D33" w14:textId="77777777" w:rsidR="00411FEC" w:rsidRPr="009851F4" w:rsidRDefault="00411FEC" w:rsidP="00E97F96">
                  <w:pPr>
                    <w:spacing w:after="0"/>
                    <w:jc w:val="right"/>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187B65B7" w14:textId="77777777" w:rsidR="00411FEC" w:rsidRPr="009851F4" w:rsidRDefault="00411FEC" w:rsidP="00E97F96">
                  <w:pPr>
                    <w:spacing w:after="0"/>
                    <w:jc w:val="right"/>
                    <w:rPr>
                      <w:rFonts w:ascii="Calibri" w:hAnsi="Calibri"/>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50F9DE71" w14:textId="77777777" w:rsidR="00411FEC" w:rsidRPr="009851F4" w:rsidRDefault="00411FEC" w:rsidP="00E97F96">
                  <w:pPr>
                    <w:spacing w:after="0"/>
                    <w:jc w:val="right"/>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1CD78166" w14:textId="77777777" w:rsidR="00411FEC" w:rsidRPr="009851F4" w:rsidRDefault="00411FEC" w:rsidP="00E97F96">
                  <w:pPr>
                    <w:spacing w:after="0"/>
                    <w:jc w:val="right"/>
                    <w:rPr>
                      <w:rFonts w:ascii="Calibri" w:hAnsi="Calibri"/>
                    </w:rPr>
                  </w:pPr>
                </w:p>
              </w:tc>
              <w:tc>
                <w:tcPr>
                  <w:tcW w:w="384" w:type="pct"/>
                  <w:tcBorders>
                    <w:top w:val="nil"/>
                    <w:left w:val="nil"/>
                    <w:bottom w:val="single" w:sz="4" w:space="0" w:color="008080"/>
                    <w:right w:val="single" w:sz="4" w:space="0" w:color="008080"/>
                  </w:tcBorders>
                  <w:shd w:val="clear" w:color="auto" w:fill="auto"/>
                  <w:noWrap/>
                  <w:vAlign w:val="bottom"/>
                </w:tcPr>
                <w:p w14:paraId="128BF28F" w14:textId="77777777" w:rsidR="00411FEC" w:rsidRPr="009851F4" w:rsidRDefault="00411FEC" w:rsidP="00E97F96">
                  <w:pPr>
                    <w:spacing w:after="0"/>
                    <w:jc w:val="right"/>
                    <w:rPr>
                      <w:rFonts w:ascii="Calibri" w:hAnsi="Calibri"/>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1DE51CE3" w14:textId="77777777" w:rsidR="00411FEC" w:rsidRPr="009851F4" w:rsidRDefault="00411FEC" w:rsidP="00E97F96">
                  <w:pPr>
                    <w:spacing w:after="0"/>
                    <w:jc w:val="right"/>
                    <w:rPr>
                      <w:rFonts w:ascii="Calibri" w:hAnsi="Calibri"/>
                    </w:rPr>
                  </w:pPr>
                </w:p>
              </w:tc>
            </w:tr>
            <w:tr w:rsidR="00411FEC" w:rsidRPr="009851F4" w14:paraId="6A12C8A5" w14:textId="77777777" w:rsidTr="00411FEC">
              <w:trPr>
                <w:trHeight w:val="255"/>
              </w:trPr>
              <w:tc>
                <w:tcPr>
                  <w:tcW w:w="2825" w:type="pct"/>
                  <w:tcBorders>
                    <w:top w:val="single" w:sz="4" w:space="0" w:color="008080"/>
                    <w:left w:val="single" w:sz="8" w:space="0" w:color="008080"/>
                    <w:bottom w:val="single" w:sz="4" w:space="0" w:color="008080"/>
                    <w:right w:val="nil"/>
                  </w:tcBorders>
                  <w:shd w:val="clear" w:color="auto" w:fill="auto"/>
                  <w:noWrap/>
                  <w:vAlign w:val="bottom"/>
                </w:tcPr>
                <w:p w14:paraId="6D835EFA" w14:textId="77777777" w:rsidR="00411FEC" w:rsidRPr="009851F4" w:rsidRDefault="00411FEC" w:rsidP="00E97F96">
                  <w:pPr>
                    <w:spacing w:after="0"/>
                    <w:rPr>
                      <w:rFonts w:ascii="Calibri" w:hAnsi="Calibri"/>
                      <w:b/>
                      <w:bCs/>
                      <w:lang w:val="it-IT"/>
                    </w:rPr>
                  </w:pPr>
                  <w:r w:rsidRPr="009851F4">
                    <w:rPr>
                      <w:rFonts w:ascii="Calibri" w:hAnsi="Calibri"/>
                      <w:b/>
                      <w:bCs/>
                      <w:lang w:val="it-IT"/>
                    </w:rPr>
                    <w:t xml:space="preserve">Capitolul 5 Alte cheltuieli - total, din care: </w:t>
                  </w:r>
                </w:p>
              </w:tc>
              <w:tc>
                <w:tcPr>
                  <w:tcW w:w="395"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63DF9C1F" w14:textId="77777777" w:rsidR="00411FEC" w:rsidRPr="009851F4" w:rsidRDefault="00411FEC" w:rsidP="00E97F96">
                  <w:pPr>
                    <w:spacing w:after="0"/>
                    <w:jc w:val="right"/>
                    <w:rPr>
                      <w:rFonts w:ascii="Calibri" w:hAnsi="Calibri"/>
                      <w:b/>
                      <w:bCs/>
                      <w:lang w:val="it-IT"/>
                    </w:rPr>
                  </w:pPr>
                </w:p>
              </w:tc>
              <w:tc>
                <w:tcPr>
                  <w:tcW w:w="336" w:type="pct"/>
                  <w:tcBorders>
                    <w:top w:val="single" w:sz="4" w:space="0" w:color="008080"/>
                    <w:left w:val="nil"/>
                    <w:bottom w:val="single" w:sz="4" w:space="0" w:color="008080"/>
                    <w:right w:val="single" w:sz="8" w:space="0" w:color="008080"/>
                  </w:tcBorders>
                  <w:shd w:val="clear" w:color="auto" w:fill="auto"/>
                  <w:noWrap/>
                  <w:vAlign w:val="center"/>
                </w:tcPr>
                <w:p w14:paraId="1475427B" w14:textId="77777777" w:rsidR="00411FEC" w:rsidRPr="009851F4" w:rsidRDefault="00411FEC" w:rsidP="00E97F96">
                  <w:pPr>
                    <w:spacing w:after="0"/>
                    <w:jc w:val="right"/>
                    <w:rPr>
                      <w:rFonts w:ascii="Calibri" w:hAnsi="Calibri"/>
                      <w:b/>
                      <w:bCs/>
                      <w:lang w:val="it-IT"/>
                    </w:rPr>
                  </w:pPr>
                </w:p>
              </w:tc>
              <w:tc>
                <w:tcPr>
                  <w:tcW w:w="431" w:type="pct"/>
                  <w:gridSpan w:val="2"/>
                  <w:tcBorders>
                    <w:top w:val="single" w:sz="4" w:space="0" w:color="008080"/>
                    <w:left w:val="nil"/>
                    <w:bottom w:val="single" w:sz="4" w:space="0" w:color="008080"/>
                    <w:right w:val="single" w:sz="4" w:space="0" w:color="008080"/>
                  </w:tcBorders>
                  <w:shd w:val="clear" w:color="auto" w:fill="auto"/>
                  <w:noWrap/>
                  <w:vAlign w:val="center"/>
                </w:tcPr>
                <w:p w14:paraId="71842DC4" w14:textId="77777777" w:rsidR="00411FEC" w:rsidRPr="009851F4" w:rsidRDefault="00411FEC" w:rsidP="00E97F96">
                  <w:pPr>
                    <w:spacing w:after="0"/>
                    <w:jc w:val="right"/>
                    <w:rPr>
                      <w:rFonts w:ascii="Calibri" w:hAnsi="Calibri"/>
                      <w:b/>
                      <w:bCs/>
                      <w:lang w:val="it-IT"/>
                    </w:rPr>
                  </w:pPr>
                </w:p>
              </w:tc>
              <w:tc>
                <w:tcPr>
                  <w:tcW w:w="336" w:type="pct"/>
                  <w:tcBorders>
                    <w:top w:val="single" w:sz="4" w:space="0" w:color="008080"/>
                    <w:left w:val="nil"/>
                    <w:bottom w:val="single" w:sz="4" w:space="0" w:color="008080"/>
                    <w:right w:val="single" w:sz="8" w:space="0" w:color="008080"/>
                  </w:tcBorders>
                  <w:shd w:val="clear" w:color="auto" w:fill="auto"/>
                  <w:noWrap/>
                  <w:vAlign w:val="center"/>
                </w:tcPr>
                <w:p w14:paraId="76DCA42C" w14:textId="77777777" w:rsidR="00411FEC" w:rsidRPr="009851F4" w:rsidRDefault="00411FEC" w:rsidP="00E97F96">
                  <w:pPr>
                    <w:spacing w:after="0"/>
                    <w:jc w:val="right"/>
                    <w:rPr>
                      <w:rFonts w:ascii="Calibri" w:hAnsi="Calibri"/>
                      <w:b/>
                      <w:bCs/>
                      <w:lang w:val="it-IT"/>
                    </w:rPr>
                  </w:pPr>
                </w:p>
              </w:tc>
              <w:tc>
                <w:tcPr>
                  <w:tcW w:w="384" w:type="pct"/>
                  <w:tcBorders>
                    <w:top w:val="single" w:sz="4" w:space="0" w:color="008080"/>
                    <w:left w:val="nil"/>
                    <w:bottom w:val="single" w:sz="4" w:space="0" w:color="008080"/>
                    <w:right w:val="single" w:sz="4" w:space="0" w:color="008080"/>
                  </w:tcBorders>
                  <w:shd w:val="clear" w:color="auto" w:fill="auto"/>
                  <w:noWrap/>
                  <w:vAlign w:val="bottom"/>
                </w:tcPr>
                <w:p w14:paraId="09932273" w14:textId="77777777" w:rsidR="00411FEC" w:rsidRPr="009851F4" w:rsidRDefault="00411FEC" w:rsidP="00E97F96">
                  <w:pPr>
                    <w:spacing w:after="0"/>
                    <w:jc w:val="right"/>
                    <w:rPr>
                      <w:rFonts w:ascii="Calibri" w:hAnsi="Calibri"/>
                      <w:b/>
                      <w:bCs/>
                      <w:lang w:val="it-IT"/>
                    </w:rPr>
                  </w:pPr>
                </w:p>
              </w:tc>
              <w:tc>
                <w:tcPr>
                  <w:tcW w:w="293" w:type="pct"/>
                  <w:gridSpan w:val="2"/>
                  <w:tcBorders>
                    <w:top w:val="single" w:sz="4" w:space="0" w:color="008080"/>
                    <w:left w:val="nil"/>
                    <w:bottom w:val="single" w:sz="4" w:space="0" w:color="008080"/>
                    <w:right w:val="single" w:sz="8" w:space="0" w:color="008080"/>
                  </w:tcBorders>
                  <w:shd w:val="clear" w:color="auto" w:fill="auto"/>
                  <w:noWrap/>
                  <w:vAlign w:val="bottom"/>
                </w:tcPr>
                <w:p w14:paraId="6C9D4FFF" w14:textId="77777777" w:rsidR="00411FEC" w:rsidRPr="009851F4" w:rsidRDefault="00411FEC" w:rsidP="00E97F96">
                  <w:pPr>
                    <w:spacing w:after="0"/>
                    <w:jc w:val="right"/>
                    <w:rPr>
                      <w:rFonts w:ascii="Calibri" w:hAnsi="Calibri"/>
                      <w:b/>
                      <w:bCs/>
                      <w:lang w:val="it-IT"/>
                    </w:rPr>
                  </w:pPr>
                </w:p>
              </w:tc>
            </w:tr>
            <w:tr w:rsidR="00411FEC" w:rsidRPr="009851F4" w14:paraId="5CA7F162"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6DA84811" w14:textId="77777777" w:rsidR="00411FEC" w:rsidRPr="009851F4" w:rsidRDefault="00411FEC" w:rsidP="00E97F96">
                  <w:pPr>
                    <w:spacing w:after="0"/>
                    <w:rPr>
                      <w:rFonts w:ascii="Calibri" w:hAnsi="Calibri"/>
                    </w:rPr>
                  </w:pPr>
                  <w:r w:rsidRPr="009851F4">
                    <w:rPr>
                      <w:rFonts w:ascii="Calibri" w:hAnsi="Calibri"/>
                    </w:rPr>
                    <w:lastRenderedPageBreak/>
                    <w:t xml:space="preserve">5.1 </w:t>
                  </w:r>
                  <w:proofErr w:type="spellStart"/>
                  <w:r w:rsidRPr="009851F4">
                    <w:rPr>
                      <w:rFonts w:ascii="Calibri" w:hAnsi="Calibri"/>
                    </w:rPr>
                    <w:t>Organizare</w:t>
                  </w:r>
                  <w:proofErr w:type="spellEnd"/>
                  <w:r w:rsidRPr="009851F4">
                    <w:rPr>
                      <w:rFonts w:ascii="Calibri" w:hAnsi="Calibri"/>
                    </w:rPr>
                    <w:t xml:space="preserve"> de </w:t>
                  </w:r>
                  <w:proofErr w:type="spellStart"/>
                  <w:r w:rsidRPr="009851F4">
                    <w:rPr>
                      <w:rFonts w:ascii="Calibri" w:hAnsi="Calibri"/>
                    </w:rPr>
                    <w:t>şantier</w:t>
                  </w:r>
                  <w:proofErr w:type="spellEnd"/>
                  <w:r w:rsidRPr="009851F4">
                    <w:rPr>
                      <w:rFonts w:ascii="Calibri" w:hAnsi="Calibri"/>
                    </w:rPr>
                    <w:t xml:space="preserve"> </w:t>
                  </w:r>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6BE1A41E" w14:textId="77777777" w:rsidR="00411FEC" w:rsidRPr="009851F4" w:rsidRDefault="00411FEC" w:rsidP="00E97F96">
                  <w:pPr>
                    <w:spacing w:after="0"/>
                    <w:jc w:val="right"/>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4A61FB20" w14:textId="77777777" w:rsidR="00411FEC" w:rsidRPr="009851F4" w:rsidRDefault="00411FEC" w:rsidP="00E97F96">
                  <w:pPr>
                    <w:spacing w:after="0"/>
                    <w:jc w:val="right"/>
                    <w:rPr>
                      <w:rFonts w:ascii="Calibri" w:hAnsi="Calibri"/>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2BEBC794" w14:textId="77777777" w:rsidR="00411FEC" w:rsidRPr="009851F4" w:rsidRDefault="00411FEC" w:rsidP="00E97F96">
                  <w:pPr>
                    <w:spacing w:after="0"/>
                    <w:jc w:val="right"/>
                    <w:rPr>
                      <w:rFonts w:ascii="Calibri" w:hAnsi="Calibri"/>
                    </w:rPr>
                  </w:pPr>
                </w:p>
              </w:tc>
              <w:tc>
                <w:tcPr>
                  <w:tcW w:w="336" w:type="pct"/>
                  <w:tcBorders>
                    <w:top w:val="nil"/>
                    <w:left w:val="nil"/>
                    <w:bottom w:val="single" w:sz="4" w:space="0" w:color="008080"/>
                    <w:right w:val="single" w:sz="8" w:space="0" w:color="008080"/>
                  </w:tcBorders>
                  <w:shd w:val="clear" w:color="auto" w:fill="auto"/>
                  <w:noWrap/>
                  <w:vAlign w:val="center"/>
                </w:tcPr>
                <w:p w14:paraId="0F544126" w14:textId="77777777" w:rsidR="00411FEC" w:rsidRPr="009851F4" w:rsidRDefault="00411FEC" w:rsidP="00E97F96">
                  <w:pPr>
                    <w:spacing w:after="0"/>
                    <w:jc w:val="right"/>
                    <w:rPr>
                      <w:rFonts w:ascii="Calibri" w:hAnsi="Calibri"/>
                    </w:rPr>
                  </w:pPr>
                </w:p>
              </w:tc>
              <w:tc>
                <w:tcPr>
                  <w:tcW w:w="384" w:type="pct"/>
                  <w:tcBorders>
                    <w:top w:val="nil"/>
                    <w:left w:val="nil"/>
                    <w:bottom w:val="single" w:sz="4" w:space="0" w:color="008080"/>
                    <w:right w:val="single" w:sz="4" w:space="0" w:color="008080"/>
                  </w:tcBorders>
                  <w:shd w:val="clear" w:color="auto" w:fill="auto"/>
                  <w:noWrap/>
                  <w:vAlign w:val="bottom"/>
                </w:tcPr>
                <w:p w14:paraId="2E54141D" w14:textId="77777777" w:rsidR="00411FEC" w:rsidRPr="009851F4" w:rsidRDefault="00411FEC" w:rsidP="00E97F96">
                  <w:pPr>
                    <w:spacing w:after="0"/>
                    <w:jc w:val="right"/>
                    <w:rPr>
                      <w:rFonts w:ascii="Calibri" w:hAnsi="Calibri"/>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6A94770C" w14:textId="77777777" w:rsidR="00411FEC" w:rsidRPr="009851F4" w:rsidRDefault="00411FEC" w:rsidP="00E97F96">
                  <w:pPr>
                    <w:spacing w:after="0"/>
                    <w:jc w:val="right"/>
                    <w:rPr>
                      <w:rFonts w:ascii="Calibri" w:hAnsi="Calibri"/>
                    </w:rPr>
                  </w:pPr>
                </w:p>
              </w:tc>
            </w:tr>
            <w:tr w:rsidR="00411FEC" w:rsidRPr="009851F4" w14:paraId="3C4C259D"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31E41744" w14:textId="77777777" w:rsidR="00411FEC" w:rsidRPr="009851F4" w:rsidRDefault="00411FEC" w:rsidP="00E97F96">
                  <w:pPr>
                    <w:spacing w:after="0"/>
                    <w:rPr>
                      <w:rFonts w:ascii="Calibri" w:hAnsi="Calibri"/>
                      <w:lang w:val="pt-BR"/>
                    </w:rPr>
                  </w:pPr>
                  <w:r w:rsidRPr="009851F4">
                    <w:rPr>
                      <w:rFonts w:ascii="Calibri" w:hAnsi="Calibri"/>
                      <w:lang w:val="pt-BR"/>
                    </w:rPr>
                    <w:t xml:space="preserve">5.1.1 lucrări de construcţii </w:t>
                  </w:r>
                  <w:r w:rsidRPr="009851F4">
                    <w:rPr>
                      <w:rFonts w:ascii="Calibri" w:hAnsi="Calibri"/>
                      <w:bCs/>
                      <w:lang w:val="pt-BR"/>
                    </w:rPr>
                    <w:t xml:space="preserve"> ş</w:t>
                  </w:r>
                  <w:r w:rsidRPr="009851F4">
                    <w:rPr>
                      <w:rFonts w:ascii="Calibri" w:hAnsi="Calibri"/>
                      <w:lang w:val="pt-BR"/>
                    </w:rPr>
                    <w:t>i instalaţii aferente organizării de şantier</w:t>
                  </w:r>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165D5D4E" w14:textId="77777777" w:rsidR="00411FEC" w:rsidRPr="009851F4" w:rsidRDefault="00411FEC" w:rsidP="00E97F96">
                  <w:pPr>
                    <w:spacing w:after="0"/>
                    <w:jc w:val="right"/>
                    <w:rPr>
                      <w:rFonts w:ascii="Calibri" w:hAnsi="Calibri"/>
                      <w:lang w:val="pt-BR"/>
                    </w:rPr>
                  </w:pPr>
                </w:p>
              </w:tc>
              <w:tc>
                <w:tcPr>
                  <w:tcW w:w="336" w:type="pct"/>
                  <w:tcBorders>
                    <w:top w:val="nil"/>
                    <w:left w:val="nil"/>
                    <w:bottom w:val="single" w:sz="4" w:space="0" w:color="008080"/>
                    <w:right w:val="single" w:sz="8" w:space="0" w:color="008080"/>
                  </w:tcBorders>
                  <w:shd w:val="clear" w:color="auto" w:fill="auto"/>
                  <w:noWrap/>
                  <w:vAlign w:val="center"/>
                </w:tcPr>
                <w:p w14:paraId="16D12566" w14:textId="77777777" w:rsidR="00411FEC" w:rsidRPr="009851F4" w:rsidRDefault="00411FEC" w:rsidP="00E97F96">
                  <w:pPr>
                    <w:spacing w:after="0"/>
                    <w:jc w:val="right"/>
                    <w:rPr>
                      <w:rFonts w:ascii="Calibri" w:hAnsi="Calibri"/>
                      <w:lang w:val="pt-BR"/>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70946609" w14:textId="77777777" w:rsidR="00411FEC" w:rsidRPr="009851F4" w:rsidRDefault="00411FEC" w:rsidP="00E97F96">
                  <w:pPr>
                    <w:spacing w:after="0"/>
                    <w:jc w:val="right"/>
                    <w:rPr>
                      <w:rFonts w:ascii="Calibri" w:hAnsi="Calibri"/>
                      <w:lang w:val="pt-BR"/>
                    </w:rPr>
                  </w:pPr>
                </w:p>
              </w:tc>
              <w:tc>
                <w:tcPr>
                  <w:tcW w:w="336" w:type="pct"/>
                  <w:tcBorders>
                    <w:top w:val="nil"/>
                    <w:left w:val="nil"/>
                    <w:bottom w:val="single" w:sz="4" w:space="0" w:color="008080"/>
                    <w:right w:val="single" w:sz="8" w:space="0" w:color="008080"/>
                  </w:tcBorders>
                  <w:shd w:val="clear" w:color="auto" w:fill="auto"/>
                  <w:noWrap/>
                  <w:vAlign w:val="center"/>
                </w:tcPr>
                <w:p w14:paraId="081B5904" w14:textId="77777777" w:rsidR="00411FEC" w:rsidRPr="009851F4" w:rsidRDefault="00411FEC" w:rsidP="00E97F96">
                  <w:pPr>
                    <w:spacing w:after="0"/>
                    <w:jc w:val="right"/>
                    <w:rPr>
                      <w:rFonts w:ascii="Calibri" w:hAnsi="Calibri"/>
                      <w:lang w:val="pt-BR"/>
                    </w:rPr>
                  </w:pPr>
                </w:p>
              </w:tc>
              <w:tc>
                <w:tcPr>
                  <w:tcW w:w="384" w:type="pct"/>
                  <w:tcBorders>
                    <w:top w:val="nil"/>
                    <w:left w:val="nil"/>
                    <w:bottom w:val="single" w:sz="4" w:space="0" w:color="008080"/>
                    <w:right w:val="single" w:sz="4" w:space="0" w:color="008080"/>
                  </w:tcBorders>
                  <w:shd w:val="clear" w:color="auto" w:fill="auto"/>
                  <w:noWrap/>
                  <w:vAlign w:val="bottom"/>
                </w:tcPr>
                <w:p w14:paraId="1C3297BE" w14:textId="77777777" w:rsidR="00411FEC" w:rsidRPr="009851F4" w:rsidRDefault="00411FEC" w:rsidP="00E97F96">
                  <w:pPr>
                    <w:spacing w:after="0"/>
                    <w:jc w:val="right"/>
                    <w:rPr>
                      <w:rFonts w:ascii="Calibri" w:hAnsi="Calibri"/>
                      <w:lang w:val="pt-BR"/>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5BF40AB8" w14:textId="77777777" w:rsidR="00411FEC" w:rsidRPr="009851F4" w:rsidRDefault="00411FEC" w:rsidP="00E97F96">
                  <w:pPr>
                    <w:spacing w:after="0"/>
                    <w:jc w:val="right"/>
                    <w:rPr>
                      <w:rFonts w:ascii="Calibri" w:hAnsi="Calibri"/>
                      <w:lang w:val="pt-BR"/>
                    </w:rPr>
                  </w:pPr>
                </w:p>
              </w:tc>
            </w:tr>
            <w:tr w:rsidR="00411FEC" w:rsidRPr="009851F4" w14:paraId="7128367D"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504BB9AC" w14:textId="77777777" w:rsidR="00411FEC" w:rsidRPr="009851F4" w:rsidRDefault="00411FEC" w:rsidP="00E97F96">
                  <w:pPr>
                    <w:spacing w:after="0"/>
                    <w:rPr>
                      <w:rFonts w:ascii="Calibri" w:hAnsi="Calibri"/>
                      <w:lang w:val="it-IT"/>
                    </w:rPr>
                  </w:pPr>
                  <w:r w:rsidRPr="009851F4">
                    <w:rPr>
                      <w:rFonts w:ascii="Calibri" w:hAnsi="Calibri"/>
                      <w:lang w:val="it-IT"/>
                    </w:rPr>
                    <w:t>5.1.2 cheltuieli conexe organizării şantierului</w:t>
                  </w:r>
                  <w:r w:rsidRPr="009851F4">
                    <w:rPr>
                      <w:rFonts w:ascii="Calibri" w:hAnsi="Calibri"/>
                      <w:b/>
                      <w:bCs/>
                      <w:lang w:val="it-IT"/>
                    </w:rPr>
                    <w:t xml:space="preserve"> </w:t>
                  </w:r>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041ED9D3" w14:textId="77777777" w:rsidR="00411FEC" w:rsidRPr="009851F4" w:rsidRDefault="00411FEC" w:rsidP="00E97F96">
                  <w:pPr>
                    <w:spacing w:after="0"/>
                    <w:jc w:val="right"/>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2E971B11" w14:textId="77777777" w:rsidR="00411FEC" w:rsidRPr="009851F4" w:rsidRDefault="00411FEC" w:rsidP="00E97F96">
                  <w:pPr>
                    <w:spacing w:after="0"/>
                    <w:jc w:val="right"/>
                    <w:rPr>
                      <w:rFonts w:ascii="Calibri" w:hAnsi="Calibri"/>
                      <w:lang w:val="it-IT"/>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75F6237B" w14:textId="77777777" w:rsidR="00411FEC" w:rsidRPr="009851F4" w:rsidRDefault="00411FEC" w:rsidP="00E97F96">
                  <w:pPr>
                    <w:spacing w:after="0"/>
                    <w:jc w:val="right"/>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7EBC0A62" w14:textId="77777777" w:rsidR="00411FEC" w:rsidRPr="009851F4" w:rsidRDefault="00411FEC" w:rsidP="00E97F96">
                  <w:pPr>
                    <w:spacing w:after="0"/>
                    <w:jc w:val="right"/>
                    <w:rPr>
                      <w:rFonts w:ascii="Calibri" w:hAnsi="Calibri"/>
                      <w:lang w:val="it-IT"/>
                    </w:rPr>
                  </w:pPr>
                </w:p>
              </w:tc>
              <w:tc>
                <w:tcPr>
                  <w:tcW w:w="384" w:type="pct"/>
                  <w:tcBorders>
                    <w:top w:val="nil"/>
                    <w:left w:val="nil"/>
                    <w:bottom w:val="single" w:sz="4" w:space="0" w:color="008080"/>
                    <w:right w:val="single" w:sz="4" w:space="0" w:color="008080"/>
                  </w:tcBorders>
                  <w:shd w:val="clear" w:color="auto" w:fill="auto"/>
                  <w:noWrap/>
                  <w:vAlign w:val="bottom"/>
                </w:tcPr>
                <w:p w14:paraId="0EE7569A" w14:textId="77777777" w:rsidR="00411FEC" w:rsidRPr="009851F4" w:rsidRDefault="00411FEC" w:rsidP="00E97F96">
                  <w:pPr>
                    <w:spacing w:after="0"/>
                    <w:jc w:val="right"/>
                    <w:rPr>
                      <w:rFonts w:ascii="Calibri" w:hAnsi="Calibri"/>
                      <w:lang w:val="it-IT"/>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5BF2154E" w14:textId="77777777" w:rsidR="00411FEC" w:rsidRPr="009851F4" w:rsidRDefault="00411FEC" w:rsidP="00E97F96">
                  <w:pPr>
                    <w:spacing w:after="0"/>
                    <w:jc w:val="right"/>
                    <w:rPr>
                      <w:rFonts w:ascii="Calibri" w:hAnsi="Calibri"/>
                      <w:lang w:val="it-IT"/>
                    </w:rPr>
                  </w:pPr>
                </w:p>
              </w:tc>
            </w:tr>
            <w:tr w:rsidR="00411FEC" w:rsidRPr="009851F4" w14:paraId="4C412F5A"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2EBF3B7E" w14:textId="77777777" w:rsidR="00411FEC" w:rsidRPr="009851F4" w:rsidRDefault="00411FEC" w:rsidP="00E97F96">
                  <w:pPr>
                    <w:spacing w:after="0"/>
                    <w:rPr>
                      <w:rFonts w:ascii="Calibri" w:hAnsi="Calibri"/>
                      <w:lang w:val="it-IT"/>
                    </w:rPr>
                  </w:pPr>
                  <w:r w:rsidRPr="009851F4">
                    <w:rPr>
                      <w:rFonts w:ascii="Calibri" w:hAnsi="Calibri"/>
                      <w:lang w:val="it-IT"/>
                    </w:rPr>
                    <w:t>5.2 Comisioane, taxe, costul creditului</w:t>
                  </w:r>
                </w:p>
              </w:tc>
              <w:tc>
                <w:tcPr>
                  <w:tcW w:w="395" w:type="pct"/>
                  <w:tcBorders>
                    <w:top w:val="nil"/>
                    <w:left w:val="single" w:sz="8" w:space="0" w:color="008080"/>
                    <w:bottom w:val="single" w:sz="4" w:space="0" w:color="008080"/>
                    <w:right w:val="single" w:sz="4" w:space="0" w:color="008080"/>
                  </w:tcBorders>
                  <w:shd w:val="clear" w:color="auto" w:fill="auto"/>
                  <w:noWrap/>
                  <w:vAlign w:val="bottom"/>
                </w:tcPr>
                <w:p w14:paraId="795A21C5" w14:textId="77777777" w:rsidR="00411FEC" w:rsidRPr="009851F4" w:rsidRDefault="00411FEC" w:rsidP="00E97F96">
                  <w:pPr>
                    <w:spacing w:after="0"/>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11CE69F8" w14:textId="77777777" w:rsidR="00411FEC" w:rsidRPr="009851F4" w:rsidRDefault="00411FEC" w:rsidP="00E97F96">
                  <w:pPr>
                    <w:spacing w:after="0"/>
                    <w:jc w:val="right"/>
                    <w:rPr>
                      <w:rFonts w:ascii="Calibri" w:hAnsi="Calibri"/>
                      <w:lang w:val="it-IT"/>
                    </w:rPr>
                  </w:pPr>
                </w:p>
              </w:tc>
              <w:tc>
                <w:tcPr>
                  <w:tcW w:w="431" w:type="pct"/>
                  <w:gridSpan w:val="2"/>
                  <w:tcBorders>
                    <w:top w:val="nil"/>
                    <w:left w:val="nil"/>
                    <w:bottom w:val="single" w:sz="4" w:space="0" w:color="008080"/>
                    <w:right w:val="single" w:sz="4" w:space="0" w:color="008080"/>
                  </w:tcBorders>
                  <w:shd w:val="clear" w:color="auto" w:fill="auto"/>
                  <w:noWrap/>
                  <w:vAlign w:val="bottom"/>
                </w:tcPr>
                <w:p w14:paraId="36C41C0C" w14:textId="77777777" w:rsidR="00411FEC" w:rsidRPr="009851F4" w:rsidRDefault="00411FEC" w:rsidP="00E97F96">
                  <w:pPr>
                    <w:spacing w:after="0"/>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1C74C0BE" w14:textId="77777777" w:rsidR="00411FEC" w:rsidRPr="009851F4" w:rsidRDefault="00411FEC" w:rsidP="00E97F96">
                  <w:pPr>
                    <w:spacing w:after="0"/>
                    <w:jc w:val="right"/>
                    <w:rPr>
                      <w:rFonts w:ascii="Calibri" w:hAnsi="Calibri"/>
                      <w:lang w:val="it-IT"/>
                    </w:rPr>
                  </w:pPr>
                </w:p>
              </w:tc>
              <w:tc>
                <w:tcPr>
                  <w:tcW w:w="384" w:type="pct"/>
                  <w:tcBorders>
                    <w:top w:val="nil"/>
                    <w:left w:val="nil"/>
                    <w:bottom w:val="single" w:sz="4" w:space="0" w:color="008080"/>
                    <w:right w:val="single" w:sz="4" w:space="0" w:color="008080"/>
                  </w:tcBorders>
                  <w:shd w:val="clear" w:color="auto" w:fill="auto"/>
                  <w:noWrap/>
                  <w:vAlign w:val="bottom"/>
                </w:tcPr>
                <w:p w14:paraId="4612FE55" w14:textId="77777777" w:rsidR="00411FEC" w:rsidRPr="009851F4" w:rsidRDefault="00411FEC" w:rsidP="00E97F96">
                  <w:pPr>
                    <w:spacing w:after="0"/>
                    <w:rPr>
                      <w:rFonts w:ascii="Calibri" w:hAnsi="Calibri"/>
                      <w:lang w:val="it-IT"/>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61B3DD64" w14:textId="77777777" w:rsidR="00411FEC" w:rsidRPr="009851F4" w:rsidRDefault="00411FEC" w:rsidP="00E97F96">
                  <w:pPr>
                    <w:spacing w:after="0"/>
                    <w:jc w:val="right"/>
                    <w:rPr>
                      <w:rFonts w:ascii="Calibri" w:hAnsi="Calibri"/>
                      <w:lang w:val="it-IT"/>
                    </w:rPr>
                  </w:pPr>
                </w:p>
              </w:tc>
            </w:tr>
            <w:tr w:rsidR="00411FEC" w:rsidRPr="009851F4" w14:paraId="3DA7A513"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7BC26A5B" w14:textId="77777777" w:rsidR="00411FEC" w:rsidRPr="009851F4" w:rsidRDefault="00411FEC" w:rsidP="00E97F96">
                  <w:pPr>
                    <w:spacing w:after="0"/>
                    <w:rPr>
                      <w:rFonts w:ascii="Calibri" w:hAnsi="Calibri" w:cs="Calibri"/>
                      <w:lang w:val="it-IT"/>
                    </w:rPr>
                  </w:pPr>
                  <w:r w:rsidRPr="009851F4">
                    <w:rPr>
                      <w:rFonts w:ascii="Calibri" w:eastAsia="SimSun" w:hAnsi="Calibri" w:cs="Calibri"/>
                      <w:lang w:val="en-GB" w:eastAsia="en-GB"/>
                    </w:rPr>
                    <w:t xml:space="preserve">5.2.1. </w:t>
                  </w:r>
                  <w:proofErr w:type="spellStart"/>
                  <w:r w:rsidRPr="009851F4">
                    <w:rPr>
                      <w:rFonts w:ascii="Calibri" w:eastAsia="SimSun" w:hAnsi="Calibri" w:cs="Calibri"/>
                      <w:lang w:val="en-GB" w:eastAsia="en-GB"/>
                    </w:rPr>
                    <w:t>Comisioanele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şi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dobânzile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aferente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creditului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băncii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finanţatoare</w:t>
                  </w:r>
                  <w:proofErr w:type="spellEnd"/>
                </w:p>
              </w:tc>
              <w:tc>
                <w:tcPr>
                  <w:tcW w:w="395" w:type="pct"/>
                  <w:tcBorders>
                    <w:top w:val="nil"/>
                    <w:left w:val="single" w:sz="8" w:space="0" w:color="008080"/>
                    <w:bottom w:val="single" w:sz="4" w:space="0" w:color="008080"/>
                    <w:right w:val="single" w:sz="4" w:space="0" w:color="008080"/>
                  </w:tcBorders>
                  <w:shd w:val="clear" w:color="auto" w:fill="auto"/>
                  <w:noWrap/>
                  <w:vAlign w:val="bottom"/>
                </w:tcPr>
                <w:p w14:paraId="6C771D04" w14:textId="77777777" w:rsidR="00411FEC" w:rsidRPr="009851F4" w:rsidRDefault="00411FEC" w:rsidP="00E97F96">
                  <w:pPr>
                    <w:spacing w:after="0"/>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30A11B50" w14:textId="77777777" w:rsidR="00411FEC" w:rsidRPr="009851F4" w:rsidRDefault="00411FEC" w:rsidP="00E97F96">
                  <w:pPr>
                    <w:spacing w:after="0"/>
                    <w:jc w:val="right"/>
                    <w:rPr>
                      <w:rFonts w:ascii="Calibri" w:hAnsi="Calibri"/>
                      <w:lang w:val="it-IT"/>
                    </w:rPr>
                  </w:pPr>
                </w:p>
              </w:tc>
              <w:tc>
                <w:tcPr>
                  <w:tcW w:w="431" w:type="pct"/>
                  <w:gridSpan w:val="2"/>
                  <w:tcBorders>
                    <w:top w:val="nil"/>
                    <w:left w:val="nil"/>
                    <w:bottom w:val="single" w:sz="4" w:space="0" w:color="008080"/>
                    <w:right w:val="single" w:sz="4" w:space="0" w:color="008080"/>
                  </w:tcBorders>
                  <w:shd w:val="clear" w:color="auto" w:fill="auto"/>
                  <w:noWrap/>
                  <w:vAlign w:val="bottom"/>
                </w:tcPr>
                <w:p w14:paraId="2FA1A574" w14:textId="77777777" w:rsidR="00411FEC" w:rsidRPr="009851F4" w:rsidRDefault="00411FEC" w:rsidP="00E97F96">
                  <w:pPr>
                    <w:spacing w:after="0"/>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6755215D" w14:textId="77777777" w:rsidR="00411FEC" w:rsidRPr="009851F4" w:rsidRDefault="00411FEC" w:rsidP="00E97F96">
                  <w:pPr>
                    <w:spacing w:after="0"/>
                    <w:jc w:val="right"/>
                    <w:rPr>
                      <w:rFonts w:ascii="Calibri" w:hAnsi="Calibri"/>
                      <w:lang w:val="it-IT"/>
                    </w:rPr>
                  </w:pPr>
                </w:p>
              </w:tc>
              <w:tc>
                <w:tcPr>
                  <w:tcW w:w="384" w:type="pct"/>
                  <w:tcBorders>
                    <w:top w:val="nil"/>
                    <w:left w:val="nil"/>
                    <w:bottom w:val="single" w:sz="4" w:space="0" w:color="008080"/>
                    <w:right w:val="single" w:sz="4" w:space="0" w:color="008080"/>
                  </w:tcBorders>
                  <w:shd w:val="clear" w:color="auto" w:fill="auto"/>
                  <w:noWrap/>
                  <w:vAlign w:val="bottom"/>
                </w:tcPr>
                <w:p w14:paraId="47EDDEE7" w14:textId="77777777" w:rsidR="00411FEC" w:rsidRPr="009851F4" w:rsidRDefault="00411FEC" w:rsidP="00E97F96">
                  <w:pPr>
                    <w:spacing w:after="0"/>
                    <w:rPr>
                      <w:rFonts w:ascii="Calibri" w:hAnsi="Calibri"/>
                      <w:lang w:val="it-IT"/>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0B8D0FE6" w14:textId="77777777" w:rsidR="00411FEC" w:rsidRPr="009851F4" w:rsidRDefault="00411FEC" w:rsidP="00E97F96">
                  <w:pPr>
                    <w:spacing w:after="0"/>
                    <w:jc w:val="right"/>
                    <w:rPr>
                      <w:rFonts w:ascii="Calibri" w:hAnsi="Calibri"/>
                      <w:lang w:val="it-IT"/>
                    </w:rPr>
                  </w:pPr>
                </w:p>
              </w:tc>
            </w:tr>
            <w:tr w:rsidR="00411FEC" w:rsidRPr="009851F4" w14:paraId="7CB04873"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63749E6B" w14:textId="77777777" w:rsidR="00411FEC" w:rsidRPr="009851F4" w:rsidRDefault="00411FEC" w:rsidP="00E97F96">
                  <w:pPr>
                    <w:spacing w:after="0"/>
                    <w:rPr>
                      <w:rFonts w:ascii="Calibri" w:hAnsi="Calibri" w:cs="Calibri"/>
                      <w:lang w:val="it-IT"/>
                    </w:rPr>
                  </w:pPr>
                  <w:r w:rsidRPr="009851F4">
                    <w:rPr>
                      <w:rFonts w:ascii="Calibri" w:eastAsia="SimSun" w:hAnsi="Calibri" w:cs="Calibri"/>
                      <w:lang w:val="en-GB" w:eastAsia="en-GB"/>
                    </w:rPr>
                    <w:t xml:space="preserve">5.2.2. Cota </w:t>
                  </w:r>
                  <w:proofErr w:type="spellStart"/>
                  <w:r w:rsidRPr="009851F4">
                    <w:rPr>
                      <w:rFonts w:ascii="Calibri" w:eastAsia="SimSun" w:hAnsi="Calibri" w:cs="Calibri"/>
                      <w:lang w:val="en-GB" w:eastAsia="en-GB"/>
                    </w:rPr>
                    <w:t>aferentă</w:t>
                  </w:r>
                  <w:proofErr w:type="spellEnd"/>
                  <w:r w:rsidRPr="009851F4">
                    <w:rPr>
                      <w:rFonts w:ascii="Calibri" w:eastAsia="SimSun" w:hAnsi="Calibri" w:cs="Calibri"/>
                      <w:lang w:val="en-GB" w:eastAsia="en-GB"/>
                    </w:rPr>
                    <w:t xml:space="preserve"> ISC </w:t>
                  </w:r>
                  <w:proofErr w:type="spellStart"/>
                  <w:r w:rsidRPr="009851F4">
                    <w:rPr>
                      <w:rFonts w:ascii="Calibri" w:eastAsia="SimSun" w:hAnsi="Calibri" w:cs="Calibri"/>
                      <w:lang w:val="en-GB" w:eastAsia="en-GB"/>
                    </w:rPr>
                    <w:t>pentru</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controlul</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calităţii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lucrărilor</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construcţii</w:t>
                  </w:r>
                  <w:proofErr w:type="spellEnd"/>
                </w:p>
              </w:tc>
              <w:tc>
                <w:tcPr>
                  <w:tcW w:w="395" w:type="pct"/>
                  <w:tcBorders>
                    <w:top w:val="nil"/>
                    <w:left w:val="single" w:sz="8" w:space="0" w:color="008080"/>
                    <w:bottom w:val="single" w:sz="4" w:space="0" w:color="008080"/>
                    <w:right w:val="single" w:sz="4" w:space="0" w:color="008080"/>
                  </w:tcBorders>
                  <w:shd w:val="clear" w:color="auto" w:fill="auto"/>
                  <w:noWrap/>
                  <w:vAlign w:val="bottom"/>
                </w:tcPr>
                <w:p w14:paraId="0BEE6AE2" w14:textId="77777777" w:rsidR="00411FEC" w:rsidRPr="009851F4" w:rsidRDefault="00411FEC" w:rsidP="00E97F96">
                  <w:pPr>
                    <w:spacing w:after="0"/>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548704D1" w14:textId="77777777" w:rsidR="00411FEC" w:rsidRPr="009851F4" w:rsidRDefault="00411FEC" w:rsidP="00E97F96">
                  <w:pPr>
                    <w:spacing w:after="0"/>
                    <w:jc w:val="right"/>
                    <w:rPr>
                      <w:rFonts w:ascii="Calibri" w:hAnsi="Calibri"/>
                      <w:lang w:val="it-IT"/>
                    </w:rPr>
                  </w:pPr>
                </w:p>
              </w:tc>
              <w:tc>
                <w:tcPr>
                  <w:tcW w:w="431" w:type="pct"/>
                  <w:gridSpan w:val="2"/>
                  <w:tcBorders>
                    <w:top w:val="nil"/>
                    <w:left w:val="nil"/>
                    <w:bottom w:val="single" w:sz="4" w:space="0" w:color="008080"/>
                    <w:right w:val="single" w:sz="4" w:space="0" w:color="008080"/>
                  </w:tcBorders>
                  <w:shd w:val="clear" w:color="auto" w:fill="auto"/>
                  <w:noWrap/>
                  <w:vAlign w:val="bottom"/>
                </w:tcPr>
                <w:p w14:paraId="5AD09FEA" w14:textId="77777777" w:rsidR="00411FEC" w:rsidRPr="009851F4" w:rsidRDefault="00411FEC" w:rsidP="00E97F96">
                  <w:pPr>
                    <w:spacing w:after="0"/>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1093B39F" w14:textId="77777777" w:rsidR="00411FEC" w:rsidRPr="009851F4" w:rsidRDefault="00411FEC" w:rsidP="00E97F96">
                  <w:pPr>
                    <w:spacing w:after="0"/>
                    <w:jc w:val="right"/>
                    <w:rPr>
                      <w:rFonts w:ascii="Calibri" w:hAnsi="Calibri"/>
                      <w:lang w:val="it-IT"/>
                    </w:rPr>
                  </w:pPr>
                </w:p>
              </w:tc>
              <w:tc>
                <w:tcPr>
                  <w:tcW w:w="384" w:type="pct"/>
                  <w:tcBorders>
                    <w:top w:val="nil"/>
                    <w:left w:val="nil"/>
                    <w:bottom w:val="single" w:sz="4" w:space="0" w:color="008080"/>
                    <w:right w:val="single" w:sz="4" w:space="0" w:color="008080"/>
                  </w:tcBorders>
                  <w:shd w:val="clear" w:color="auto" w:fill="auto"/>
                  <w:noWrap/>
                  <w:vAlign w:val="bottom"/>
                </w:tcPr>
                <w:p w14:paraId="0D5E858D" w14:textId="77777777" w:rsidR="00411FEC" w:rsidRPr="009851F4" w:rsidRDefault="00411FEC" w:rsidP="00E97F96">
                  <w:pPr>
                    <w:spacing w:after="0"/>
                    <w:rPr>
                      <w:rFonts w:ascii="Calibri" w:hAnsi="Calibri"/>
                      <w:lang w:val="it-IT"/>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7E361AD5" w14:textId="77777777" w:rsidR="00411FEC" w:rsidRPr="009851F4" w:rsidRDefault="00411FEC" w:rsidP="00E97F96">
                  <w:pPr>
                    <w:spacing w:after="0"/>
                    <w:jc w:val="right"/>
                    <w:rPr>
                      <w:rFonts w:ascii="Calibri" w:hAnsi="Calibri"/>
                      <w:lang w:val="it-IT"/>
                    </w:rPr>
                  </w:pPr>
                </w:p>
              </w:tc>
            </w:tr>
            <w:tr w:rsidR="00411FEC" w:rsidRPr="009851F4" w14:paraId="1D1A5B51"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11D85359" w14:textId="77777777" w:rsidR="00411FEC" w:rsidRPr="009851F4" w:rsidRDefault="00411FEC" w:rsidP="00E97F96">
                  <w:pPr>
                    <w:autoSpaceDE w:val="0"/>
                    <w:autoSpaceDN w:val="0"/>
                    <w:adjustRightInd w:val="0"/>
                    <w:spacing w:after="0"/>
                    <w:rPr>
                      <w:rFonts w:ascii="Calibri" w:eastAsia="SimSun" w:hAnsi="Calibri" w:cs="Calibri"/>
                      <w:lang w:val="en-GB" w:eastAsia="en-GB"/>
                    </w:rPr>
                  </w:pPr>
                  <w:r w:rsidRPr="009851F4">
                    <w:rPr>
                      <w:rFonts w:ascii="Calibri" w:eastAsia="SimSun" w:hAnsi="Calibri" w:cs="Calibri"/>
                      <w:lang w:val="en-GB" w:eastAsia="en-GB"/>
                    </w:rPr>
                    <w:t xml:space="preserve">5.2.3. Cota </w:t>
                  </w:r>
                  <w:proofErr w:type="spellStart"/>
                  <w:r w:rsidRPr="009851F4">
                    <w:rPr>
                      <w:rFonts w:ascii="Calibri" w:eastAsia="SimSun" w:hAnsi="Calibri" w:cs="Calibri"/>
                      <w:lang w:val="en-GB" w:eastAsia="en-GB"/>
                    </w:rPr>
                    <w:t>aferentă</w:t>
                  </w:r>
                  <w:proofErr w:type="spellEnd"/>
                  <w:r w:rsidRPr="009851F4">
                    <w:rPr>
                      <w:rFonts w:ascii="Calibri" w:eastAsia="SimSun" w:hAnsi="Calibri" w:cs="Calibri"/>
                      <w:lang w:val="en-GB" w:eastAsia="en-GB"/>
                    </w:rPr>
                    <w:t xml:space="preserve"> ISC </w:t>
                  </w:r>
                  <w:proofErr w:type="spellStart"/>
                  <w:r w:rsidRPr="009851F4">
                    <w:rPr>
                      <w:rFonts w:ascii="Calibri" w:eastAsia="SimSun" w:hAnsi="Calibri" w:cs="Calibri"/>
                      <w:lang w:val="en-GB" w:eastAsia="en-GB"/>
                    </w:rPr>
                    <w:t>pentru</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controlul</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statului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în</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amenajarea</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teritoriului</w:t>
                  </w:r>
                  <w:proofErr w:type="spellEnd"/>
                  <w:r w:rsidRPr="009851F4">
                    <w:rPr>
                      <w:rFonts w:ascii="Calibri" w:eastAsia="SimSun" w:hAnsi="Calibri" w:cs="Calibri"/>
                      <w:lang w:val="en-GB" w:eastAsia="en-GB"/>
                    </w:rPr>
                    <w:t xml:space="preserve">, urbanism </w:t>
                  </w:r>
                  <w:proofErr w:type="spellStart"/>
                  <w:r w:rsidRPr="009851F4">
                    <w:rPr>
                      <w:rFonts w:ascii="Calibri" w:eastAsia="SimSun" w:hAnsi="Calibri" w:cs="Calibri"/>
                      <w:lang w:val="en-GB" w:eastAsia="en-GB"/>
                    </w:rPr>
                    <w:t>şi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pentru</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autorizarea</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lucrărilor</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construcţ</w:t>
                  </w:r>
                  <w:proofErr w:type="spellEnd"/>
                </w:p>
              </w:tc>
              <w:tc>
                <w:tcPr>
                  <w:tcW w:w="395" w:type="pct"/>
                  <w:tcBorders>
                    <w:top w:val="nil"/>
                    <w:left w:val="single" w:sz="8" w:space="0" w:color="008080"/>
                    <w:bottom w:val="single" w:sz="4" w:space="0" w:color="008080"/>
                    <w:right w:val="single" w:sz="4" w:space="0" w:color="008080"/>
                  </w:tcBorders>
                  <w:shd w:val="clear" w:color="auto" w:fill="auto"/>
                  <w:noWrap/>
                  <w:vAlign w:val="bottom"/>
                </w:tcPr>
                <w:p w14:paraId="330242A4" w14:textId="77777777" w:rsidR="00411FEC" w:rsidRPr="009851F4" w:rsidRDefault="00411FEC" w:rsidP="00E97F96">
                  <w:pPr>
                    <w:spacing w:after="0"/>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78C36817" w14:textId="77777777" w:rsidR="00411FEC" w:rsidRPr="009851F4" w:rsidRDefault="00411FEC" w:rsidP="00E97F96">
                  <w:pPr>
                    <w:spacing w:after="0"/>
                    <w:jc w:val="right"/>
                    <w:rPr>
                      <w:rFonts w:ascii="Calibri" w:hAnsi="Calibri"/>
                      <w:lang w:val="it-IT"/>
                    </w:rPr>
                  </w:pPr>
                </w:p>
              </w:tc>
              <w:tc>
                <w:tcPr>
                  <w:tcW w:w="431" w:type="pct"/>
                  <w:gridSpan w:val="2"/>
                  <w:tcBorders>
                    <w:top w:val="nil"/>
                    <w:left w:val="nil"/>
                    <w:bottom w:val="single" w:sz="4" w:space="0" w:color="008080"/>
                    <w:right w:val="single" w:sz="4" w:space="0" w:color="008080"/>
                  </w:tcBorders>
                  <w:shd w:val="clear" w:color="auto" w:fill="auto"/>
                  <w:noWrap/>
                  <w:vAlign w:val="bottom"/>
                </w:tcPr>
                <w:p w14:paraId="7B7D2460" w14:textId="77777777" w:rsidR="00411FEC" w:rsidRPr="009851F4" w:rsidRDefault="00411FEC" w:rsidP="00E97F96">
                  <w:pPr>
                    <w:spacing w:after="0"/>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0AE977FB" w14:textId="77777777" w:rsidR="00411FEC" w:rsidRPr="009851F4" w:rsidRDefault="00411FEC" w:rsidP="00E97F96">
                  <w:pPr>
                    <w:spacing w:after="0"/>
                    <w:jc w:val="right"/>
                    <w:rPr>
                      <w:rFonts w:ascii="Calibri" w:hAnsi="Calibri"/>
                      <w:lang w:val="it-IT"/>
                    </w:rPr>
                  </w:pPr>
                </w:p>
              </w:tc>
              <w:tc>
                <w:tcPr>
                  <w:tcW w:w="384" w:type="pct"/>
                  <w:tcBorders>
                    <w:top w:val="nil"/>
                    <w:left w:val="nil"/>
                    <w:bottom w:val="single" w:sz="4" w:space="0" w:color="008080"/>
                    <w:right w:val="single" w:sz="4" w:space="0" w:color="008080"/>
                  </w:tcBorders>
                  <w:shd w:val="clear" w:color="auto" w:fill="auto"/>
                  <w:noWrap/>
                  <w:vAlign w:val="bottom"/>
                </w:tcPr>
                <w:p w14:paraId="39AC8A76" w14:textId="77777777" w:rsidR="00411FEC" w:rsidRPr="009851F4" w:rsidRDefault="00411FEC" w:rsidP="00E97F96">
                  <w:pPr>
                    <w:spacing w:after="0"/>
                    <w:rPr>
                      <w:rFonts w:ascii="Calibri" w:hAnsi="Calibri"/>
                      <w:lang w:val="it-IT"/>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2B48A623" w14:textId="77777777" w:rsidR="00411FEC" w:rsidRPr="009851F4" w:rsidRDefault="00411FEC" w:rsidP="00E97F96">
                  <w:pPr>
                    <w:spacing w:after="0"/>
                    <w:jc w:val="right"/>
                    <w:rPr>
                      <w:rFonts w:ascii="Calibri" w:hAnsi="Calibri"/>
                      <w:lang w:val="it-IT"/>
                    </w:rPr>
                  </w:pPr>
                </w:p>
              </w:tc>
            </w:tr>
            <w:tr w:rsidR="00411FEC" w:rsidRPr="009851F4" w14:paraId="151C6E0F"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172DFAA9" w14:textId="77777777" w:rsidR="00411FEC" w:rsidRPr="009851F4" w:rsidRDefault="00411FEC" w:rsidP="00E97F96">
                  <w:pPr>
                    <w:spacing w:after="0"/>
                    <w:rPr>
                      <w:rFonts w:ascii="Calibri" w:hAnsi="Calibri" w:cs="Calibri"/>
                      <w:lang w:val="it-IT"/>
                    </w:rPr>
                  </w:pPr>
                  <w:r w:rsidRPr="009851F4">
                    <w:rPr>
                      <w:rFonts w:ascii="Calibri" w:eastAsia="SimSun" w:hAnsi="Calibri" w:cs="Calibri"/>
                      <w:lang w:val="en-GB" w:eastAsia="en-GB"/>
                    </w:rPr>
                    <w:t xml:space="preserve">5.2.4. Cota </w:t>
                  </w:r>
                  <w:proofErr w:type="spellStart"/>
                  <w:r w:rsidRPr="009851F4">
                    <w:rPr>
                      <w:rFonts w:ascii="Calibri" w:eastAsia="SimSun" w:hAnsi="Calibri" w:cs="Calibri"/>
                      <w:lang w:val="en-GB" w:eastAsia="en-GB"/>
                    </w:rPr>
                    <w:t>aferentă</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Casei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Sociale</w:t>
                  </w:r>
                  <w:proofErr w:type="spellEnd"/>
                  <w:r w:rsidRPr="009851F4">
                    <w:rPr>
                      <w:rFonts w:ascii="Calibri" w:eastAsia="SimSun" w:hAnsi="Calibri" w:cs="Calibri"/>
                      <w:lang w:val="en-GB" w:eastAsia="en-GB"/>
                    </w:rPr>
                    <w:t xml:space="preserve"> a </w:t>
                  </w:r>
                  <w:proofErr w:type="spellStart"/>
                  <w:r w:rsidRPr="009851F4">
                    <w:rPr>
                      <w:rFonts w:ascii="Calibri" w:eastAsia="SimSun" w:hAnsi="Calibri" w:cs="Calibri"/>
                      <w:lang w:val="en-GB" w:eastAsia="en-GB"/>
                    </w:rPr>
                    <w:t>Constructorilor</w:t>
                  </w:r>
                  <w:proofErr w:type="spellEnd"/>
                  <w:r w:rsidRPr="009851F4">
                    <w:rPr>
                      <w:rFonts w:ascii="Calibri" w:eastAsia="SimSun" w:hAnsi="Calibri" w:cs="Calibri"/>
                      <w:lang w:val="en-GB" w:eastAsia="en-GB"/>
                    </w:rPr>
                    <w:t xml:space="preserve"> – CSC (N)</w:t>
                  </w:r>
                </w:p>
              </w:tc>
              <w:tc>
                <w:tcPr>
                  <w:tcW w:w="395" w:type="pct"/>
                  <w:tcBorders>
                    <w:top w:val="nil"/>
                    <w:left w:val="single" w:sz="8" w:space="0" w:color="008080"/>
                    <w:bottom w:val="single" w:sz="4" w:space="0" w:color="008080"/>
                    <w:right w:val="single" w:sz="4" w:space="0" w:color="008080"/>
                  </w:tcBorders>
                  <w:shd w:val="clear" w:color="auto" w:fill="auto"/>
                  <w:noWrap/>
                  <w:vAlign w:val="bottom"/>
                </w:tcPr>
                <w:p w14:paraId="59F5DCC4" w14:textId="77777777" w:rsidR="00411FEC" w:rsidRPr="009851F4" w:rsidRDefault="00411FEC" w:rsidP="00E97F96">
                  <w:pPr>
                    <w:spacing w:after="0"/>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48232DF5" w14:textId="77777777" w:rsidR="00411FEC" w:rsidRPr="009851F4" w:rsidRDefault="00411FEC" w:rsidP="00E97F96">
                  <w:pPr>
                    <w:spacing w:after="0"/>
                    <w:jc w:val="right"/>
                    <w:rPr>
                      <w:rFonts w:ascii="Calibri" w:hAnsi="Calibri"/>
                      <w:lang w:val="it-IT"/>
                    </w:rPr>
                  </w:pPr>
                </w:p>
              </w:tc>
              <w:tc>
                <w:tcPr>
                  <w:tcW w:w="431" w:type="pct"/>
                  <w:gridSpan w:val="2"/>
                  <w:tcBorders>
                    <w:top w:val="nil"/>
                    <w:left w:val="nil"/>
                    <w:bottom w:val="single" w:sz="4" w:space="0" w:color="008080"/>
                    <w:right w:val="single" w:sz="4" w:space="0" w:color="008080"/>
                  </w:tcBorders>
                  <w:shd w:val="clear" w:color="auto" w:fill="auto"/>
                  <w:noWrap/>
                  <w:vAlign w:val="bottom"/>
                </w:tcPr>
                <w:p w14:paraId="08A6F948" w14:textId="77777777" w:rsidR="00411FEC" w:rsidRPr="009851F4" w:rsidRDefault="00411FEC" w:rsidP="00E97F96">
                  <w:pPr>
                    <w:spacing w:after="0"/>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08B5FA81" w14:textId="77777777" w:rsidR="00411FEC" w:rsidRPr="009851F4" w:rsidRDefault="00411FEC" w:rsidP="00E97F96">
                  <w:pPr>
                    <w:spacing w:after="0"/>
                    <w:jc w:val="right"/>
                    <w:rPr>
                      <w:rFonts w:ascii="Calibri" w:hAnsi="Calibri"/>
                      <w:lang w:val="it-IT"/>
                    </w:rPr>
                  </w:pPr>
                </w:p>
              </w:tc>
              <w:tc>
                <w:tcPr>
                  <w:tcW w:w="384" w:type="pct"/>
                  <w:tcBorders>
                    <w:top w:val="nil"/>
                    <w:left w:val="nil"/>
                    <w:bottom w:val="single" w:sz="4" w:space="0" w:color="008080"/>
                    <w:right w:val="single" w:sz="4" w:space="0" w:color="008080"/>
                  </w:tcBorders>
                  <w:shd w:val="clear" w:color="auto" w:fill="auto"/>
                  <w:noWrap/>
                  <w:vAlign w:val="bottom"/>
                </w:tcPr>
                <w:p w14:paraId="4857D4F2" w14:textId="77777777" w:rsidR="00411FEC" w:rsidRPr="009851F4" w:rsidRDefault="00411FEC" w:rsidP="00E97F96">
                  <w:pPr>
                    <w:spacing w:after="0"/>
                    <w:rPr>
                      <w:rFonts w:ascii="Calibri" w:hAnsi="Calibri"/>
                      <w:lang w:val="it-IT"/>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6C911696" w14:textId="77777777" w:rsidR="00411FEC" w:rsidRPr="009851F4" w:rsidRDefault="00411FEC" w:rsidP="00E97F96">
                  <w:pPr>
                    <w:spacing w:after="0"/>
                    <w:jc w:val="right"/>
                    <w:rPr>
                      <w:rFonts w:ascii="Calibri" w:hAnsi="Calibri"/>
                      <w:lang w:val="it-IT"/>
                    </w:rPr>
                  </w:pPr>
                </w:p>
              </w:tc>
            </w:tr>
            <w:tr w:rsidR="00411FEC" w:rsidRPr="009851F4" w14:paraId="06331214"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7EB6E8C6" w14:textId="77777777" w:rsidR="00411FEC" w:rsidRPr="009851F4" w:rsidRDefault="00411FEC" w:rsidP="00E97F96">
                  <w:pPr>
                    <w:spacing w:after="0"/>
                    <w:rPr>
                      <w:rFonts w:ascii="Calibri" w:hAnsi="Calibri" w:cs="Calibri"/>
                      <w:lang w:val="it-IT"/>
                    </w:rPr>
                  </w:pPr>
                  <w:r w:rsidRPr="009851F4">
                    <w:rPr>
                      <w:rFonts w:ascii="Calibri" w:eastAsia="SimSun" w:hAnsi="Calibri" w:cs="Calibri"/>
                      <w:lang w:val="en-GB" w:eastAsia="en-GB"/>
                    </w:rPr>
                    <w:t xml:space="preserve">5.2.5. </w:t>
                  </w:r>
                  <w:proofErr w:type="spellStart"/>
                  <w:r w:rsidRPr="009851F4">
                    <w:rPr>
                      <w:rFonts w:ascii="Calibri" w:eastAsia="SimSun" w:hAnsi="Calibri" w:cs="Calibri"/>
                      <w:lang w:val="en-GB" w:eastAsia="en-GB"/>
                    </w:rPr>
                    <w:t>Taxe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pentru</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acorduri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avize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conforme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şi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autorizaţia</w:t>
                  </w:r>
                  <w:proofErr w:type="spellEnd"/>
                  <w:r w:rsidRPr="009851F4">
                    <w:rPr>
                      <w:rFonts w:ascii="Calibri" w:eastAsia="SimSun" w:hAnsi="Calibri" w:cs="Calibri"/>
                      <w:lang w:val="en-GB" w:eastAsia="en-GB"/>
                    </w:rPr>
                    <w:t xml:space="preserve"> de </w:t>
                  </w:r>
                  <w:proofErr w:type="spellStart"/>
                  <w:r w:rsidRPr="009851F4">
                    <w:rPr>
                      <w:rFonts w:ascii="Calibri" w:eastAsia="SimSun" w:hAnsi="Calibri" w:cs="Calibri"/>
                      <w:lang w:val="en-GB" w:eastAsia="en-GB"/>
                    </w:rPr>
                    <w:t>construire</w:t>
                  </w:r>
                  <w:proofErr w:type="spellEnd"/>
                  <w:r w:rsidRPr="009851F4">
                    <w:rPr>
                      <w:rFonts w:ascii="Calibri" w:eastAsia="SimSun" w:hAnsi="Calibri" w:cs="Calibri"/>
                      <w:lang w:val="en-GB" w:eastAsia="en-GB"/>
                    </w:rPr>
                    <w:t>/</w:t>
                  </w:r>
                  <w:proofErr w:type="spellStart"/>
                  <w:r w:rsidRPr="009851F4">
                    <w:rPr>
                      <w:rFonts w:ascii="Calibri" w:eastAsia="SimSun" w:hAnsi="Calibri" w:cs="Calibri"/>
                      <w:lang w:val="en-GB" w:eastAsia="en-GB"/>
                    </w:rPr>
                    <w:t>desfiinţare</w:t>
                  </w:r>
                  <w:proofErr w:type="spellEnd"/>
                </w:p>
              </w:tc>
              <w:tc>
                <w:tcPr>
                  <w:tcW w:w="395" w:type="pct"/>
                  <w:tcBorders>
                    <w:top w:val="nil"/>
                    <w:left w:val="single" w:sz="8" w:space="0" w:color="008080"/>
                    <w:bottom w:val="single" w:sz="4" w:space="0" w:color="008080"/>
                    <w:right w:val="single" w:sz="4" w:space="0" w:color="008080"/>
                  </w:tcBorders>
                  <w:shd w:val="clear" w:color="auto" w:fill="auto"/>
                  <w:noWrap/>
                  <w:vAlign w:val="bottom"/>
                </w:tcPr>
                <w:p w14:paraId="4A0CDE07" w14:textId="77777777" w:rsidR="00411FEC" w:rsidRPr="009851F4" w:rsidRDefault="00411FEC" w:rsidP="00E97F96">
                  <w:pPr>
                    <w:spacing w:after="0"/>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6AAE942C" w14:textId="77777777" w:rsidR="00411FEC" w:rsidRPr="009851F4" w:rsidRDefault="00411FEC" w:rsidP="00E97F96">
                  <w:pPr>
                    <w:spacing w:after="0"/>
                    <w:jc w:val="right"/>
                    <w:rPr>
                      <w:rFonts w:ascii="Calibri" w:hAnsi="Calibri"/>
                      <w:lang w:val="it-IT"/>
                    </w:rPr>
                  </w:pPr>
                </w:p>
              </w:tc>
              <w:tc>
                <w:tcPr>
                  <w:tcW w:w="431" w:type="pct"/>
                  <w:gridSpan w:val="2"/>
                  <w:tcBorders>
                    <w:top w:val="nil"/>
                    <w:left w:val="nil"/>
                    <w:bottom w:val="single" w:sz="4" w:space="0" w:color="008080"/>
                    <w:right w:val="single" w:sz="4" w:space="0" w:color="008080"/>
                  </w:tcBorders>
                  <w:shd w:val="clear" w:color="auto" w:fill="auto"/>
                  <w:noWrap/>
                  <w:vAlign w:val="bottom"/>
                </w:tcPr>
                <w:p w14:paraId="46774FD3" w14:textId="77777777" w:rsidR="00411FEC" w:rsidRPr="009851F4" w:rsidRDefault="00411FEC" w:rsidP="00E97F96">
                  <w:pPr>
                    <w:spacing w:after="0"/>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6A3E2472" w14:textId="77777777" w:rsidR="00411FEC" w:rsidRPr="009851F4" w:rsidRDefault="00411FEC" w:rsidP="00E97F96">
                  <w:pPr>
                    <w:spacing w:after="0"/>
                    <w:jc w:val="right"/>
                    <w:rPr>
                      <w:rFonts w:ascii="Calibri" w:hAnsi="Calibri"/>
                      <w:lang w:val="it-IT"/>
                    </w:rPr>
                  </w:pPr>
                </w:p>
              </w:tc>
              <w:tc>
                <w:tcPr>
                  <w:tcW w:w="384" w:type="pct"/>
                  <w:tcBorders>
                    <w:top w:val="nil"/>
                    <w:left w:val="nil"/>
                    <w:bottom w:val="single" w:sz="4" w:space="0" w:color="008080"/>
                    <w:right w:val="single" w:sz="4" w:space="0" w:color="008080"/>
                  </w:tcBorders>
                  <w:shd w:val="clear" w:color="auto" w:fill="auto"/>
                  <w:noWrap/>
                  <w:vAlign w:val="bottom"/>
                </w:tcPr>
                <w:p w14:paraId="6D091E99" w14:textId="77777777" w:rsidR="00411FEC" w:rsidRPr="009851F4" w:rsidRDefault="00411FEC" w:rsidP="00E97F96">
                  <w:pPr>
                    <w:spacing w:after="0"/>
                    <w:rPr>
                      <w:rFonts w:ascii="Calibri" w:hAnsi="Calibri"/>
                      <w:lang w:val="it-IT"/>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11E7D716" w14:textId="77777777" w:rsidR="00411FEC" w:rsidRPr="009851F4" w:rsidRDefault="00411FEC" w:rsidP="00E97F96">
                  <w:pPr>
                    <w:spacing w:after="0"/>
                    <w:jc w:val="right"/>
                    <w:rPr>
                      <w:rFonts w:ascii="Calibri" w:hAnsi="Calibri"/>
                      <w:lang w:val="it-IT"/>
                    </w:rPr>
                  </w:pPr>
                </w:p>
              </w:tc>
            </w:tr>
            <w:tr w:rsidR="00411FEC" w:rsidRPr="009851F4" w14:paraId="4DFD6371"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70494DBF" w14:textId="77777777" w:rsidR="00411FEC" w:rsidRPr="009851F4" w:rsidRDefault="00411FEC" w:rsidP="00E97F96">
                  <w:pPr>
                    <w:spacing w:after="0"/>
                    <w:rPr>
                      <w:rFonts w:ascii="Calibri" w:hAnsi="Calibri" w:cs="Calibri"/>
                      <w:lang w:val="it-IT"/>
                    </w:rPr>
                  </w:pPr>
                  <w:r w:rsidRPr="009851F4">
                    <w:rPr>
                      <w:rFonts w:ascii="Calibri" w:hAnsi="Calibri" w:cs="Calibri"/>
                      <w:lang w:val="it-IT"/>
                    </w:rPr>
                    <w:t>5.3 Cheltuieli diverse şi neprevăzute (N)</w:t>
                  </w:r>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47389957" w14:textId="77777777" w:rsidR="00411FEC" w:rsidRPr="009851F4" w:rsidRDefault="00411FEC" w:rsidP="00E97F96">
                  <w:pPr>
                    <w:spacing w:after="0"/>
                    <w:jc w:val="right"/>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615F694F" w14:textId="77777777" w:rsidR="00411FEC" w:rsidRPr="009851F4" w:rsidRDefault="00411FEC" w:rsidP="00E97F96">
                  <w:pPr>
                    <w:spacing w:after="0"/>
                    <w:jc w:val="right"/>
                    <w:rPr>
                      <w:rFonts w:ascii="Calibri" w:hAnsi="Calibri"/>
                      <w:lang w:val="it-IT"/>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2457D936" w14:textId="77777777" w:rsidR="00411FEC" w:rsidRPr="009851F4" w:rsidRDefault="00411FEC" w:rsidP="00E97F96">
                  <w:pPr>
                    <w:spacing w:after="0"/>
                    <w:jc w:val="right"/>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5934BA77" w14:textId="77777777" w:rsidR="00411FEC" w:rsidRPr="009851F4" w:rsidRDefault="00411FEC" w:rsidP="00E97F96">
                  <w:pPr>
                    <w:spacing w:after="0"/>
                    <w:jc w:val="right"/>
                    <w:rPr>
                      <w:rFonts w:ascii="Calibri" w:hAnsi="Calibri"/>
                      <w:lang w:val="it-IT"/>
                    </w:rPr>
                  </w:pPr>
                </w:p>
              </w:tc>
              <w:tc>
                <w:tcPr>
                  <w:tcW w:w="384" w:type="pct"/>
                  <w:tcBorders>
                    <w:top w:val="nil"/>
                    <w:left w:val="nil"/>
                    <w:bottom w:val="single" w:sz="4" w:space="0" w:color="008080"/>
                    <w:right w:val="single" w:sz="4" w:space="0" w:color="008080"/>
                  </w:tcBorders>
                  <w:shd w:val="clear" w:color="auto" w:fill="auto"/>
                  <w:noWrap/>
                  <w:vAlign w:val="bottom"/>
                </w:tcPr>
                <w:p w14:paraId="56E25CDE" w14:textId="77777777" w:rsidR="00411FEC" w:rsidRPr="009851F4" w:rsidRDefault="00411FEC" w:rsidP="00E97F96">
                  <w:pPr>
                    <w:spacing w:after="0"/>
                    <w:jc w:val="right"/>
                    <w:rPr>
                      <w:rFonts w:ascii="Calibri" w:hAnsi="Calibri"/>
                      <w:lang w:val="it-IT"/>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4511913B" w14:textId="77777777" w:rsidR="00411FEC" w:rsidRPr="009851F4" w:rsidRDefault="00411FEC" w:rsidP="00E97F96">
                  <w:pPr>
                    <w:spacing w:after="0"/>
                    <w:jc w:val="right"/>
                    <w:rPr>
                      <w:rFonts w:ascii="Calibri" w:hAnsi="Calibri"/>
                      <w:lang w:val="it-IT"/>
                    </w:rPr>
                  </w:pPr>
                </w:p>
              </w:tc>
            </w:tr>
            <w:tr w:rsidR="00411FEC" w:rsidRPr="009851F4" w14:paraId="16C366AB"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0CDCCC2E" w14:textId="77777777" w:rsidR="00411FEC" w:rsidRPr="009851F4" w:rsidRDefault="00411FEC" w:rsidP="00E97F96">
                  <w:pPr>
                    <w:spacing w:after="0"/>
                    <w:rPr>
                      <w:rFonts w:ascii="Calibri" w:hAnsi="Calibri" w:cs="Calibri"/>
                      <w:lang w:val="it-IT"/>
                    </w:rPr>
                  </w:pPr>
                  <w:r w:rsidRPr="009851F4">
                    <w:rPr>
                      <w:rFonts w:ascii="Calibri" w:eastAsia="SimSun" w:hAnsi="Calibri" w:cs="Calibri"/>
                      <w:lang w:val="en-GB" w:eastAsia="en-GB"/>
                    </w:rPr>
                    <w:t xml:space="preserve">5.4 </w:t>
                  </w:r>
                  <w:proofErr w:type="spellStart"/>
                  <w:r w:rsidRPr="009851F4">
                    <w:rPr>
                      <w:rFonts w:ascii="Calibri" w:eastAsia="SimSun" w:hAnsi="Calibri" w:cs="Calibri"/>
                      <w:lang w:val="en-GB" w:eastAsia="en-GB"/>
                    </w:rPr>
                    <w:t>Cheltuieli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pentru</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informare</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şi</w:t>
                  </w:r>
                  <w:proofErr w:type="spellEnd"/>
                  <w:r w:rsidRPr="009851F4">
                    <w:rPr>
                      <w:rFonts w:ascii="Calibri" w:eastAsia="SimSun" w:hAnsi="Calibri" w:cs="Calibri"/>
                      <w:lang w:val="en-GB" w:eastAsia="en-GB"/>
                    </w:rPr>
                    <w:t xml:space="preserve"> </w:t>
                  </w:r>
                  <w:proofErr w:type="spellStart"/>
                  <w:r w:rsidRPr="009851F4">
                    <w:rPr>
                      <w:rFonts w:ascii="Calibri" w:eastAsia="SimSun" w:hAnsi="Calibri" w:cs="Calibri"/>
                      <w:lang w:val="en-GB" w:eastAsia="en-GB"/>
                    </w:rPr>
                    <w:t>publicitate</w:t>
                  </w:r>
                  <w:proofErr w:type="spellEnd"/>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0D91CA4B" w14:textId="77777777" w:rsidR="00411FEC" w:rsidRPr="009851F4" w:rsidRDefault="00411FEC" w:rsidP="00E97F96">
                  <w:pPr>
                    <w:spacing w:after="0"/>
                    <w:jc w:val="right"/>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2D0A60F6" w14:textId="77777777" w:rsidR="00411FEC" w:rsidRPr="009851F4" w:rsidRDefault="00411FEC" w:rsidP="00E97F96">
                  <w:pPr>
                    <w:spacing w:after="0"/>
                    <w:jc w:val="right"/>
                    <w:rPr>
                      <w:rFonts w:ascii="Calibri" w:hAnsi="Calibri"/>
                      <w:lang w:val="it-IT"/>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02367C50" w14:textId="77777777" w:rsidR="00411FEC" w:rsidRPr="009851F4" w:rsidRDefault="00411FEC" w:rsidP="00E97F96">
                  <w:pPr>
                    <w:spacing w:after="0"/>
                    <w:jc w:val="right"/>
                    <w:rPr>
                      <w:rFonts w:ascii="Calibri" w:hAnsi="Calibri"/>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7F4BAC5A" w14:textId="77777777" w:rsidR="00411FEC" w:rsidRPr="009851F4" w:rsidRDefault="00411FEC" w:rsidP="00E97F96">
                  <w:pPr>
                    <w:spacing w:after="0"/>
                    <w:jc w:val="right"/>
                    <w:rPr>
                      <w:rFonts w:ascii="Calibri" w:hAnsi="Calibri"/>
                      <w:lang w:val="it-IT"/>
                    </w:rPr>
                  </w:pPr>
                </w:p>
              </w:tc>
              <w:tc>
                <w:tcPr>
                  <w:tcW w:w="384" w:type="pct"/>
                  <w:tcBorders>
                    <w:top w:val="nil"/>
                    <w:left w:val="nil"/>
                    <w:bottom w:val="single" w:sz="4" w:space="0" w:color="008080"/>
                    <w:right w:val="single" w:sz="4" w:space="0" w:color="008080"/>
                  </w:tcBorders>
                  <w:shd w:val="clear" w:color="auto" w:fill="auto"/>
                  <w:noWrap/>
                  <w:vAlign w:val="bottom"/>
                </w:tcPr>
                <w:p w14:paraId="151FE7BF" w14:textId="77777777" w:rsidR="00411FEC" w:rsidRPr="009851F4" w:rsidRDefault="00411FEC" w:rsidP="00E97F96">
                  <w:pPr>
                    <w:spacing w:after="0"/>
                    <w:jc w:val="right"/>
                    <w:rPr>
                      <w:rFonts w:ascii="Calibri" w:hAnsi="Calibri"/>
                      <w:lang w:val="it-IT"/>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040A35ED" w14:textId="77777777" w:rsidR="00411FEC" w:rsidRPr="009851F4" w:rsidRDefault="00411FEC" w:rsidP="00E97F96">
                  <w:pPr>
                    <w:spacing w:after="0"/>
                    <w:jc w:val="right"/>
                    <w:rPr>
                      <w:rFonts w:ascii="Calibri" w:hAnsi="Calibri"/>
                      <w:lang w:val="it-IT"/>
                    </w:rPr>
                  </w:pPr>
                </w:p>
              </w:tc>
            </w:tr>
            <w:tr w:rsidR="00411FEC" w:rsidRPr="009851F4" w14:paraId="26161732" w14:textId="77777777" w:rsidTr="00411FEC">
              <w:trPr>
                <w:trHeight w:val="255"/>
              </w:trPr>
              <w:tc>
                <w:tcPr>
                  <w:tcW w:w="2825" w:type="pct"/>
                  <w:tcBorders>
                    <w:top w:val="nil"/>
                    <w:left w:val="single" w:sz="8" w:space="0" w:color="008080"/>
                    <w:bottom w:val="single" w:sz="4" w:space="0" w:color="008080"/>
                    <w:right w:val="nil"/>
                  </w:tcBorders>
                  <w:shd w:val="clear" w:color="auto" w:fill="auto"/>
                  <w:noWrap/>
                  <w:vAlign w:val="bottom"/>
                </w:tcPr>
                <w:p w14:paraId="61466FFB" w14:textId="77777777" w:rsidR="00411FEC" w:rsidRPr="009851F4" w:rsidRDefault="00411FEC" w:rsidP="00E97F96">
                  <w:pPr>
                    <w:spacing w:after="0"/>
                    <w:rPr>
                      <w:rFonts w:ascii="Calibri" w:hAnsi="Calibri"/>
                      <w:b/>
                      <w:bCs/>
                      <w:lang w:val="it-IT"/>
                    </w:rPr>
                  </w:pPr>
                  <w:r w:rsidRPr="009851F4">
                    <w:rPr>
                      <w:rFonts w:ascii="Calibri" w:hAnsi="Calibri"/>
                      <w:b/>
                      <w:bCs/>
                      <w:lang w:val="it-IT"/>
                    </w:rPr>
                    <w:t xml:space="preserve"> Capitolul 6 Cheltuieli pentru darea în exploatare - total, din care: </w:t>
                  </w:r>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6642E36C" w14:textId="77777777" w:rsidR="00411FEC" w:rsidRPr="009851F4" w:rsidRDefault="00411FEC" w:rsidP="00E97F96">
                  <w:pPr>
                    <w:spacing w:after="0"/>
                    <w:jc w:val="right"/>
                    <w:rPr>
                      <w:rFonts w:ascii="Calibri" w:hAnsi="Calibri"/>
                      <w:b/>
                      <w:bCs/>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2F1B8E03" w14:textId="77777777" w:rsidR="00411FEC" w:rsidRPr="009851F4" w:rsidRDefault="00411FEC" w:rsidP="00E97F96">
                  <w:pPr>
                    <w:spacing w:after="0"/>
                    <w:jc w:val="right"/>
                    <w:rPr>
                      <w:rFonts w:ascii="Calibri" w:hAnsi="Calibri"/>
                      <w:b/>
                      <w:bCs/>
                      <w:lang w:val="it-IT"/>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4F23D285" w14:textId="77777777" w:rsidR="00411FEC" w:rsidRPr="009851F4" w:rsidRDefault="00411FEC" w:rsidP="00E97F96">
                  <w:pPr>
                    <w:spacing w:after="0"/>
                    <w:jc w:val="right"/>
                    <w:rPr>
                      <w:rFonts w:ascii="Calibri" w:hAnsi="Calibri"/>
                      <w:b/>
                      <w:bCs/>
                      <w:lang w:val="it-IT"/>
                    </w:rPr>
                  </w:pPr>
                </w:p>
              </w:tc>
              <w:tc>
                <w:tcPr>
                  <w:tcW w:w="336" w:type="pct"/>
                  <w:tcBorders>
                    <w:top w:val="nil"/>
                    <w:left w:val="nil"/>
                    <w:bottom w:val="single" w:sz="4" w:space="0" w:color="008080"/>
                    <w:right w:val="single" w:sz="8" w:space="0" w:color="008080"/>
                  </w:tcBorders>
                  <w:shd w:val="clear" w:color="auto" w:fill="auto"/>
                  <w:noWrap/>
                  <w:vAlign w:val="center"/>
                </w:tcPr>
                <w:p w14:paraId="2C501275" w14:textId="77777777" w:rsidR="00411FEC" w:rsidRPr="009851F4" w:rsidRDefault="00411FEC" w:rsidP="00E97F96">
                  <w:pPr>
                    <w:spacing w:after="0"/>
                    <w:jc w:val="right"/>
                    <w:rPr>
                      <w:rFonts w:ascii="Calibri" w:hAnsi="Calibri"/>
                      <w:b/>
                      <w:bCs/>
                      <w:lang w:val="it-IT"/>
                    </w:rPr>
                  </w:pPr>
                </w:p>
              </w:tc>
              <w:tc>
                <w:tcPr>
                  <w:tcW w:w="384" w:type="pct"/>
                  <w:tcBorders>
                    <w:top w:val="nil"/>
                    <w:left w:val="nil"/>
                    <w:bottom w:val="single" w:sz="4" w:space="0" w:color="008080"/>
                    <w:right w:val="single" w:sz="4" w:space="0" w:color="008080"/>
                  </w:tcBorders>
                  <w:shd w:val="clear" w:color="auto" w:fill="auto"/>
                  <w:noWrap/>
                  <w:vAlign w:val="bottom"/>
                </w:tcPr>
                <w:p w14:paraId="16E0D9B0" w14:textId="77777777" w:rsidR="00411FEC" w:rsidRPr="009851F4" w:rsidRDefault="00411FEC" w:rsidP="00E97F96">
                  <w:pPr>
                    <w:spacing w:after="0"/>
                    <w:jc w:val="right"/>
                    <w:rPr>
                      <w:rFonts w:ascii="Calibri" w:hAnsi="Calibri"/>
                      <w:b/>
                      <w:bCs/>
                      <w:lang w:val="it-IT"/>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4B0BFDD8" w14:textId="77777777" w:rsidR="00411FEC" w:rsidRPr="009851F4" w:rsidRDefault="00411FEC" w:rsidP="00E97F96">
                  <w:pPr>
                    <w:spacing w:after="0"/>
                    <w:jc w:val="right"/>
                    <w:rPr>
                      <w:rFonts w:ascii="Calibri" w:hAnsi="Calibri"/>
                      <w:b/>
                      <w:bCs/>
                      <w:lang w:val="it-IT"/>
                    </w:rPr>
                  </w:pPr>
                </w:p>
              </w:tc>
            </w:tr>
            <w:tr w:rsidR="00411FEC" w:rsidRPr="009851F4" w14:paraId="5A8A3066" w14:textId="77777777" w:rsidTr="00411FEC">
              <w:trPr>
                <w:trHeight w:val="255"/>
              </w:trPr>
              <w:tc>
                <w:tcPr>
                  <w:tcW w:w="2825" w:type="pct"/>
                  <w:tcBorders>
                    <w:top w:val="nil"/>
                    <w:left w:val="single" w:sz="8" w:space="0" w:color="008080"/>
                    <w:bottom w:val="single" w:sz="4" w:space="0" w:color="008080"/>
                    <w:right w:val="nil"/>
                  </w:tcBorders>
                  <w:vAlign w:val="center"/>
                </w:tcPr>
                <w:p w14:paraId="388496D5" w14:textId="77777777" w:rsidR="00411FEC" w:rsidRPr="009851F4" w:rsidRDefault="00411FEC" w:rsidP="00E97F96">
                  <w:pPr>
                    <w:spacing w:after="0"/>
                    <w:rPr>
                      <w:rFonts w:ascii="Calibri" w:hAnsi="Calibri"/>
                      <w:lang w:val="pt-BR"/>
                    </w:rPr>
                  </w:pPr>
                  <w:r w:rsidRPr="009851F4">
                    <w:rPr>
                      <w:rFonts w:ascii="Calibri" w:hAnsi="Calibri"/>
                      <w:lang w:val="pt-BR"/>
                    </w:rPr>
                    <w:t xml:space="preserve">6.1 Pregătirea personalului de exploatare </w:t>
                  </w:r>
                  <w:r w:rsidRPr="009851F4">
                    <w:rPr>
                      <w:rFonts w:ascii="Calibri" w:hAnsi="Calibri"/>
                      <w:b/>
                      <w:bCs/>
                      <w:lang w:val="pt-BR"/>
                    </w:rPr>
                    <w:t>(N)</w:t>
                  </w:r>
                </w:p>
              </w:tc>
              <w:tc>
                <w:tcPr>
                  <w:tcW w:w="395" w:type="pct"/>
                  <w:tcBorders>
                    <w:top w:val="nil"/>
                    <w:left w:val="single" w:sz="8" w:space="0" w:color="008080"/>
                    <w:bottom w:val="single" w:sz="4" w:space="0" w:color="008080"/>
                    <w:right w:val="single" w:sz="4" w:space="0" w:color="008080"/>
                  </w:tcBorders>
                  <w:shd w:val="clear" w:color="auto" w:fill="00B050"/>
                  <w:noWrap/>
                  <w:vAlign w:val="bottom"/>
                </w:tcPr>
                <w:p w14:paraId="519B2FA9" w14:textId="77777777" w:rsidR="00411FEC" w:rsidRPr="009851F4" w:rsidRDefault="00411FEC" w:rsidP="00E97F96">
                  <w:pPr>
                    <w:spacing w:after="0"/>
                    <w:rPr>
                      <w:rFonts w:ascii="Calibri" w:hAnsi="Calibri"/>
                      <w:lang w:val="pt-BR"/>
                    </w:rPr>
                  </w:pPr>
                </w:p>
              </w:tc>
              <w:tc>
                <w:tcPr>
                  <w:tcW w:w="336" w:type="pct"/>
                  <w:tcBorders>
                    <w:top w:val="nil"/>
                    <w:left w:val="nil"/>
                    <w:bottom w:val="single" w:sz="4" w:space="0" w:color="008080"/>
                    <w:right w:val="single" w:sz="8" w:space="0" w:color="008080"/>
                  </w:tcBorders>
                  <w:noWrap/>
                  <w:vAlign w:val="center"/>
                </w:tcPr>
                <w:p w14:paraId="49804EC5" w14:textId="77777777" w:rsidR="00411FEC" w:rsidRPr="009851F4" w:rsidRDefault="00411FEC" w:rsidP="00E97F96">
                  <w:pPr>
                    <w:spacing w:after="0"/>
                    <w:jc w:val="right"/>
                    <w:rPr>
                      <w:rFonts w:ascii="Calibri" w:hAnsi="Calibri"/>
                      <w:lang w:val="pt-BR"/>
                    </w:rPr>
                  </w:pPr>
                </w:p>
              </w:tc>
              <w:tc>
                <w:tcPr>
                  <w:tcW w:w="431" w:type="pct"/>
                  <w:gridSpan w:val="2"/>
                  <w:tcBorders>
                    <w:top w:val="nil"/>
                    <w:left w:val="nil"/>
                    <w:bottom w:val="single" w:sz="4" w:space="0" w:color="008080"/>
                    <w:right w:val="single" w:sz="4" w:space="0" w:color="008080"/>
                  </w:tcBorders>
                  <w:shd w:val="clear" w:color="auto" w:fill="00B050"/>
                  <w:noWrap/>
                  <w:vAlign w:val="bottom"/>
                </w:tcPr>
                <w:p w14:paraId="5A5AB661" w14:textId="77777777" w:rsidR="00411FEC" w:rsidRPr="009851F4" w:rsidRDefault="00411FEC" w:rsidP="00E97F96">
                  <w:pPr>
                    <w:spacing w:after="0"/>
                    <w:rPr>
                      <w:rFonts w:ascii="Calibri" w:hAnsi="Calibri"/>
                      <w:lang w:val="pt-BR"/>
                    </w:rPr>
                  </w:pPr>
                </w:p>
              </w:tc>
              <w:tc>
                <w:tcPr>
                  <w:tcW w:w="336" w:type="pct"/>
                  <w:tcBorders>
                    <w:top w:val="nil"/>
                    <w:left w:val="nil"/>
                    <w:bottom w:val="single" w:sz="4" w:space="0" w:color="008080"/>
                    <w:right w:val="single" w:sz="8" w:space="0" w:color="008080"/>
                  </w:tcBorders>
                  <w:noWrap/>
                  <w:vAlign w:val="center"/>
                </w:tcPr>
                <w:p w14:paraId="651386C5" w14:textId="77777777" w:rsidR="00411FEC" w:rsidRPr="009851F4" w:rsidRDefault="00411FEC" w:rsidP="00E97F96">
                  <w:pPr>
                    <w:spacing w:after="0"/>
                    <w:jc w:val="right"/>
                    <w:rPr>
                      <w:rFonts w:ascii="Calibri" w:hAnsi="Calibri"/>
                      <w:lang w:val="pt-BR"/>
                    </w:rPr>
                  </w:pPr>
                </w:p>
              </w:tc>
              <w:tc>
                <w:tcPr>
                  <w:tcW w:w="384" w:type="pct"/>
                  <w:tcBorders>
                    <w:top w:val="nil"/>
                    <w:left w:val="nil"/>
                    <w:bottom w:val="single" w:sz="4" w:space="0" w:color="008080"/>
                    <w:right w:val="single" w:sz="4" w:space="0" w:color="008080"/>
                  </w:tcBorders>
                  <w:shd w:val="clear" w:color="auto" w:fill="00B050"/>
                  <w:noWrap/>
                  <w:vAlign w:val="bottom"/>
                </w:tcPr>
                <w:p w14:paraId="3926241C" w14:textId="77777777" w:rsidR="00411FEC" w:rsidRPr="009851F4" w:rsidRDefault="00411FEC" w:rsidP="00E97F96">
                  <w:pPr>
                    <w:spacing w:after="0"/>
                    <w:rPr>
                      <w:rFonts w:ascii="Calibri" w:hAnsi="Calibri"/>
                      <w:lang w:val="pt-BR"/>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07441945" w14:textId="77777777" w:rsidR="00411FEC" w:rsidRPr="009851F4" w:rsidRDefault="00411FEC" w:rsidP="00E97F96">
                  <w:pPr>
                    <w:spacing w:after="0"/>
                    <w:jc w:val="right"/>
                    <w:rPr>
                      <w:rFonts w:ascii="Calibri" w:hAnsi="Calibri"/>
                      <w:lang w:val="pt-BR"/>
                    </w:rPr>
                  </w:pPr>
                </w:p>
              </w:tc>
            </w:tr>
            <w:tr w:rsidR="00411FEC" w:rsidRPr="009851F4" w14:paraId="15B33195" w14:textId="77777777" w:rsidTr="00411FEC">
              <w:trPr>
                <w:trHeight w:val="255"/>
              </w:trPr>
              <w:tc>
                <w:tcPr>
                  <w:tcW w:w="2825" w:type="pct"/>
                  <w:tcBorders>
                    <w:top w:val="nil"/>
                    <w:left w:val="single" w:sz="8" w:space="0" w:color="008080"/>
                    <w:bottom w:val="single" w:sz="4" w:space="0" w:color="008080"/>
                    <w:right w:val="nil"/>
                  </w:tcBorders>
                  <w:shd w:val="clear" w:color="auto" w:fill="auto"/>
                  <w:vAlign w:val="center"/>
                </w:tcPr>
                <w:p w14:paraId="026FAC13" w14:textId="77777777" w:rsidR="00411FEC" w:rsidRPr="009851F4" w:rsidRDefault="00411FEC" w:rsidP="00E97F96">
                  <w:pPr>
                    <w:spacing w:after="0"/>
                    <w:rPr>
                      <w:rFonts w:ascii="Calibri" w:hAnsi="Calibri"/>
                      <w:lang w:val="pt-BR"/>
                    </w:rPr>
                  </w:pPr>
                  <w:r w:rsidRPr="009851F4">
                    <w:rPr>
                      <w:rFonts w:ascii="Calibri" w:hAnsi="Calibri"/>
                      <w:lang w:val="pt-BR"/>
                    </w:rPr>
                    <w:t xml:space="preserve">6.2 Probe tehnologice, încercări, rodaje, expertize la recepţie </w:t>
                  </w:r>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1129016A" w14:textId="77777777" w:rsidR="00411FEC" w:rsidRPr="009851F4" w:rsidRDefault="00411FEC" w:rsidP="00E97F96">
                  <w:pPr>
                    <w:spacing w:after="0"/>
                    <w:jc w:val="right"/>
                    <w:rPr>
                      <w:rFonts w:ascii="Calibri" w:hAnsi="Calibri"/>
                      <w:lang w:val="pt-BR"/>
                    </w:rPr>
                  </w:pPr>
                </w:p>
              </w:tc>
              <w:tc>
                <w:tcPr>
                  <w:tcW w:w="336" w:type="pct"/>
                  <w:tcBorders>
                    <w:top w:val="nil"/>
                    <w:left w:val="nil"/>
                    <w:bottom w:val="single" w:sz="4" w:space="0" w:color="008080"/>
                    <w:right w:val="single" w:sz="8" w:space="0" w:color="008080"/>
                  </w:tcBorders>
                  <w:shd w:val="clear" w:color="auto" w:fill="auto"/>
                  <w:noWrap/>
                  <w:vAlign w:val="center"/>
                </w:tcPr>
                <w:p w14:paraId="6D27EEF0" w14:textId="77777777" w:rsidR="00411FEC" w:rsidRPr="009851F4" w:rsidRDefault="00411FEC" w:rsidP="00E97F96">
                  <w:pPr>
                    <w:spacing w:after="0"/>
                    <w:jc w:val="right"/>
                    <w:rPr>
                      <w:rFonts w:ascii="Calibri" w:hAnsi="Calibri"/>
                      <w:lang w:val="pt-BR"/>
                    </w:rPr>
                  </w:pPr>
                </w:p>
              </w:tc>
              <w:tc>
                <w:tcPr>
                  <w:tcW w:w="431" w:type="pct"/>
                  <w:gridSpan w:val="2"/>
                  <w:tcBorders>
                    <w:top w:val="nil"/>
                    <w:left w:val="nil"/>
                    <w:bottom w:val="single" w:sz="4" w:space="0" w:color="008080"/>
                    <w:right w:val="single" w:sz="4" w:space="0" w:color="008080"/>
                  </w:tcBorders>
                  <w:shd w:val="clear" w:color="auto" w:fill="auto"/>
                  <w:noWrap/>
                  <w:vAlign w:val="center"/>
                </w:tcPr>
                <w:p w14:paraId="30065D35" w14:textId="77777777" w:rsidR="00411FEC" w:rsidRPr="009851F4" w:rsidRDefault="00411FEC" w:rsidP="00E97F96">
                  <w:pPr>
                    <w:spacing w:after="0"/>
                    <w:jc w:val="right"/>
                    <w:rPr>
                      <w:rFonts w:ascii="Calibri" w:hAnsi="Calibri"/>
                      <w:lang w:val="pt-BR"/>
                    </w:rPr>
                  </w:pPr>
                </w:p>
              </w:tc>
              <w:tc>
                <w:tcPr>
                  <w:tcW w:w="336" w:type="pct"/>
                  <w:tcBorders>
                    <w:top w:val="nil"/>
                    <w:left w:val="nil"/>
                    <w:bottom w:val="single" w:sz="4" w:space="0" w:color="008080"/>
                    <w:right w:val="single" w:sz="8" w:space="0" w:color="008080"/>
                  </w:tcBorders>
                  <w:shd w:val="clear" w:color="auto" w:fill="auto"/>
                  <w:noWrap/>
                  <w:vAlign w:val="center"/>
                </w:tcPr>
                <w:p w14:paraId="7F328301" w14:textId="77777777" w:rsidR="00411FEC" w:rsidRPr="009851F4" w:rsidRDefault="00411FEC" w:rsidP="00E97F96">
                  <w:pPr>
                    <w:spacing w:after="0"/>
                    <w:jc w:val="right"/>
                    <w:rPr>
                      <w:rFonts w:ascii="Calibri" w:hAnsi="Calibri"/>
                      <w:lang w:val="pt-BR"/>
                    </w:rPr>
                  </w:pPr>
                </w:p>
              </w:tc>
              <w:tc>
                <w:tcPr>
                  <w:tcW w:w="384" w:type="pct"/>
                  <w:tcBorders>
                    <w:top w:val="nil"/>
                    <w:left w:val="nil"/>
                    <w:bottom w:val="single" w:sz="4" w:space="0" w:color="008080"/>
                    <w:right w:val="single" w:sz="4" w:space="0" w:color="008080"/>
                  </w:tcBorders>
                  <w:shd w:val="clear" w:color="auto" w:fill="auto"/>
                  <w:noWrap/>
                  <w:vAlign w:val="bottom"/>
                </w:tcPr>
                <w:p w14:paraId="4FD8CBE0" w14:textId="77777777" w:rsidR="00411FEC" w:rsidRPr="009851F4" w:rsidRDefault="00411FEC" w:rsidP="00E97F96">
                  <w:pPr>
                    <w:spacing w:after="0"/>
                    <w:jc w:val="right"/>
                    <w:rPr>
                      <w:rFonts w:ascii="Calibri" w:hAnsi="Calibri"/>
                      <w:lang w:val="pt-BR"/>
                    </w:rPr>
                  </w:pPr>
                </w:p>
              </w:tc>
              <w:tc>
                <w:tcPr>
                  <w:tcW w:w="293" w:type="pct"/>
                  <w:gridSpan w:val="2"/>
                  <w:tcBorders>
                    <w:top w:val="nil"/>
                    <w:left w:val="nil"/>
                    <w:bottom w:val="single" w:sz="4" w:space="0" w:color="008080"/>
                    <w:right w:val="single" w:sz="8" w:space="0" w:color="008080"/>
                  </w:tcBorders>
                  <w:shd w:val="clear" w:color="auto" w:fill="auto"/>
                  <w:noWrap/>
                  <w:vAlign w:val="bottom"/>
                </w:tcPr>
                <w:p w14:paraId="4B123CCC" w14:textId="77777777" w:rsidR="00411FEC" w:rsidRPr="009851F4" w:rsidRDefault="00411FEC" w:rsidP="00E97F96">
                  <w:pPr>
                    <w:spacing w:after="0"/>
                    <w:jc w:val="right"/>
                    <w:rPr>
                      <w:rFonts w:ascii="Calibri" w:hAnsi="Calibri"/>
                      <w:lang w:val="pt-BR"/>
                    </w:rPr>
                  </w:pPr>
                </w:p>
              </w:tc>
            </w:tr>
            <w:tr w:rsidR="00411FEC" w:rsidRPr="009851F4" w14:paraId="02DF1954" w14:textId="77777777" w:rsidTr="00411FEC">
              <w:trPr>
                <w:gridAfter w:val="1"/>
                <w:wAfter w:w="6" w:type="pct"/>
                <w:trHeight w:val="255"/>
              </w:trPr>
              <w:tc>
                <w:tcPr>
                  <w:tcW w:w="2825" w:type="pct"/>
                  <w:tcBorders>
                    <w:top w:val="nil"/>
                    <w:left w:val="single" w:sz="8" w:space="0" w:color="008080"/>
                    <w:bottom w:val="single" w:sz="4" w:space="0" w:color="008080"/>
                    <w:right w:val="nil"/>
                  </w:tcBorders>
                  <w:shd w:val="clear" w:color="auto" w:fill="auto"/>
                  <w:noWrap/>
                  <w:vAlign w:val="bottom"/>
                </w:tcPr>
                <w:p w14:paraId="1681E1F2" w14:textId="77777777" w:rsidR="00411FEC" w:rsidRPr="009851F4" w:rsidRDefault="00411FEC" w:rsidP="00E97F96">
                  <w:pPr>
                    <w:spacing w:after="0"/>
                    <w:jc w:val="center"/>
                    <w:rPr>
                      <w:rFonts w:ascii="Calibri" w:hAnsi="Calibri"/>
                      <w:b/>
                      <w:bCs/>
                      <w:lang w:val="pt-BR"/>
                    </w:rPr>
                  </w:pPr>
                  <w:r w:rsidRPr="009851F4">
                    <w:rPr>
                      <w:rFonts w:ascii="Calibri" w:hAnsi="Calibri"/>
                      <w:b/>
                      <w:bCs/>
                      <w:lang w:val="pt-BR"/>
                    </w:rPr>
                    <w:t xml:space="preserve">TOTAL    </w:t>
                  </w:r>
                </w:p>
              </w:tc>
              <w:tc>
                <w:tcPr>
                  <w:tcW w:w="395" w:type="pct"/>
                  <w:tcBorders>
                    <w:top w:val="nil"/>
                    <w:left w:val="single" w:sz="8" w:space="0" w:color="008080"/>
                    <w:bottom w:val="single" w:sz="4" w:space="0" w:color="008080"/>
                    <w:right w:val="single" w:sz="4" w:space="0" w:color="008080"/>
                  </w:tcBorders>
                  <w:shd w:val="clear" w:color="auto" w:fill="auto"/>
                  <w:noWrap/>
                  <w:vAlign w:val="center"/>
                </w:tcPr>
                <w:p w14:paraId="0FC5B8F7" w14:textId="3AC5A4E4" w:rsidR="00411FEC" w:rsidRPr="009851F4" w:rsidRDefault="00EC002F" w:rsidP="00E97F96">
                  <w:pPr>
                    <w:spacing w:after="0"/>
                    <w:jc w:val="right"/>
                    <w:rPr>
                      <w:rFonts w:ascii="Calibri" w:hAnsi="Calibri"/>
                      <w:b/>
                      <w:bCs/>
                      <w:lang w:val="pt-BR"/>
                    </w:rPr>
                  </w:pPr>
                  <w:r>
                    <w:rPr>
                      <w:rFonts w:ascii="Calibri" w:hAnsi="Calibri"/>
                      <w:b/>
                      <w:bCs/>
                      <w:lang w:val="pt-BR"/>
                    </w:rPr>
                    <w:t>0</w:t>
                  </w:r>
                </w:p>
              </w:tc>
              <w:tc>
                <w:tcPr>
                  <w:tcW w:w="336" w:type="pct"/>
                  <w:tcBorders>
                    <w:top w:val="nil"/>
                    <w:left w:val="nil"/>
                    <w:bottom w:val="single" w:sz="4" w:space="0" w:color="008080"/>
                    <w:right w:val="single" w:sz="8" w:space="0" w:color="008080"/>
                  </w:tcBorders>
                  <w:shd w:val="clear" w:color="auto" w:fill="auto"/>
                  <w:noWrap/>
                  <w:vAlign w:val="center"/>
                </w:tcPr>
                <w:p w14:paraId="2F558A1D" w14:textId="0ACB0909" w:rsidR="00411FEC" w:rsidRPr="009851F4" w:rsidRDefault="00411FEC" w:rsidP="00E97F96">
                  <w:pPr>
                    <w:spacing w:after="0"/>
                    <w:jc w:val="right"/>
                    <w:rPr>
                      <w:rFonts w:ascii="Calibri" w:hAnsi="Calibri"/>
                      <w:b/>
                      <w:bCs/>
                      <w:lang w:val="pt-BR"/>
                    </w:rPr>
                  </w:pPr>
                  <w:r>
                    <w:rPr>
                      <w:rFonts w:ascii="Calibri" w:hAnsi="Calibri"/>
                      <w:b/>
                      <w:bCs/>
                      <w:lang w:val="pt-BR"/>
                    </w:rPr>
                    <w:t>0</w:t>
                  </w:r>
                </w:p>
              </w:tc>
              <w:tc>
                <w:tcPr>
                  <w:tcW w:w="431" w:type="pct"/>
                  <w:gridSpan w:val="2"/>
                  <w:tcBorders>
                    <w:top w:val="nil"/>
                    <w:left w:val="nil"/>
                    <w:bottom w:val="single" w:sz="4" w:space="0" w:color="008080"/>
                    <w:right w:val="single" w:sz="4" w:space="0" w:color="008080"/>
                  </w:tcBorders>
                  <w:shd w:val="clear" w:color="auto" w:fill="auto"/>
                  <w:noWrap/>
                  <w:vAlign w:val="center"/>
                </w:tcPr>
                <w:p w14:paraId="7FA03EB7" w14:textId="6208FECC" w:rsidR="00411FEC" w:rsidRPr="009851F4" w:rsidRDefault="00EC002F" w:rsidP="00E97F96">
                  <w:pPr>
                    <w:spacing w:after="0"/>
                    <w:jc w:val="right"/>
                    <w:rPr>
                      <w:rFonts w:ascii="Calibri" w:hAnsi="Calibri"/>
                      <w:b/>
                      <w:bCs/>
                      <w:lang w:val="pt-BR"/>
                    </w:rPr>
                  </w:pPr>
                  <w:r>
                    <w:rPr>
                      <w:rFonts w:ascii="Calibri" w:hAnsi="Calibri"/>
                      <w:b/>
                      <w:bCs/>
                      <w:lang w:val="pt-BR"/>
                    </w:rPr>
                    <w:t>0</w:t>
                  </w:r>
                </w:p>
              </w:tc>
              <w:tc>
                <w:tcPr>
                  <w:tcW w:w="336" w:type="pct"/>
                  <w:tcBorders>
                    <w:top w:val="nil"/>
                    <w:left w:val="nil"/>
                    <w:bottom w:val="single" w:sz="4" w:space="0" w:color="008080"/>
                    <w:right w:val="single" w:sz="8" w:space="0" w:color="008080"/>
                  </w:tcBorders>
                  <w:shd w:val="clear" w:color="auto" w:fill="auto"/>
                  <w:noWrap/>
                  <w:vAlign w:val="center"/>
                </w:tcPr>
                <w:p w14:paraId="4192FDEC" w14:textId="754EBA69" w:rsidR="00411FEC" w:rsidRPr="009851F4" w:rsidRDefault="00411FEC" w:rsidP="00E97F96">
                  <w:pPr>
                    <w:spacing w:after="0"/>
                    <w:jc w:val="right"/>
                    <w:rPr>
                      <w:rFonts w:ascii="Calibri" w:hAnsi="Calibri"/>
                      <w:b/>
                      <w:bCs/>
                      <w:lang w:val="pt-BR"/>
                    </w:rPr>
                  </w:pPr>
                  <w:r>
                    <w:rPr>
                      <w:rFonts w:ascii="Calibri" w:hAnsi="Calibri"/>
                      <w:b/>
                      <w:bCs/>
                      <w:lang w:val="pt-BR"/>
                    </w:rPr>
                    <w:t>0</w:t>
                  </w:r>
                </w:p>
              </w:tc>
              <w:tc>
                <w:tcPr>
                  <w:tcW w:w="384" w:type="pct"/>
                  <w:tcBorders>
                    <w:top w:val="nil"/>
                    <w:left w:val="nil"/>
                    <w:bottom w:val="single" w:sz="4" w:space="0" w:color="008080"/>
                    <w:right w:val="single" w:sz="4" w:space="0" w:color="008080"/>
                  </w:tcBorders>
                  <w:shd w:val="clear" w:color="auto" w:fill="auto"/>
                  <w:noWrap/>
                  <w:vAlign w:val="bottom"/>
                </w:tcPr>
                <w:p w14:paraId="3F2421EC" w14:textId="400A9ED2" w:rsidR="00411FEC" w:rsidRPr="009851F4" w:rsidRDefault="00411FEC" w:rsidP="00E97F96">
                  <w:pPr>
                    <w:spacing w:after="0"/>
                    <w:jc w:val="right"/>
                    <w:rPr>
                      <w:rFonts w:ascii="Calibri" w:hAnsi="Calibri"/>
                      <w:b/>
                      <w:bCs/>
                      <w:lang w:val="pt-BR"/>
                    </w:rPr>
                  </w:pPr>
                  <w:r>
                    <w:rPr>
                      <w:rFonts w:ascii="Calibri" w:hAnsi="Calibri"/>
                      <w:b/>
                      <w:bCs/>
                      <w:lang w:val="pt-BR"/>
                    </w:rPr>
                    <w:t>0</w:t>
                  </w:r>
                </w:p>
              </w:tc>
              <w:tc>
                <w:tcPr>
                  <w:tcW w:w="287" w:type="pct"/>
                  <w:tcBorders>
                    <w:top w:val="nil"/>
                    <w:left w:val="nil"/>
                    <w:bottom w:val="single" w:sz="4" w:space="0" w:color="008080"/>
                    <w:right w:val="single" w:sz="8" w:space="0" w:color="008080"/>
                  </w:tcBorders>
                  <w:shd w:val="clear" w:color="auto" w:fill="auto"/>
                  <w:noWrap/>
                  <w:vAlign w:val="bottom"/>
                </w:tcPr>
                <w:p w14:paraId="683636BF" w14:textId="727BA937" w:rsidR="00411FEC" w:rsidRPr="009851F4" w:rsidRDefault="00411FEC" w:rsidP="00E97F96">
                  <w:pPr>
                    <w:spacing w:after="0"/>
                    <w:jc w:val="right"/>
                    <w:rPr>
                      <w:rFonts w:ascii="Calibri" w:hAnsi="Calibri"/>
                      <w:b/>
                      <w:bCs/>
                      <w:lang w:val="pt-BR"/>
                    </w:rPr>
                  </w:pPr>
                  <w:r>
                    <w:rPr>
                      <w:rFonts w:ascii="Calibri" w:hAnsi="Calibri"/>
                      <w:b/>
                      <w:bCs/>
                      <w:lang w:val="pt-BR"/>
                    </w:rPr>
                    <w:t>0</w:t>
                  </w:r>
                </w:p>
              </w:tc>
            </w:tr>
            <w:tr w:rsidR="00411FEC" w:rsidRPr="009851F4" w14:paraId="7C2D1868" w14:textId="77777777" w:rsidTr="00411FEC">
              <w:trPr>
                <w:trHeight w:val="255"/>
              </w:trPr>
              <w:tc>
                <w:tcPr>
                  <w:tcW w:w="2825" w:type="pct"/>
                  <w:tcBorders>
                    <w:top w:val="nil"/>
                    <w:left w:val="single" w:sz="8" w:space="0" w:color="008080"/>
                    <w:bottom w:val="single" w:sz="4" w:space="0" w:color="008080"/>
                    <w:right w:val="nil"/>
                  </w:tcBorders>
                  <w:shd w:val="clear" w:color="auto" w:fill="auto"/>
                  <w:noWrap/>
                  <w:vAlign w:val="bottom"/>
                </w:tcPr>
                <w:p w14:paraId="43DB5A1F" w14:textId="77777777" w:rsidR="00411FEC" w:rsidRPr="009851F4" w:rsidRDefault="00411FEC" w:rsidP="00E97F96">
                  <w:pPr>
                    <w:spacing w:after="0"/>
                    <w:jc w:val="center"/>
                    <w:rPr>
                      <w:rFonts w:ascii="Calibri" w:hAnsi="Calibri"/>
                      <w:b/>
                      <w:bCs/>
                      <w:lang w:val="pt-BR"/>
                    </w:rPr>
                  </w:pPr>
                  <w:r w:rsidRPr="009851F4">
                    <w:rPr>
                      <w:rFonts w:ascii="Calibri" w:hAnsi="Calibri"/>
                      <w:b/>
                      <w:bCs/>
                      <w:lang w:val="pt-BR"/>
                    </w:rPr>
                    <w:t xml:space="preserve"> ACTUALIZARE Cheltuieli Eligibile (max 5%) </w:t>
                  </w:r>
                </w:p>
              </w:tc>
              <w:tc>
                <w:tcPr>
                  <w:tcW w:w="395" w:type="pct"/>
                  <w:tcBorders>
                    <w:top w:val="nil"/>
                    <w:left w:val="single" w:sz="8" w:space="0" w:color="008080"/>
                    <w:bottom w:val="single" w:sz="4" w:space="0" w:color="008080"/>
                    <w:right w:val="single" w:sz="4" w:space="0" w:color="008080"/>
                  </w:tcBorders>
                  <w:shd w:val="clear" w:color="auto" w:fill="auto"/>
                  <w:noWrap/>
                  <w:vAlign w:val="bottom"/>
                </w:tcPr>
                <w:p w14:paraId="511D305A" w14:textId="5797496D" w:rsidR="00411FEC" w:rsidRPr="009851F4" w:rsidRDefault="00411FEC" w:rsidP="00E97F96">
                  <w:pPr>
                    <w:spacing w:after="0"/>
                    <w:jc w:val="right"/>
                    <w:rPr>
                      <w:rFonts w:ascii="Calibri" w:hAnsi="Calibri"/>
                      <w:b/>
                      <w:bCs/>
                      <w:lang w:val="pt-BR"/>
                    </w:rPr>
                  </w:pPr>
                  <w:r>
                    <w:rPr>
                      <w:rFonts w:ascii="Calibri" w:hAnsi="Calibri"/>
                      <w:b/>
                      <w:bCs/>
                      <w:lang w:val="pt-BR"/>
                    </w:rPr>
                    <w:t>0</w:t>
                  </w:r>
                </w:p>
              </w:tc>
              <w:tc>
                <w:tcPr>
                  <w:tcW w:w="336" w:type="pct"/>
                  <w:tcBorders>
                    <w:top w:val="nil"/>
                    <w:left w:val="nil"/>
                    <w:bottom w:val="single" w:sz="4" w:space="0" w:color="008080"/>
                    <w:right w:val="single" w:sz="8" w:space="0" w:color="008080"/>
                  </w:tcBorders>
                  <w:shd w:val="clear" w:color="auto" w:fill="auto"/>
                  <w:noWrap/>
                  <w:vAlign w:val="bottom"/>
                </w:tcPr>
                <w:p w14:paraId="67D4DC69" w14:textId="0D179566" w:rsidR="00411FEC" w:rsidRPr="009851F4" w:rsidRDefault="00411FEC" w:rsidP="00E97F96">
                  <w:pPr>
                    <w:spacing w:after="0"/>
                    <w:jc w:val="right"/>
                    <w:rPr>
                      <w:rFonts w:ascii="Calibri" w:hAnsi="Calibri"/>
                      <w:b/>
                      <w:bCs/>
                      <w:lang w:val="pt-BR"/>
                    </w:rPr>
                  </w:pPr>
                  <w:r>
                    <w:rPr>
                      <w:rFonts w:ascii="Calibri" w:hAnsi="Calibri"/>
                      <w:b/>
                      <w:bCs/>
                      <w:lang w:val="pt-BR"/>
                    </w:rPr>
                    <w:t>0</w:t>
                  </w:r>
                </w:p>
              </w:tc>
              <w:tc>
                <w:tcPr>
                  <w:tcW w:w="431" w:type="pct"/>
                  <w:gridSpan w:val="2"/>
                  <w:tcBorders>
                    <w:top w:val="nil"/>
                    <w:left w:val="nil"/>
                    <w:bottom w:val="single" w:sz="4" w:space="0" w:color="008080"/>
                    <w:right w:val="single" w:sz="4" w:space="0" w:color="008080"/>
                  </w:tcBorders>
                  <w:shd w:val="clear" w:color="auto" w:fill="auto"/>
                  <w:noWrap/>
                  <w:vAlign w:val="bottom"/>
                </w:tcPr>
                <w:p w14:paraId="6C18A1AD" w14:textId="5CCB2B9E" w:rsidR="00411FEC" w:rsidRPr="009851F4" w:rsidRDefault="00411FEC" w:rsidP="00E97F96">
                  <w:pPr>
                    <w:spacing w:after="0"/>
                    <w:jc w:val="right"/>
                    <w:rPr>
                      <w:rFonts w:ascii="Calibri" w:hAnsi="Calibri"/>
                      <w:b/>
                      <w:bCs/>
                      <w:lang w:val="pt-BR"/>
                    </w:rPr>
                  </w:pPr>
                  <w:r>
                    <w:rPr>
                      <w:rFonts w:ascii="Calibri" w:hAnsi="Calibri"/>
                      <w:b/>
                      <w:bCs/>
                      <w:lang w:val="pt-BR"/>
                    </w:rPr>
                    <w:t>0</w:t>
                  </w:r>
                </w:p>
              </w:tc>
              <w:tc>
                <w:tcPr>
                  <w:tcW w:w="336" w:type="pct"/>
                  <w:tcBorders>
                    <w:top w:val="nil"/>
                    <w:left w:val="nil"/>
                    <w:bottom w:val="single" w:sz="4" w:space="0" w:color="008080"/>
                    <w:right w:val="single" w:sz="8" w:space="0" w:color="008080"/>
                  </w:tcBorders>
                  <w:shd w:val="clear" w:color="auto" w:fill="auto"/>
                  <w:noWrap/>
                  <w:vAlign w:val="bottom"/>
                </w:tcPr>
                <w:p w14:paraId="07FF5B85" w14:textId="795523C3" w:rsidR="00411FEC" w:rsidRPr="009851F4" w:rsidRDefault="00411FEC" w:rsidP="00E97F96">
                  <w:pPr>
                    <w:spacing w:after="0"/>
                    <w:jc w:val="right"/>
                    <w:rPr>
                      <w:rFonts w:ascii="Calibri" w:hAnsi="Calibri"/>
                      <w:b/>
                      <w:bCs/>
                      <w:lang w:val="pt-BR"/>
                    </w:rPr>
                  </w:pPr>
                  <w:r>
                    <w:rPr>
                      <w:rFonts w:ascii="Calibri" w:hAnsi="Calibri"/>
                      <w:b/>
                      <w:bCs/>
                      <w:lang w:val="pt-BR"/>
                    </w:rPr>
                    <w:t>0</w:t>
                  </w:r>
                </w:p>
              </w:tc>
              <w:tc>
                <w:tcPr>
                  <w:tcW w:w="384" w:type="pct"/>
                  <w:tcBorders>
                    <w:top w:val="nil"/>
                    <w:left w:val="nil"/>
                    <w:bottom w:val="single" w:sz="4" w:space="0" w:color="008080"/>
                    <w:right w:val="single" w:sz="4" w:space="0" w:color="008080"/>
                  </w:tcBorders>
                  <w:shd w:val="clear" w:color="auto" w:fill="auto"/>
                  <w:noWrap/>
                  <w:vAlign w:val="bottom"/>
                </w:tcPr>
                <w:p w14:paraId="6A669F8E" w14:textId="5249E819" w:rsidR="00411FEC" w:rsidRPr="009851F4" w:rsidRDefault="00411FEC" w:rsidP="00E97F96">
                  <w:pPr>
                    <w:spacing w:after="0"/>
                    <w:jc w:val="right"/>
                    <w:rPr>
                      <w:rFonts w:ascii="Calibri" w:hAnsi="Calibri"/>
                      <w:b/>
                      <w:bCs/>
                      <w:lang w:val="pt-BR"/>
                    </w:rPr>
                  </w:pPr>
                  <w:r>
                    <w:rPr>
                      <w:rFonts w:ascii="Calibri" w:hAnsi="Calibri"/>
                      <w:b/>
                      <w:bCs/>
                      <w:lang w:val="pt-BR"/>
                    </w:rPr>
                    <w:t>0</w:t>
                  </w:r>
                </w:p>
              </w:tc>
              <w:tc>
                <w:tcPr>
                  <w:tcW w:w="293" w:type="pct"/>
                  <w:gridSpan w:val="2"/>
                  <w:tcBorders>
                    <w:top w:val="nil"/>
                    <w:left w:val="nil"/>
                    <w:bottom w:val="single" w:sz="4" w:space="0" w:color="008080"/>
                    <w:right w:val="single" w:sz="8" w:space="0" w:color="008080"/>
                  </w:tcBorders>
                  <w:shd w:val="clear" w:color="auto" w:fill="auto"/>
                  <w:noWrap/>
                  <w:vAlign w:val="bottom"/>
                </w:tcPr>
                <w:p w14:paraId="7E040B29" w14:textId="7859F573" w:rsidR="00411FEC" w:rsidRPr="009851F4" w:rsidRDefault="00411FEC" w:rsidP="00E97F96">
                  <w:pPr>
                    <w:spacing w:after="0"/>
                    <w:jc w:val="right"/>
                    <w:rPr>
                      <w:rFonts w:ascii="Calibri" w:hAnsi="Calibri"/>
                      <w:b/>
                      <w:bCs/>
                      <w:lang w:val="pt-BR"/>
                    </w:rPr>
                  </w:pPr>
                  <w:r>
                    <w:rPr>
                      <w:rFonts w:ascii="Calibri" w:hAnsi="Calibri"/>
                      <w:b/>
                      <w:bCs/>
                      <w:lang w:val="pt-BR"/>
                    </w:rPr>
                    <w:t>0</w:t>
                  </w:r>
                </w:p>
              </w:tc>
            </w:tr>
            <w:tr w:rsidR="00411FEC" w:rsidRPr="009851F4" w14:paraId="1E1CF4EA" w14:textId="77777777" w:rsidTr="00411FEC">
              <w:trPr>
                <w:trHeight w:val="255"/>
              </w:trPr>
              <w:tc>
                <w:tcPr>
                  <w:tcW w:w="2825" w:type="pct"/>
                  <w:tcBorders>
                    <w:top w:val="nil"/>
                    <w:left w:val="single" w:sz="8" w:space="0" w:color="008080"/>
                    <w:bottom w:val="single" w:sz="4" w:space="0" w:color="008080"/>
                    <w:right w:val="nil"/>
                  </w:tcBorders>
                  <w:shd w:val="clear" w:color="auto" w:fill="auto"/>
                  <w:noWrap/>
                  <w:vAlign w:val="bottom"/>
                </w:tcPr>
                <w:p w14:paraId="690E3900" w14:textId="77777777" w:rsidR="00411FEC" w:rsidRPr="009851F4" w:rsidRDefault="00411FEC" w:rsidP="00E97F96">
                  <w:pPr>
                    <w:spacing w:after="0"/>
                    <w:jc w:val="center"/>
                    <w:rPr>
                      <w:rFonts w:ascii="Calibri" w:hAnsi="Calibri"/>
                      <w:b/>
                      <w:bCs/>
                      <w:lang w:val="pt-BR"/>
                    </w:rPr>
                  </w:pPr>
                  <w:r w:rsidRPr="009851F4">
                    <w:rPr>
                      <w:rFonts w:ascii="Calibri" w:hAnsi="Calibri"/>
                      <w:b/>
                      <w:bCs/>
                      <w:lang w:val="pt-BR"/>
                    </w:rPr>
                    <w:t>TOTAL GENERAL fără TVA </w:t>
                  </w:r>
                </w:p>
              </w:tc>
              <w:tc>
                <w:tcPr>
                  <w:tcW w:w="395" w:type="pct"/>
                  <w:tcBorders>
                    <w:top w:val="nil"/>
                    <w:left w:val="single" w:sz="8" w:space="0" w:color="008080"/>
                    <w:bottom w:val="single" w:sz="4" w:space="0" w:color="008080"/>
                    <w:right w:val="single" w:sz="4" w:space="0" w:color="008080"/>
                  </w:tcBorders>
                  <w:shd w:val="clear" w:color="auto" w:fill="auto"/>
                  <w:noWrap/>
                  <w:vAlign w:val="bottom"/>
                </w:tcPr>
                <w:p w14:paraId="61ADB281" w14:textId="0F5C702E" w:rsidR="00411FEC" w:rsidRPr="009851F4" w:rsidRDefault="00EC002F" w:rsidP="00E97F96">
                  <w:pPr>
                    <w:spacing w:after="0"/>
                    <w:jc w:val="right"/>
                    <w:rPr>
                      <w:rFonts w:ascii="Calibri" w:hAnsi="Calibri"/>
                      <w:b/>
                      <w:bCs/>
                      <w:lang w:val="pt-BR"/>
                    </w:rPr>
                  </w:pPr>
                  <w:r>
                    <w:rPr>
                      <w:rFonts w:ascii="Calibri" w:hAnsi="Calibri"/>
                      <w:b/>
                      <w:bCs/>
                      <w:lang w:val="pt-BR"/>
                    </w:rPr>
                    <w:t>0</w:t>
                  </w:r>
                </w:p>
              </w:tc>
              <w:tc>
                <w:tcPr>
                  <w:tcW w:w="336" w:type="pct"/>
                  <w:tcBorders>
                    <w:top w:val="nil"/>
                    <w:left w:val="nil"/>
                    <w:bottom w:val="single" w:sz="4" w:space="0" w:color="008080"/>
                    <w:right w:val="single" w:sz="8" w:space="0" w:color="008080"/>
                  </w:tcBorders>
                  <w:shd w:val="clear" w:color="auto" w:fill="auto"/>
                  <w:noWrap/>
                  <w:vAlign w:val="bottom"/>
                </w:tcPr>
                <w:p w14:paraId="5FA5E237" w14:textId="2E2A2BF9" w:rsidR="00411FEC" w:rsidRPr="009851F4" w:rsidRDefault="00411FEC" w:rsidP="00E97F96">
                  <w:pPr>
                    <w:spacing w:after="0"/>
                    <w:jc w:val="right"/>
                    <w:rPr>
                      <w:rFonts w:ascii="Calibri" w:hAnsi="Calibri"/>
                      <w:b/>
                      <w:bCs/>
                      <w:lang w:val="pt-BR"/>
                    </w:rPr>
                  </w:pPr>
                  <w:r>
                    <w:rPr>
                      <w:rFonts w:ascii="Calibri" w:hAnsi="Calibri"/>
                      <w:b/>
                      <w:bCs/>
                      <w:lang w:val="pt-BR"/>
                    </w:rPr>
                    <w:t>0</w:t>
                  </w:r>
                </w:p>
              </w:tc>
              <w:tc>
                <w:tcPr>
                  <w:tcW w:w="431" w:type="pct"/>
                  <w:gridSpan w:val="2"/>
                  <w:tcBorders>
                    <w:top w:val="nil"/>
                    <w:left w:val="nil"/>
                    <w:bottom w:val="single" w:sz="4" w:space="0" w:color="008080"/>
                    <w:right w:val="single" w:sz="4" w:space="0" w:color="008080"/>
                  </w:tcBorders>
                  <w:shd w:val="clear" w:color="auto" w:fill="auto"/>
                  <w:noWrap/>
                  <w:vAlign w:val="bottom"/>
                </w:tcPr>
                <w:p w14:paraId="79E452A3" w14:textId="370C165D" w:rsidR="00411FEC" w:rsidRPr="009851F4" w:rsidRDefault="00EC002F" w:rsidP="00E97F96">
                  <w:pPr>
                    <w:spacing w:after="0"/>
                    <w:jc w:val="right"/>
                    <w:rPr>
                      <w:rFonts w:ascii="Calibri" w:hAnsi="Calibri"/>
                      <w:b/>
                      <w:bCs/>
                      <w:lang w:val="pt-BR"/>
                    </w:rPr>
                  </w:pPr>
                  <w:r>
                    <w:rPr>
                      <w:rFonts w:ascii="Calibri" w:hAnsi="Calibri"/>
                      <w:b/>
                      <w:bCs/>
                      <w:lang w:val="pt-BR"/>
                    </w:rPr>
                    <w:t>0</w:t>
                  </w:r>
                </w:p>
              </w:tc>
              <w:tc>
                <w:tcPr>
                  <w:tcW w:w="336" w:type="pct"/>
                  <w:tcBorders>
                    <w:top w:val="nil"/>
                    <w:left w:val="nil"/>
                    <w:bottom w:val="single" w:sz="4" w:space="0" w:color="008080"/>
                    <w:right w:val="single" w:sz="8" w:space="0" w:color="008080"/>
                  </w:tcBorders>
                  <w:shd w:val="clear" w:color="auto" w:fill="auto"/>
                  <w:noWrap/>
                  <w:vAlign w:val="bottom"/>
                </w:tcPr>
                <w:p w14:paraId="47431E51" w14:textId="4358A264" w:rsidR="00411FEC" w:rsidRPr="009851F4" w:rsidRDefault="00411FEC" w:rsidP="00E97F96">
                  <w:pPr>
                    <w:spacing w:after="0"/>
                    <w:jc w:val="right"/>
                    <w:rPr>
                      <w:rFonts w:ascii="Calibri" w:hAnsi="Calibri"/>
                      <w:b/>
                      <w:bCs/>
                      <w:lang w:val="pt-BR"/>
                    </w:rPr>
                  </w:pPr>
                  <w:r>
                    <w:rPr>
                      <w:rFonts w:ascii="Calibri" w:hAnsi="Calibri"/>
                      <w:b/>
                      <w:bCs/>
                      <w:lang w:val="pt-BR"/>
                    </w:rPr>
                    <w:t>0</w:t>
                  </w:r>
                </w:p>
              </w:tc>
              <w:tc>
                <w:tcPr>
                  <w:tcW w:w="384" w:type="pct"/>
                  <w:tcBorders>
                    <w:top w:val="nil"/>
                    <w:left w:val="nil"/>
                    <w:bottom w:val="single" w:sz="4" w:space="0" w:color="008080"/>
                    <w:right w:val="single" w:sz="4" w:space="0" w:color="008080"/>
                  </w:tcBorders>
                  <w:shd w:val="clear" w:color="auto" w:fill="auto"/>
                  <w:noWrap/>
                  <w:vAlign w:val="bottom"/>
                </w:tcPr>
                <w:p w14:paraId="74EEE0DD" w14:textId="3A5AB99C" w:rsidR="00411FEC" w:rsidRPr="009851F4" w:rsidRDefault="00411FEC" w:rsidP="00E97F96">
                  <w:pPr>
                    <w:spacing w:after="0"/>
                    <w:jc w:val="right"/>
                    <w:rPr>
                      <w:rFonts w:ascii="Calibri" w:hAnsi="Calibri"/>
                      <w:b/>
                      <w:bCs/>
                      <w:lang w:val="pt-BR"/>
                    </w:rPr>
                  </w:pPr>
                  <w:r>
                    <w:rPr>
                      <w:rFonts w:ascii="Calibri" w:hAnsi="Calibri"/>
                      <w:b/>
                      <w:bCs/>
                      <w:lang w:val="pt-BR"/>
                    </w:rPr>
                    <w:t>0</w:t>
                  </w:r>
                </w:p>
              </w:tc>
              <w:tc>
                <w:tcPr>
                  <w:tcW w:w="293" w:type="pct"/>
                  <w:gridSpan w:val="2"/>
                  <w:tcBorders>
                    <w:top w:val="nil"/>
                    <w:left w:val="nil"/>
                    <w:bottom w:val="single" w:sz="4" w:space="0" w:color="008080"/>
                    <w:right w:val="single" w:sz="8" w:space="0" w:color="008080"/>
                  </w:tcBorders>
                  <w:shd w:val="clear" w:color="auto" w:fill="auto"/>
                  <w:noWrap/>
                  <w:vAlign w:val="bottom"/>
                </w:tcPr>
                <w:p w14:paraId="0B357D84" w14:textId="458F62FF" w:rsidR="00411FEC" w:rsidRPr="009851F4" w:rsidRDefault="00411FEC" w:rsidP="00E97F96">
                  <w:pPr>
                    <w:spacing w:after="0"/>
                    <w:jc w:val="right"/>
                    <w:rPr>
                      <w:rFonts w:ascii="Calibri" w:hAnsi="Calibri"/>
                      <w:b/>
                      <w:bCs/>
                      <w:lang w:val="pt-BR"/>
                    </w:rPr>
                  </w:pPr>
                  <w:r>
                    <w:rPr>
                      <w:rFonts w:ascii="Calibri" w:hAnsi="Calibri"/>
                      <w:b/>
                      <w:bCs/>
                      <w:lang w:val="pt-BR"/>
                    </w:rPr>
                    <w:t>0</w:t>
                  </w:r>
                </w:p>
              </w:tc>
            </w:tr>
            <w:tr w:rsidR="00411FEC" w:rsidRPr="009851F4" w14:paraId="6B06B920" w14:textId="77777777" w:rsidTr="00411FEC">
              <w:trPr>
                <w:trHeight w:val="255"/>
              </w:trPr>
              <w:tc>
                <w:tcPr>
                  <w:tcW w:w="2825" w:type="pct"/>
                  <w:tcBorders>
                    <w:top w:val="nil"/>
                    <w:left w:val="single" w:sz="8" w:space="0" w:color="008080"/>
                    <w:bottom w:val="single" w:sz="4" w:space="0" w:color="008080"/>
                    <w:right w:val="nil"/>
                  </w:tcBorders>
                  <w:shd w:val="clear" w:color="auto" w:fill="auto"/>
                  <w:noWrap/>
                  <w:vAlign w:val="bottom"/>
                </w:tcPr>
                <w:p w14:paraId="57EC852E" w14:textId="77777777" w:rsidR="00411FEC" w:rsidRPr="009851F4" w:rsidRDefault="00411FEC" w:rsidP="00E97F96">
                  <w:pPr>
                    <w:spacing w:after="0"/>
                    <w:jc w:val="center"/>
                    <w:rPr>
                      <w:rFonts w:ascii="Calibri" w:hAnsi="Calibri"/>
                      <w:b/>
                      <w:bCs/>
                      <w:lang w:val="pt-BR"/>
                    </w:rPr>
                  </w:pPr>
                  <w:r w:rsidRPr="009851F4">
                    <w:rPr>
                      <w:rFonts w:ascii="Calibri" w:hAnsi="Calibri"/>
                      <w:b/>
                      <w:bCs/>
                      <w:lang w:val="pt-BR"/>
                    </w:rPr>
                    <w:t xml:space="preserve"> Valoare TVA  </w:t>
                  </w:r>
                </w:p>
              </w:tc>
              <w:tc>
                <w:tcPr>
                  <w:tcW w:w="395" w:type="pct"/>
                  <w:tcBorders>
                    <w:top w:val="nil"/>
                    <w:left w:val="single" w:sz="8" w:space="0" w:color="008080"/>
                    <w:bottom w:val="single" w:sz="4" w:space="0" w:color="008080"/>
                    <w:right w:val="single" w:sz="4" w:space="0" w:color="008080"/>
                  </w:tcBorders>
                  <w:shd w:val="clear" w:color="auto" w:fill="auto"/>
                  <w:noWrap/>
                  <w:vAlign w:val="bottom"/>
                </w:tcPr>
                <w:p w14:paraId="27BE1D30" w14:textId="789CE2E5" w:rsidR="00411FEC" w:rsidRPr="009851F4" w:rsidRDefault="00EC002F" w:rsidP="00E97F96">
                  <w:pPr>
                    <w:spacing w:after="0"/>
                    <w:jc w:val="right"/>
                    <w:rPr>
                      <w:rFonts w:ascii="Calibri" w:hAnsi="Calibri"/>
                      <w:b/>
                      <w:bCs/>
                      <w:lang w:val="pt-BR"/>
                    </w:rPr>
                  </w:pPr>
                  <w:r>
                    <w:rPr>
                      <w:rFonts w:ascii="Calibri" w:hAnsi="Calibri"/>
                      <w:b/>
                      <w:bCs/>
                      <w:lang w:val="pt-BR"/>
                    </w:rPr>
                    <w:t>0</w:t>
                  </w:r>
                </w:p>
              </w:tc>
              <w:tc>
                <w:tcPr>
                  <w:tcW w:w="336" w:type="pct"/>
                  <w:tcBorders>
                    <w:top w:val="nil"/>
                    <w:left w:val="nil"/>
                    <w:bottom w:val="single" w:sz="4" w:space="0" w:color="008080"/>
                    <w:right w:val="single" w:sz="8" w:space="0" w:color="008080"/>
                  </w:tcBorders>
                  <w:shd w:val="clear" w:color="auto" w:fill="auto"/>
                  <w:noWrap/>
                  <w:vAlign w:val="bottom"/>
                </w:tcPr>
                <w:p w14:paraId="43728E5B" w14:textId="1763F225" w:rsidR="00411FEC" w:rsidRPr="009851F4" w:rsidRDefault="00411FEC" w:rsidP="00E97F96">
                  <w:pPr>
                    <w:spacing w:after="0"/>
                    <w:jc w:val="right"/>
                    <w:rPr>
                      <w:rFonts w:ascii="Calibri" w:hAnsi="Calibri"/>
                      <w:b/>
                      <w:bCs/>
                      <w:lang w:val="pt-BR"/>
                    </w:rPr>
                  </w:pPr>
                  <w:r>
                    <w:rPr>
                      <w:rFonts w:ascii="Calibri" w:hAnsi="Calibri"/>
                      <w:b/>
                      <w:bCs/>
                      <w:lang w:val="pt-BR"/>
                    </w:rPr>
                    <w:t>0</w:t>
                  </w:r>
                </w:p>
              </w:tc>
              <w:tc>
                <w:tcPr>
                  <w:tcW w:w="431" w:type="pct"/>
                  <w:gridSpan w:val="2"/>
                  <w:tcBorders>
                    <w:top w:val="nil"/>
                    <w:left w:val="nil"/>
                    <w:bottom w:val="single" w:sz="4" w:space="0" w:color="008080"/>
                    <w:right w:val="single" w:sz="4" w:space="0" w:color="008080"/>
                  </w:tcBorders>
                  <w:shd w:val="clear" w:color="auto" w:fill="auto"/>
                  <w:noWrap/>
                  <w:vAlign w:val="bottom"/>
                </w:tcPr>
                <w:p w14:paraId="1CCC23AF" w14:textId="23294C95" w:rsidR="00411FEC" w:rsidRPr="009851F4" w:rsidRDefault="00EC002F" w:rsidP="00E97F96">
                  <w:pPr>
                    <w:spacing w:after="0"/>
                    <w:jc w:val="right"/>
                    <w:rPr>
                      <w:rFonts w:ascii="Calibri" w:hAnsi="Calibri"/>
                      <w:b/>
                      <w:bCs/>
                      <w:lang w:val="pt-BR"/>
                    </w:rPr>
                  </w:pPr>
                  <w:r>
                    <w:rPr>
                      <w:rFonts w:ascii="Calibri" w:hAnsi="Calibri"/>
                      <w:b/>
                      <w:bCs/>
                      <w:lang w:val="pt-BR"/>
                    </w:rPr>
                    <w:t>0</w:t>
                  </w:r>
                </w:p>
              </w:tc>
              <w:tc>
                <w:tcPr>
                  <w:tcW w:w="336" w:type="pct"/>
                  <w:tcBorders>
                    <w:top w:val="nil"/>
                    <w:left w:val="nil"/>
                    <w:bottom w:val="single" w:sz="4" w:space="0" w:color="008080"/>
                    <w:right w:val="single" w:sz="8" w:space="0" w:color="008080"/>
                  </w:tcBorders>
                  <w:shd w:val="clear" w:color="auto" w:fill="auto"/>
                  <w:noWrap/>
                  <w:vAlign w:val="bottom"/>
                </w:tcPr>
                <w:p w14:paraId="5E81B642" w14:textId="018813E6" w:rsidR="00411FEC" w:rsidRPr="009851F4" w:rsidRDefault="00411FEC" w:rsidP="00E97F96">
                  <w:pPr>
                    <w:spacing w:after="0"/>
                    <w:jc w:val="right"/>
                    <w:rPr>
                      <w:rFonts w:ascii="Calibri" w:hAnsi="Calibri"/>
                      <w:b/>
                      <w:bCs/>
                      <w:lang w:val="pt-BR"/>
                    </w:rPr>
                  </w:pPr>
                  <w:r>
                    <w:rPr>
                      <w:rFonts w:ascii="Calibri" w:hAnsi="Calibri"/>
                      <w:b/>
                      <w:bCs/>
                      <w:lang w:val="pt-BR"/>
                    </w:rPr>
                    <w:t>0</w:t>
                  </w:r>
                </w:p>
              </w:tc>
              <w:tc>
                <w:tcPr>
                  <w:tcW w:w="384" w:type="pct"/>
                  <w:tcBorders>
                    <w:top w:val="nil"/>
                    <w:left w:val="nil"/>
                    <w:bottom w:val="single" w:sz="4" w:space="0" w:color="008080"/>
                    <w:right w:val="single" w:sz="4" w:space="0" w:color="008080"/>
                  </w:tcBorders>
                  <w:shd w:val="clear" w:color="auto" w:fill="auto"/>
                  <w:noWrap/>
                  <w:vAlign w:val="bottom"/>
                </w:tcPr>
                <w:p w14:paraId="3139D8F8" w14:textId="5C701241" w:rsidR="00411FEC" w:rsidRPr="009851F4" w:rsidRDefault="00411FEC" w:rsidP="00E97F96">
                  <w:pPr>
                    <w:spacing w:after="0"/>
                    <w:jc w:val="right"/>
                    <w:rPr>
                      <w:rFonts w:ascii="Calibri" w:hAnsi="Calibri"/>
                      <w:b/>
                      <w:bCs/>
                      <w:lang w:val="pt-BR"/>
                    </w:rPr>
                  </w:pPr>
                  <w:r>
                    <w:rPr>
                      <w:rFonts w:ascii="Calibri" w:hAnsi="Calibri"/>
                      <w:b/>
                      <w:bCs/>
                      <w:lang w:val="pt-BR"/>
                    </w:rPr>
                    <w:t>0</w:t>
                  </w:r>
                </w:p>
              </w:tc>
              <w:tc>
                <w:tcPr>
                  <w:tcW w:w="293" w:type="pct"/>
                  <w:gridSpan w:val="2"/>
                  <w:tcBorders>
                    <w:top w:val="nil"/>
                    <w:left w:val="nil"/>
                    <w:bottom w:val="single" w:sz="4" w:space="0" w:color="008080"/>
                    <w:right w:val="single" w:sz="8" w:space="0" w:color="008080"/>
                  </w:tcBorders>
                  <w:shd w:val="clear" w:color="auto" w:fill="auto"/>
                  <w:noWrap/>
                  <w:vAlign w:val="bottom"/>
                </w:tcPr>
                <w:p w14:paraId="13457784" w14:textId="52792E31" w:rsidR="00411FEC" w:rsidRPr="009851F4" w:rsidRDefault="00411FEC" w:rsidP="00E97F96">
                  <w:pPr>
                    <w:spacing w:after="0"/>
                    <w:jc w:val="right"/>
                    <w:rPr>
                      <w:rFonts w:ascii="Calibri" w:hAnsi="Calibri"/>
                      <w:b/>
                      <w:bCs/>
                      <w:lang w:val="pt-BR"/>
                    </w:rPr>
                  </w:pPr>
                  <w:r>
                    <w:rPr>
                      <w:rFonts w:ascii="Calibri" w:hAnsi="Calibri"/>
                      <w:b/>
                      <w:bCs/>
                      <w:lang w:val="pt-BR"/>
                    </w:rPr>
                    <w:t>0</w:t>
                  </w:r>
                </w:p>
              </w:tc>
            </w:tr>
            <w:tr w:rsidR="00411FEC" w:rsidRPr="009851F4" w14:paraId="709013C4" w14:textId="77777777" w:rsidTr="00411FEC">
              <w:trPr>
                <w:trHeight w:val="270"/>
              </w:trPr>
              <w:tc>
                <w:tcPr>
                  <w:tcW w:w="2825" w:type="pct"/>
                  <w:tcBorders>
                    <w:top w:val="nil"/>
                    <w:left w:val="single" w:sz="8" w:space="0" w:color="008080"/>
                    <w:bottom w:val="single" w:sz="8" w:space="0" w:color="008080"/>
                    <w:right w:val="nil"/>
                  </w:tcBorders>
                  <w:shd w:val="clear" w:color="auto" w:fill="auto"/>
                  <w:noWrap/>
                  <w:vAlign w:val="bottom"/>
                </w:tcPr>
                <w:p w14:paraId="7BF8E6F9" w14:textId="77777777" w:rsidR="00411FEC" w:rsidRPr="009851F4" w:rsidRDefault="00411FEC" w:rsidP="00E97F96">
                  <w:pPr>
                    <w:spacing w:after="0"/>
                    <w:jc w:val="center"/>
                    <w:rPr>
                      <w:rFonts w:ascii="Calibri" w:hAnsi="Calibri"/>
                      <w:b/>
                      <w:bCs/>
                      <w:lang w:val="pt-BR"/>
                    </w:rPr>
                  </w:pPr>
                  <w:r w:rsidRPr="009851F4">
                    <w:rPr>
                      <w:rFonts w:ascii="Calibri" w:hAnsi="Calibri"/>
                      <w:b/>
                      <w:bCs/>
                      <w:lang w:val="pt-BR"/>
                    </w:rPr>
                    <w:t xml:space="preserve"> TOTAL GENERAL inclusiv TVA </w:t>
                  </w:r>
                </w:p>
              </w:tc>
              <w:tc>
                <w:tcPr>
                  <w:tcW w:w="736" w:type="pct"/>
                  <w:gridSpan w:val="3"/>
                  <w:tcBorders>
                    <w:top w:val="single" w:sz="4" w:space="0" w:color="008080"/>
                    <w:left w:val="single" w:sz="8" w:space="0" w:color="008080"/>
                    <w:bottom w:val="single" w:sz="8" w:space="0" w:color="008080"/>
                    <w:right w:val="single" w:sz="8" w:space="0" w:color="008080"/>
                  </w:tcBorders>
                  <w:shd w:val="clear" w:color="auto" w:fill="auto"/>
                  <w:noWrap/>
                  <w:vAlign w:val="bottom"/>
                </w:tcPr>
                <w:p w14:paraId="16C1E375" w14:textId="7BD12508" w:rsidR="00411FEC" w:rsidRPr="009851F4" w:rsidRDefault="00EC002F" w:rsidP="00E97F96">
                  <w:pPr>
                    <w:spacing w:after="0"/>
                    <w:jc w:val="center"/>
                    <w:rPr>
                      <w:rFonts w:ascii="Calibri" w:hAnsi="Calibri"/>
                      <w:b/>
                      <w:bCs/>
                      <w:lang w:val="pt-BR"/>
                    </w:rPr>
                  </w:pPr>
                  <w:r>
                    <w:rPr>
                      <w:rFonts w:ascii="Calibri" w:hAnsi="Calibri"/>
                      <w:b/>
                      <w:bCs/>
                      <w:lang w:val="pt-BR"/>
                    </w:rPr>
                    <w:t>0</w:t>
                  </w:r>
                </w:p>
              </w:tc>
              <w:tc>
                <w:tcPr>
                  <w:tcW w:w="762" w:type="pct"/>
                  <w:gridSpan w:val="2"/>
                  <w:tcBorders>
                    <w:top w:val="single" w:sz="4" w:space="0" w:color="008080"/>
                    <w:left w:val="nil"/>
                    <w:bottom w:val="single" w:sz="8" w:space="0" w:color="008080"/>
                    <w:right w:val="single" w:sz="8" w:space="0" w:color="008080"/>
                  </w:tcBorders>
                  <w:shd w:val="clear" w:color="auto" w:fill="auto"/>
                  <w:noWrap/>
                  <w:vAlign w:val="bottom"/>
                </w:tcPr>
                <w:p w14:paraId="273FC2DE" w14:textId="42A3ADD5" w:rsidR="00411FEC" w:rsidRPr="009851F4" w:rsidRDefault="00EC002F" w:rsidP="00E97F96">
                  <w:pPr>
                    <w:spacing w:after="0"/>
                    <w:jc w:val="center"/>
                    <w:rPr>
                      <w:rFonts w:ascii="Calibri" w:hAnsi="Calibri"/>
                      <w:b/>
                      <w:bCs/>
                      <w:lang w:val="pt-BR"/>
                    </w:rPr>
                  </w:pPr>
                  <w:r>
                    <w:rPr>
                      <w:rFonts w:ascii="Calibri" w:hAnsi="Calibri"/>
                      <w:b/>
                      <w:bCs/>
                      <w:lang w:val="pt-BR"/>
                    </w:rPr>
                    <w:t>0</w:t>
                  </w:r>
                </w:p>
              </w:tc>
              <w:tc>
                <w:tcPr>
                  <w:tcW w:w="677" w:type="pct"/>
                  <w:gridSpan w:val="3"/>
                  <w:tcBorders>
                    <w:top w:val="single" w:sz="4" w:space="0" w:color="008080"/>
                    <w:left w:val="nil"/>
                    <w:bottom w:val="single" w:sz="8" w:space="0" w:color="008080"/>
                    <w:right w:val="single" w:sz="8" w:space="0" w:color="008080"/>
                  </w:tcBorders>
                  <w:shd w:val="clear" w:color="auto" w:fill="auto"/>
                  <w:noWrap/>
                  <w:vAlign w:val="bottom"/>
                </w:tcPr>
                <w:p w14:paraId="54237D70" w14:textId="657E2F59" w:rsidR="00411FEC" w:rsidRPr="009851F4" w:rsidRDefault="00411FEC" w:rsidP="00E97F96">
                  <w:pPr>
                    <w:spacing w:after="0"/>
                    <w:jc w:val="center"/>
                    <w:rPr>
                      <w:rFonts w:ascii="Calibri" w:hAnsi="Calibri"/>
                      <w:b/>
                      <w:bCs/>
                      <w:lang w:val="pt-BR"/>
                    </w:rPr>
                  </w:pPr>
                  <w:r>
                    <w:rPr>
                      <w:rFonts w:ascii="Calibri" w:hAnsi="Calibri"/>
                      <w:b/>
                      <w:bCs/>
                      <w:lang w:val="pt-BR"/>
                    </w:rPr>
                    <w:t>0</w:t>
                  </w:r>
                </w:p>
              </w:tc>
            </w:tr>
          </w:tbl>
          <w:p w14:paraId="62533D7D" w14:textId="77777777" w:rsidR="00482ECD" w:rsidRPr="00482ECD" w:rsidRDefault="00482ECD" w:rsidP="00482ECD">
            <w:pPr>
              <w:spacing w:after="0" w:line="240" w:lineRule="auto"/>
              <w:rPr>
                <w:rFonts w:ascii="Calibri" w:eastAsia="Times New Roman" w:hAnsi="Calibri" w:cs="Calibri"/>
                <w:b/>
                <w:sz w:val="24"/>
                <w:szCs w:val="24"/>
                <w:lang w:val="ro-RO"/>
              </w:rPr>
            </w:pPr>
            <w:r w:rsidRPr="00482ECD">
              <w:rPr>
                <w:rFonts w:ascii="Calibri" w:eastAsia="Times New Roman" w:hAnsi="Calibri" w:cs="Calibri"/>
                <w:b/>
                <w:sz w:val="24"/>
                <w:szCs w:val="24"/>
                <w:lang w:val="ro-RO"/>
              </w:rPr>
              <w:t>Toate costurile vor fi exprimate în Euro şi se vor baza pe devizul general din Studiul de fezabilitate (întocmit în Euro)</w:t>
            </w:r>
          </w:p>
          <w:p w14:paraId="2E6AC4D8" w14:textId="200D1CAC" w:rsidR="00482ECD" w:rsidRPr="00482ECD" w:rsidRDefault="00482ECD" w:rsidP="00482ECD">
            <w:pPr>
              <w:spacing w:after="0" w:line="240" w:lineRule="auto"/>
              <w:rPr>
                <w:rFonts w:ascii="Calibri" w:eastAsia="Times New Roman" w:hAnsi="Calibri" w:cs="Calibri"/>
                <w:b/>
                <w:sz w:val="24"/>
                <w:szCs w:val="24"/>
                <w:lang w:val="ro-RO"/>
              </w:rPr>
            </w:pPr>
            <w:r w:rsidRPr="00482ECD">
              <w:rPr>
                <w:rFonts w:ascii="Calibri" w:eastAsia="Times New Roman" w:hAnsi="Calibri" w:cs="Calibri"/>
                <w:b/>
                <w:sz w:val="24"/>
                <w:szCs w:val="24"/>
                <w:lang w:val="ro-RO"/>
              </w:rPr>
              <w:t xml:space="preserve">1 Euro = ………..LEI (Rata de conversie între Euro şi moneda naţională pentru România este cea publicată de Banca Central Europeană pe Internet la adresa : &lt;http://www.ecb.int/index.html&gt;la data întocmirii Studiului de fezabilitate) </w:t>
            </w:r>
          </w:p>
          <w:p w14:paraId="510E638A" w14:textId="77777777" w:rsidR="00482ECD" w:rsidRPr="00482ECD" w:rsidRDefault="00482ECD" w:rsidP="00482ECD">
            <w:pPr>
              <w:spacing w:after="0" w:line="240" w:lineRule="auto"/>
              <w:rPr>
                <w:rFonts w:ascii="Calibri" w:eastAsia="Times New Roman" w:hAnsi="Calibri" w:cs="Calibri"/>
                <w:b/>
                <w:sz w:val="24"/>
                <w:szCs w:val="24"/>
                <w:lang w:val="ro-RO"/>
              </w:rPr>
            </w:pPr>
          </w:p>
          <w:p w14:paraId="300D9381" w14:textId="77777777" w:rsidR="00482ECD" w:rsidRPr="00482ECD" w:rsidRDefault="00482ECD" w:rsidP="00482ECD">
            <w:pPr>
              <w:spacing w:after="0" w:line="240" w:lineRule="auto"/>
              <w:rPr>
                <w:rFonts w:ascii="Calibri" w:eastAsia="Times New Roman" w:hAnsi="Calibri" w:cs="Calibri"/>
                <w:b/>
                <w:sz w:val="24"/>
                <w:szCs w:val="24"/>
                <w:lang w:val="ro-RO"/>
              </w:rPr>
            </w:pPr>
          </w:p>
        </w:tc>
      </w:tr>
    </w:tbl>
    <w:p w14:paraId="274F696C" w14:textId="77777777" w:rsidR="00482ECD" w:rsidRDefault="00482ECD" w:rsidP="001461AE">
      <w:pPr>
        <w:rPr>
          <w:lang w:val="ro-RO"/>
        </w:rPr>
        <w:sectPr w:rsidR="00482ECD" w:rsidSect="00482ECD">
          <w:pgSz w:w="16834" w:h="11909" w:orient="landscape"/>
          <w:pgMar w:top="1140" w:right="425" w:bottom="1412" w:left="1140" w:header="578" w:footer="431" w:gutter="0"/>
          <w:cols w:space="720"/>
        </w:sectPr>
      </w:pPr>
    </w:p>
    <w:p w14:paraId="2C8C1606" w14:textId="77777777" w:rsidR="001461AE" w:rsidRPr="001461AE" w:rsidRDefault="001461AE" w:rsidP="001461AE">
      <w:pPr>
        <w:rPr>
          <w:lang w:val="ro-RO"/>
        </w:rPr>
      </w:pPr>
    </w:p>
    <w:p w14:paraId="1535AA17" w14:textId="77777777" w:rsidR="00CA63E6" w:rsidRDefault="00CA63E6" w:rsidP="00EF08DE">
      <w:pPr>
        <w:pStyle w:val="NormalWeb"/>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6"/>
        <w:gridCol w:w="913"/>
        <w:gridCol w:w="915"/>
        <w:gridCol w:w="1089"/>
      </w:tblGrid>
      <w:tr w:rsidR="00CA63E6" w14:paraId="68A8ABC6" w14:textId="77777777" w:rsidTr="00E22532">
        <w:trPr>
          <w:trHeight w:val="372"/>
        </w:trPr>
        <w:tc>
          <w:tcPr>
            <w:tcW w:w="3476" w:type="pct"/>
            <w:vMerge w:val="restart"/>
            <w:tcBorders>
              <w:top w:val="single" w:sz="4" w:space="0" w:color="auto"/>
              <w:left w:val="single" w:sz="4" w:space="0" w:color="auto"/>
              <w:bottom w:val="single" w:sz="4" w:space="0" w:color="auto"/>
              <w:right w:val="single" w:sz="4" w:space="0" w:color="auto"/>
            </w:tcBorders>
          </w:tcPr>
          <w:p w14:paraId="46CAF9E4" w14:textId="77777777" w:rsidR="00CA63E6" w:rsidRPr="00EF08DE" w:rsidRDefault="00CA63E6" w:rsidP="00EF08DE">
            <w:pPr>
              <w:pStyle w:val="NormalWeb"/>
            </w:pPr>
            <w:r w:rsidRPr="00EF08DE">
              <w:t>C. Verificarea bugetului indicativ</w:t>
            </w:r>
          </w:p>
          <w:p w14:paraId="73E168E1" w14:textId="77777777" w:rsidR="00CA63E6" w:rsidRPr="00EF08DE" w:rsidRDefault="00CA63E6" w:rsidP="00EF08DE">
            <w:pPr>
              <w:pStyle w:val="NormalWeb"/>
            </w:pPr>
          </w:p>
        </w:tc>
        <w:tc>
          <w:tcPr>
            <w:tcW w:w="1524" w:type="pct"/>
            <w:gridSpan w:val="3"/>
            <w:tcBorders>
              <w:top w:val="single" w:sz="4" w:space="0" w:color="auto"/>
              <w:left w:val="single" w:sz="4" w:space="0" w:color="auto"/>
              <w:bottom w:val="single" w:sz="4" w:space="0" w:color="auto"/>
              <w:right w:val="single" w:sz="4" w:space="0" w:color="auto"/>
            </w:tcBorders>
            <w:hideMark/>
          </w:tcPr>
          <w:p w14:paraId="298183C3" w14:textId="77777777" w:rsidR="00CA63E6" w:rsidRPr="00EF08DE" w:rsidRDefault="00CA63E6" w:rsidP="00EF08DE">
            <w:pPr>
              <w:pStyle w:val="NormalWeb"/>
            </w:pPr>
            <w:r w:rsidRPr="00EF08DE">
              <w:t>Verificare efectuată</w:t>
            </w:r>
          </w:p>
        </w:tc>
      </w:tr>
      <w:tr w:rsidR="00CA63E6" w14:paraId="0B902479" w14:textId="77777777" w:rsidTr="00E22532">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2C643" w14:textId="77777777" w:rsidR="00CA63E6" w:rsidRPr="00EF08DE" w:rsidRDefault="00CA63E6" w:rsidP="00E22532">
            <w:pPr>
              <w:spacing w:after="0" w:line="240" w:lineRule="auto"/>
              <w:rPr>
                <w:rFonts w:eastAsia="Times New Roman" w:cstheme="minorHAnsi"/>
                <w:u w:val="single"/>
              </w:rPr>
            </w:pPr>
          </w:p>
        </w:tc>
        <w:tc>
          <w:tcPr>
            <w:tcW w:w="477" w:type="pct"/>
            <w:tcBorders>
              <w:top w:val="single" w:sz="4" w:space="0" w:color="auto"/>
              <w:left w:val="single" w:sz="4" w:space="0" w:color="auto"/>
              <w:bottom w:val="single" w:sz="4" w:space="0" w:color="auto"/>
              <w:right w:val="single" w:sz="4" w:space="0" w:color="auto"/>
            </w:tcBorders>
            <w:hideMark/>
          </w:tcPr>
          <w:p w14:paraId="160CD16F" w14:textId="77777777" w:rsidR="00CA63E6" w:rsidRPr="00EF08DE" w:rsidRDefault="00CA63E6" w:rsidP="00EF08DE">
            <w:pPr>
              <w:pStyle w:val="NormalWeb"/>
            </w:pPr>
            <w:r w:rsidRPr="00EF08DE">
              <w:t>DA</w:t>
            </w:r>
          </w:p>
        </w:tc>
        <w:tc>
          <w:tcPr>
            <w:tcW w:w="478" w:type="pct"/>
            <w:tcBorders>
              <w:top w:val="single" w:sz="4" w:space="0" w:color="auto"/>
              <w:left w:val="single" w:sz="4" w:space="0" w:color="auto"/>
              <w:bottom w:val="single" w:sz="4" w:space="0" w:color="auto"/>
              <w:right w:val="single" w:sz="4" w:space="0" w:color="auto"/>
            </w:tcBorders>
            <w:hideMark/>
          </w:tcPr>
          <w:p w14:paraId="04CB41AE" w14:textId="77777777" w:rsidR="00CA63E6" w:rsidRPr="00EF08DE" w:rsidRDefault="00CA63E6" w:rsidP="00EF08DE">
            <w:pPr>
              <w:pStyle w:val="NormalWeb"/>
            </w:pPr>
            <w:r w:rsidRPr="00EF08DE">
              <w:t>NU</w:t>
            </w:r>
          </w:p>
        </w:tc>
        <w:tc>
          <w:tcPr>
            <w:tcW w:w="569" w:type="pct"/>
            <w:tcBorders>
              <w:top w:val="single" w:sz="4" w:space="0" w:color="auto"/>
              <w:left w:val="single" w:sz="4" w:space="0" w:color="auto"/>
              <w:bottom w:val="single" w:sz="4" w:space="0" w:color="auto"/>
              <w:right w:val="single" w:sz="4" w:space="0" w:color="auto"/>
            </w:tcBorders>
            <w:hideMark/>
          </w:tcPr>
          <w:p w14:paraId="04A36617" w14:textId="77777777" w:rsidR="00CA63E6" w:rsidRPr="00EF08DE" w:rsidRDefault="00CA63E6" w:rsidP="00EF08DE">
            <w:pPr>
              <w:pStyle w:val="NormalWeb"/>
            </w:pPr>
            <w:r w:rsidRPr="00EF08DE">
              <w:t>NU ESTE CAZUL</w:t>
            </w:r>
          </w:p>
        </w:tc>
      </w:tr>
      <w:tr w:rsidR="00CA63E6" w14:paraId="4E17F0DD" w14:textId="77777777" w:rsidTr="005A3E70">
        <w:trPr>
          <w:trHeight w:val="562"/>
        </w:trPr>
        <w:tc>
          <w:tcPr>
            <w:tcW w:w="3476" w:type="pct"/>
            <w:tcBorders>
              <w:top w:val="single" w:sz="4" w:space="0" w:color="auto"/>
              <w:left w:val="single" w:sz="4" w:space="0" w:color="auto"/>
              <w:bottom w:val="single" w:sz="4" w:space="0" w:color="auto"/>
              <w:right w:val="single" w:sz="4" w:space="0" w:color="auto"/>
            </w:tcBorders>
            <w:hideMark/>
          </w:tcPr>
          <w:p w14:paraId="33D3FE90" w14:textId="77777777" w:rsidR="00CA63E6" w:rsidRDefault="00CA63E6" w:rsidP="00E22532">
            <w:pPr>
              <w:spacing w:before="120" w:after="120" w:line="240" w:lineRule="auto"/>
              <w:jc w:val="both"/>
              <w:rPr>
                <w:sz w:val="24"/>
              </w:rPr>
            </w:pPr>
            <w:r>
              <w:rPr>
                <w:sz w:val="24"/>
              </w:rPr>
              <w:t xml:space="preserve">3.1 </w:t>
            </w:r>
            <w:proofErr w:type="spellStart"/>
            <w:r>
              <w:rPr>
                <w:sz w:val="24"/>
              </w:rPr>
              <w:t>Informaţiile</w:t>
            </w:r>
            <w:proofErr w:type="spellEnd"/>
            <w:r>
              <w:rPr>
                <w:sz w:val="24"/>
              </w:rPr>
              <w:t xml:space="preserve"> </w:t>
            </w:r>
            <w:proofErr w:type="spellStart"/>
            <w:r>
              <w:rPr>
                <w:sz w:val="24"/>
              </w:rPr>
              <w:t>furnizate</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bugetului</w:t>
            </w:r>
            <w:proofErr w:type="spellEnd"/>
            <w:r>
              <w:rPr>
                <w:sz w:val="24"/>
              </w:rPr>
              <w:t xml:space="preserve"> </w:t>
            </w:r>
            <w:proofErr w:type="spellStart"/>
            <w:r>
              <w:rPr>
                <w:sz w:val="24"/>
              </w:rPr>
              <w:t>indicativ</w:t>
            </w:r>
            <w:proofErr w:type="spellEnd"/>
            <w:r>
              <w:rPr>
                <w:sz w:val="24"/>
              </w:rPr>
              <w:t xml:space="preserve"> din </w:t>
            </w:r>
            <w:proofErr w:type="spellStart"/>
            <w:r>
              <w:rPr>
                <w:sz w:val="24"/>
              </w:rPr>
              <w:t>cererea</w:t>
            </w:r>
            <w:proofErr w:type="spellEnd"/>
            <w:r>
              <w:rPr>
                <w:sz w:val="24"/>
              </w:rPr>
              <w:t xml:space="preserve"> de </w:t>
            </w:r>
            <w:proofErr w:type="spellStart"/>
            <w:r>
              <w:rPr>
                <w:sz w:val="24"/>
              </w:rPr>
              <w:t>finanţare</w:t>
            </w:r>
            <w:proofErr w:type="spellEnd"/>
            <w:r>
              <w:rPr>
                <w:sz w:val="24"/>
              </w:rPr>
              <w:t xml:space="preserve"> sunt </w:t>
            </w:r>
            <w:proofErr w:type="spellStart"/>
            <w:r>
              <w:rPr>
                <w:sz w:val="24"/>
              </w:rPr>
              <w:t>corecte</w:t>
            </w:r>
            <w:proofErr w:type="spellEnd"/>
            <w:r>
              <w:rPr>
                <w:sz w:val="24"/>
              </w:rPr>
              <w:t xml:space="preserve"> </w:t>
            </w:r>
            <w:proofErr w:type="spellStart"/>
            <w:r>
              <w:rPr>
                <w:sz w:val="24"/>
              </w:rPr>
              <w:t>şi</w:t>
            </w:r>
            <w:proofErr w:type="spellEnd"/>
            <w:r>
              <w:rPr>
                <w:sz w:val="24"/>
              </w:rPr>
              <w:t xml:space="preserve"> sunt </w:t>
            </w:r>
            <w:proofErr w:type="spellStart"/>
            <w:r>
              <w:rPr>
                <w:sz w:val="24"/>
              </w:rPr>
              <w:t>în</w:t>
            </w:r>
            <w:proofErr w:type="spellEnd"/>
            <w:r>
              <w:rPr>
                <w:sz w:val="24"/>
              </w:rPr>
              <w:t xml:space="preserve"> </w:t>
            </w:r>
            <w:proofErr w:type="spellStart"/>
            <w:r>
              <w:rPr>
                <w:sz w:val="24"/>
              </w:rPr>
              <w:t>conformitate</w:t>
            </w:r>
            <w:proofErr w:type="spellEnd"/>
            <w:r>
              <w:rPr>
                <w:sz w:val="24"/>
              </w:rPr>
              <w:t xml:space="preserve"> cu </w:t>
            </w:r>
            <w:proofErr w:type="spellStart"/>
            <w:r>
              <w:rPr>
                <w:sz w:val="24"/>
              </w:rPr>
              <w:t>devizul</w:t>
            </w:r>
            <w:proofErr w:type="spellEnd"/>
            <w:r>
              <w:rPr>
                <w:sz w:val="24"/>
              </w:rPr>
              <w:t xml:space="preserve"> general </w:t>
            </w:r>
            <w:proofErr w:type="spellStart"/>
            <w:r>
              <w:rPr>
                <w:sz w:val="24"/>
              </w:rPr>
              <w:t>şi</w:t>
            </w:r>
            <w:proofErr w:type="spellEnd"/>
            <w:r>
              <w:rPr>
                <w:sz w:val="24"/>
              </w:rPr>
              <w:t xml:space="preserve"> </w:t>
            </w:r>
            <w:proofErr w:type="spellStart"/>
            <w:r>
              <w:rPr>
                <w:sz w:val="24"/>
              </w:rPr>
              <w:t>devizele</w:t>
            </w:r>
            <w:proofErr w:type="spellEnd"/>
            <w:r>
              <w:rPr>
                <w:sz w:val="24"/>
              </w:rPr>
              <w:t xml:space="preserve"> pe </w:t>
            </w:r>
            <w:proofErr w:type="spellStart"/>
            <w:r>
              <w:rPr>
                <w:sz w:val="24"/>
              </w:rPr>
              <w:t>obiect</w:t>
            </w:r>
            <w:proofErr w:type="spellEnd"/>
            <w:r>
              <w:rPr>
                <w:sz w:val="24"/>
              </w:rPr>
              <w:t xml:space="preserve"> </w:t>
            </w:r>
            <w:proofErr w:type="spellStart"/>
            <w:r>
              <w:rPr>
                <w:sz w:val="24"/>
              </w:rPr>
              <w:t>precizate</w:t>
            </w:r>
            <w:proofErr w:type="spellEnd"/>
            <w:r>
              <w:rPr>
                <w:sz w:val="24"/>
              </w:rPr>
              <w:t xml:space="preserve"> </w:t>
            </w:r>
            <w:proofErr w:type="spellStart"/>
            <w:r>
              <w:rPr>
                <w:sz w:val="24"/>
              </w:rPr>
              <w:t>în</w:t>
            </w:r>
            <w:proofErr w:type="spellEnd"/>
            <w:r>
              <w:rPr>
                <w:sz w:val="24"/>
              </w:rPr>
              <w:t xml:space="preserve"> </w:t>
            </w:r>
            <w:proofErr w:type="spellStart"/>
            <w:r>
              <w:rPr>
                <w:sz w:val="24"/>
              </w:rPr>
              <w:t>Studiul</w:t>
            </w:r>
            <w:proofErr w:type="spellEnd"/>
            <w:r>
              <w:rPr>
                <w:sz w:val="24"/>
              </w:rPr>
              <w:t xml:space="preserve"> de </w:t>
            </w:r>
            <w:proofErr w:type="spellStart"/>
            <w:r>
              <w:rPr>
                <w:sz w:val="24"/>
              </w:rPr>
              <w:t>fezabilitate</w:t>
            </w:r>
            <w:proofErr w:type="spellEnd"/>
            <w:r>
              <w:rPr>
                <w:sz w:val="24"/>
              </w:rPr>
              <w:t xml:space="preserve">/ </w:t>
            </w:r>
            <w:proofErr w:type="spellStart"/>
            <w:r>
              <w:rPr>
                <w:sz w:val="24"/>
              </w:rPr>
              <w:t>Memoriul</w:t>
            </w:r>
            <w:proofErr w:type="spellEnd"/>
            <w:r>
              <w:rPr>
                <w:sz w:val="24"/>
              </w:rPr>
              <w:t xml:space="preserve"> </w:t>
            </w:r>
            <w:proofErr w:type="spellStart"/>
            <w:r>
              <w:rPr>
                <w:sz w:val="24"/>
              </w:rPr>
              <w:t>Justificativ</w:t>
            </w:r>
            <w:proofErr w:type="spellEnd"/>
            <w:r>
              <w:rPr>
                <w:sz w:val="24"/>
              </w:rPr>
              <w:t>?</w:t>
            </w:r>
          </w:p>
          <w:p w14:paraId="66D9B486" w14:textId="77777777" w:rsidR="00CA63E6" w:rsidRDefault="00CA63E6" w:rsidP="00E22532">
            <w:pPr>
              <w:spacing w:before="120" w:after="120" w:line="240" w:lineRule="auto"/>
              <w:jc w:val="both"/>
              <w:rPr>
                <w:b/>
                <w:i/>
                <w:caps/>
                <w:sz w:val="24"/>
              </w:rPr>
            </w:pPr>
            <w:r>
              <w:rPr>
                <w:b/>
                <w:i/>
                <w:sz w:val="24"/>
              </w:rPr>
              <w:t xml:space="preserve">Da cu </w:t>
            </w:r>
            <w:proofErr w:type="spellStart"/>
            <w:r>
              <w:rPr>
                <w:b/>
                <w:i/>
                <w:sz w:val="24"/>
              </w:rPr>
              <w:t>diferenţe</w:t>
            </w:r>
            <w:proofErr w:type="spellEnd"/>
            <w:r>
              <w:rPr>
                <w:b/>
                <w:i/>
                <w:caps/>
                <w:sz w:val="24"/>
              </w:rPr>
              <w:t>*</w:t>
            </w:r>
          </w:p>
          <w:p w14:paraId="48EF6D31" w14:textId="77777777" w:rsidR="00CA63E6" w:rsidRDefault="00CA63E6" w:rsidP="00E22532">
            <w:pPr>
              <w:spacing w:before="120" w:after="120" w:line="240" w:lineRule="auto"/>
              <w:jc w:val="both"/>
              <w:rPr>
                <w:b/>
                <w:sz w:val="24"/>
                <w:u w:val="single"/>
              </w:rPr>
            </w:pPr>
            <w:r>
              <w:rPr>
                <w:b/>
                <w:i/>
                <w:caps/>
                <w:sz w:val="24"/>
              </w:rPr>
              <w:t xml:space="preserve"> * </w:t>
            </w:r>
            <w:r>
              <w:rPr>
                <w:sz w:val="24"/>
              </w:rPr>
              <w:t xml:space="preserve">Se </w:t>
            </w:r>
            <w:proofErr w:type="spellStart"/>
            <w:r>
              <w:rPr>
                <w:sz w:val="24"/>
              </w:rPr>
              <w:t>completează</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când</w:t>
            </w:r>
            <w:proofErr w:type="spellEnd"/>
            <w:r>
              <w:rPr>
                <w:sz w:val="24"/>
              </w:rPr>
              <w:t xml:space="preserve"> </w:t>
            </w:r>
            <w:proofErr w:type="spellStart"/>
            <w:r>
              <w:rPr>
                <w:sz w:val="24"/>
              </w:rPr>
              <w:t>expertul</w:t>
            </w:r>
            <w:proofErr w:type="spellEnd"/>
            <w:r>
              <w:rPr>
                <w:sz w:val="24"/>
              </w:rPr>
              <w:t xml:space="preserve"> </w:t>
            </w:r>
            <w:proofErr w:type="spellStart"/>
            <w:r>
              <w:rPr>
                <w:sz w:val="24"/>
              </w:rPr>
              <w:t>constată</w:t>
            </w:r>
            <w:proofErr w:type="spellEnd"/>
            <w:r>
              <w:rPr>
                <w:sz w:val="24"/>
              </w:rPr>
              <w:t xml:space="preserve"> </w:t>
            </w:r>
            <w:proofErr w:type="spellStart"/>
            <w:r>
              <w:rPr>
                <w:sz w:val="24"/>
              </w:rPr>
              <w:t>diferenţe</w:t>
            </w:r>
            <w:proofErr w:type="spellEnd"/>
            <w:r>
              <w:rPr>
                <w:sz w:val="24"/>
              </w:rPr>
              <w:t xml:space="preserve"> </w:t>
            </w:r>
            <w:proofErr w:type="spellStart"/>
            <w:r>
              <w:rPr>
                <w:sz w:val="24"/>
              </w:rPr>
              <w:t>faţă</w:t>
            </w:r>
            <w:proofErr w:type="spellEnd"/>
            <w:r>
              <w:rPr>
                <w:sz w:val="24"/>
              </w:rPr>
              <w:t xml:space="preserve"> de </w:t>
            </w:r>
            <w:proofErr w:type="spellStart"/>
            <w:r>
              <w:rPr>
                <w:sz w:val="24"/>
              </w:rPr>
              <w:t>bugetul</w:t>
            </w:r>
            <w:proofErr w:type="spellEnd"/>
            <w:r>
              <w:rPr>
                <w:sz w:val="24"/>
              </w:rPr>
              <w:t xml:space="preserve"> </w:t>
            </w:r>
            <w:proofErr w:type="spellStart"/>
            <w:r>
              <w:rPr>
                <w:sz w:val="24"/>
              </w:rPr>
              <w:t>prezentat</w:t>
            </w:r>
            <w:proofErr w:type="spellEnd"/>
            <w:r>
              <w:rPr>
                <w:sz w:val="24"/>
              </w:rPr>
              <w:t xml:space="preserve"> de  solicitant </w:t>
            </w:r>
            <w:proofErr w:type="spellStart"/>
            <w:r>
              <w:rPr>
                <w:sz w:val="24"/>
              </w:rPr>
              <w:t>în</w:t>
            </w:r>
            <w:proofErr w:type="spellEnd"/>
            <w:r>
              <w:rPr>
                <w:sz w:val="24"/>
              </w:rPr>
              <w:t xml:space="preserve"> </w:t>
            </w:r>
            <w:proofErr w:type="spellStart"/>
            <w:r>
              <w:rPr>
                <w:sz w:val="24"/>
              </w:rPr>
              <w:t>cererea</w:t>
            </w:r>
            <w:proofErr w:type="spellEnd"/>
            <w:r>
              <w:rPr>
                <w:sz w:val="24"/>
              </w:rPr>
              <w:t xml:space="preserve"> de </w:t>
            </w:r>
            <w:proofErr w:type="spellStart"/>
            <w:r>
              <w:rPr>
                <w:sz w:val="24"/>
              </w:rPr>
              <w:t>finanţare</w:t>
            </w:r>
            <w:proofErr w:type="spellEnd"/>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243CDBF3" w14:textId="77777777" w:rsidR="00CA63E6" w:rsidRPr="005A3E70" w:rsidRDefault="00CA63E6" w:rsidP="00EF08DE">
            <w:pPr>
              <w:pStyle w:val="NormalWeb"/>
            </w:pPr>
            <w:r w:rsidRPr="005A3E70">
              <w:sym w:font="Wingdings" w:char="F06F"/>
            </w:r>
          </w:p>
          <w:p w14:paraId="4DCEC960" w14:textId="77777777" w:rsidR="00CA63E6" w:rsidRPr="005A3E70" w:rsidRDefault="00CA63E6" w:rsidP="00EF08DE">
            <w:pPr>
              <w:pStyle w:val="NormalWeb"/>
            </w:pPr>
          </w:p>
          <w:p w14:paraId="11104863" w14:textId="77777777" w:rsidR="00CA63E6" w:rsidRPr="005A3E70" w:rsidRDefault="00CA63E6" w:rsidP="00EF08DE">
            <w:pPr>
              <w:pStyle w:val="NormalWeb"/>
            </w:pPr>
          </w:p>
          <w:p w14:paraId="38B5AFA5" w14:textId="77777777" w:rsidR="00CA63E6" w:rsidRPr="005A3E70" w:rsidRDefault="00CA63E6" w:rsidP="00EF08DE">
            <w:pPr>
              <w:pStyle w:val="NormalWeb"/>
            </w:pPr>
          </w:p>
          <w:p w14:paraId="2D2010D4" w14:textId="77777777" w:rsidR="00CA63E6" w:rsidRPr="005A3E70" w:rsidRDefault="00CA63E6" w:rsidP="00EF08DE">
            <w:pPr>
              <w:pStyle w:val="NormalWeb"/>
            </w:pPr>
          </w:p>
          <w:p w14:paraId="42325E39" w14:textId="6F2D55FD" w:rsidR="00CA63E6" w:rsidRPr="005A3E70" w:rsidRDefault="008702B0" w:rsidP="008702B0">
            <w:pPr>
              <w:rPr>
                <w:noProof/>
                <w:sz w:val="32"/>
                <w:szCs w:val="32"/>
              </w:rPr>
            </w:pPr>
            <w:r w:rsidRPr="005A3E70">
              <w:rPr>
                <w:noProof/>
                <w:sz w:val="32"/>
                <w:szCs w:val="32"/>
              </w:rPr>
              <mc:AlternateContent>
                <mc:Choice Requires="wps">
                  <w:drawing>
                    <wp:anchor distT="0" distB="0" distL="114300" distR="114300" simplePos="0" relativeHeight="251655680" behindDoc="0" locked="0" layoutInCell="1" allowOverlap="1" wp14:anchorId="51F279F0" wp14:editId="12E4A84D">
                      <wp:simplePos x="0" y="0"/>
                      <wp:positionH relativeFrom="column">
                        <wp:posOffset>66675</wp:posOffset>
                      </wp:positionH>
                      <wp:positionV relativeFrom="paragraph">
                        <wp:posOffset>56516</wp:posOffset>
                      </wp:positionV>
                      <wp:extent cx="104775" cy="171450"/>
                      <wp:effectExtent l="0" t="0" r="28575" b="19050"/>
                      <wp:wrapNone/>
                      <wp:docPr id="66" name="Straight Connector 66"/>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DFD71B" id="Straight Connector 6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kGOl3d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sidRPr="005A3E70">
              <w:rPr>
                <w:noProof/>
                <w:sz w:val="32"/>
                <w:szCs w:val="32"/>
              </w:rPr>
              <w:t xml:space="preserve">  </w:t>
            </w:r>
            <w:r w:rsidR="00CA63E6" w:rsidRPr="005A3E70">
              <w:sym w:font="Wingdings" w:char="F06F"/>
            </w:r>
          </w:p>
        </w:tc>
        <w:tc>
          <w:tcPr>
            <w:tcW w:w="478" w:type="pct"/>
            <w:tcBorders>
              <w:top w:val="single" w:sz="4" w:space="0" w:color="auto"/>
              <w:left w:val="single" w:sz="4" w:space="0" w:color="auto"/>
              <w:bottom w:val="single" w:sz="4" w:space="0" w:color="auto"/>
              <w:right w:val="single" w:sz="4" w:space="0" w:color="auto"/>
            </w:tcBorders>
            <w:hideMark/>
          </w:tcPr>
          <w:p w14:paraId="215575F1" w14:textId="77777777" w:rsidR="00CA63E6" w:rsidRDefault="00CA63E6" w:rsidP="00EF08DE">
            <w:pPr>
              <w:pStyle w:val="NormalWeb"/>
            </w:pPr>
            <w: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14:paraId="669A7218" w14:textId="77777777" w:rsidR="00CA63E6" w:rsidRDefault="00CA63E6" w:rsidP="00EF08DE">
            <w:pPr>
              <w:pStyle w:val="NormalWeb"/>
            </w:pPr>
          </w:p>
        </w:tc>
      </w:tr>
      <w:tr w:rsidR="00CA63E6" w14:paraId="04A3EBD0" w14:textId="77777777" w:rsidTr="00E22532">
        <w:trPr>
          <w:trHeight w:val="562"/>
        </w:trPr>
        <w:tc>
          <w:tcPr>
            <w:tcW w:w="3476" w:type="pct"/>
            <w:tcBorders>
              <w:top w:val="single" w:sz="4" w:space="0" w:color="auto"/>
              <w:left w:val="single" w:sz="4" w:space="0" w:color="auto"/>
              <w:bottom w:val="single" w:sz="4" w:space="0" w:color="auto"/>
              <w:right w:val="single" w:sz="4" w:space="0" w:color="auto"/>
            </w:tcBorders>
            <w:hideMark/>
          </w:tcPr>
          <w:p w14:paraId="07802894" w14:textId="77777777" w:rsidR="00CA63E6" w:rsidRDefault="00CA63E6" w:rsidP="00E22532">
            <w:pPr>
              <w:spacing w:before="120" w:after="120" w:line="240" w:lineRule="auto"/>
              <w:jc w:val="both"/>
              <w:rPr>
                <w:sz w:val="24"/>
              </w:rPr>
            </w:pPr>
            <w:r>
              <w:rPr>
                <w:sz w:val="24"/>
              </w:rPr>
              <w:t xml:space="preserve">3.2. </w:t>
            </w:r>
            <w:proofErr w:type="spellStart"/>
            <w:r>
              <w:rPr>
                <w:sz w:val="24"/>
              </w:rPr>
              <w:t>Verificarea</w:t>
            </w:r>
            <w:proofErr w:type="spellEnd"/>
            <w:r>
              <w:rPr>
                <w:sz w:val="24"/>
              </w:rPr>
              <w:t xml:space="preserve"> </w:t>
            </w:r>
            <w:proofErr w:type="spellStart"/>
            <w:r>
              <w:rPr>
                <w:sz w:val="24"/>
              </w:rPr>
              <w:t>corectitudinii</w:t>
            </w:r>
            <w:proofErr w:type="spellEnd"/>
            <w:r>
              <w:rPr>
                <w:sz w:val="24"/>
              </w:rPr>
              <w:t xml:space="preserve"> </w:t>
            </w:r>
            <w:proofErr w:type="spellStart"/>
            <w:r>
              <w:rPr>
                <w:sz w:val="24"/>
              </w:rPr>
              <w:t>ratei</w:t>
            </w:r>
            <w:proofErr w:type="spellEnd"/>
            <w:r>
              <w:rPr>
                <w:sz w:val="24"/>
              </w:rPr>
              <w:t xml:space="preserve"> de </w:t>
            </w:r>
            <w:proofErr w:type="spellStart"/>
            <w:r>
              <w:rPr>
                <w:sz w:val="24"/>
              </w:rPr>
              <w:t>schimb</w:t>
            </w:r>
            <w:proofErr w:type="spellEnd"/>
            <w:r>
              <w:rPr>
                <w:sz w:val="24"/>
              </w:rPr>
              <w:t xml:space="preserve">. </w:t>
            </w:r>
          </w:p>
          <w:p w14:paraId="5AA16485" w14:textId="77777777" w:rsidR="00CA63E6" w:rsidRDefault="00CA63E6" w:rsidP="00E22532">
            <w:pPr>
              <w:spacing w:before="120" w:after="120" w:line="240" w:lineRule="auto"/>
              <w:jc w:val="both"/>
              <w:rPr>
                <w:sz w:val="24"/>
              </w:rPr>
            </w:pPr>
            <w:r>
              <w:rPr>
                <w:sz w:val="24"/>
              </w:rPr>
              <w:t xml:space="preserve">Rata de </w:t>
            </w:r>
            <w:proofErr w:type="spellStart"/>
            <w:r>
              <w:rPr>
                <w:sz w:val="24"/>
              </w:rPr>
              <w:t>conversie</w:t>
            </w:r>
            <w:proofErr w:type="spellEnd"/>
            <w:r>
              <w:rPr>
                <w:sz w:val="24"/>
              </w:rPr>
              <w:t xml:space="preserve"> </w:t>
            </w:r>
            <w:proofErr w:type="spellStart"/>
            <w:r>
              <w:rPr>
                <w:sz w:val="24"/>
              </w:rPr>
              <w:t>între</w:t>
            </w:r>
            <w:proofErr w:type="spellEnd"/>
            <w:r>
              <w:rPr>
                <w:sz w:val="24"/>
              </w:rPr>
              <w:t xml:space="preserve"> Euro </w:t>
            </w:r>
            <w:proofErr w:type="spellStart"/>
            <w:r>
              <w:rPr>
                <w:sz w:val="24"/>
              </w:rPr>
              <w:t>şi</w:t>
            </w:r>
            <w:proofErr w:type="spellEnd"/>
            <w:r>
              <w:rPr>
                <w:sz w:val="24"/>
              </w:rPr>
              <w:t xml:space="preserve"> </w:t>
            </w:r>
            <w:proofErr w:type="spellStart"/>
            <w:r>
              <w:rPr>
                <w:sz w:val="24"/>
              </w:rPr>
              <w:t>moneda</w:t>
            </w:r>
            <w:proofErr w:type="spellEnd"/>
            <w:r>
              <w:rPr>
                <w:sz w:val="24"/>
              </w:rPr>
              <w:t xml:space="preserve"> </w:t>
            </w:r>
            <w:proofErr w:type="spellStart"/>
            <w:r>
              <w:rPr>
                <w:sz w:val="24"/>
              </w:rPr>
              <w:t>naţională</w:t>
            </w:r>
            <w:proofErr w:type="spellEnd"/>
            <w:r>
              <w:rPr>
                <w:sz w:val="24"/>
              </w:rPr>
              <w:t xml:space="preserve"> </w:t>
            </w:r>
            <w:proofErr w:type="spellStart"/>
            <w:r>
              <w:rPr>
                <w:sz w:val="24"/>
              </w:rPr>
              <w:t>pentru</w:t>
            </w:r>
            <w:proofErr w:type="spellEnd"/>
            <w:r>
              <w:rPr>
                <w:sz w:val="24"/>
              </w:rPr>
              <w:t xml:space="preserve"> </w:t>
            </w:r>
            <w:proofErr w:type="spellStart"/>
            <w:r>
              <w:rPr>
                <w:sz w:val="24"/>
              </w:rPr>
              <w:t>România</w:t>
            </w:r>
            <w:proofErr w:type="spellEnd"/>
            <w:r>
              <w:rPr>
                <w:sz w:val="24"/>
              </w:rPr>
              <w:t xml:space="preserve"> </w:t>
            </w:r>
            <w:proofErr w:type="spellStart"/>
            <w:r>
              <w:rPr>
                <w:sz w:val="24"/>
              </w:rPr>
              <w:t>este</w:t>
            </w:r>
            <w:proofErr w:type="spellEnd"/>
            <w:r>
              <w:rPr>
                <w:sz w:val="24"/>
              </w:rPr>
              <w:t xml:space="preserve"> </w:t>
            </w:r>
            <w:proofErr w:type="spellStart"/>
            <w:r>
              <w:rPr>
                <w:sz w:val="24"/>
              </w:rPr>
              <w:t>cea</w:t>
            </w:r>
            <w:proofErr w:type="spellEnd"/>
            <w:r>
              <w:rPr>
                <w:sz w:val="24"/>
              </w:rPr>
              <w:t xml:space="preserve"> </w:t>
            </w:r>
            <w:proofErr w:type="spellStart"/>
            <w:r>
              <w:rPr>
                <w:sz w:val="24"/>
              </w:rPr>
              <w:t>publicată</w:t>
            </w:r>
            <w:proofErr w:type="spellEnd"/>
            <w:r>
              <w:rPr>
                <w:sz w:val="24"/>
              </w:rPr>
              <w:t xml:space="preserve"> de Banca Central </w:t>
            </w:r>
            <w:proofErr w:type="spellStart"/>
            <w:r>
              <w:rPr>
                <w:sz w:val="24"/>
              </w:rPr>
              <w:t>Europeană</w:t>
            </w:r>
            <w:proofErr w:type="spellEnd"/>
            <w:r>
              <w:rPr>
                <w:sz w:val="24"/>
              </w:rPr>
              <w:t xml:space="preserve"> pe Internet la </w:t>
            </w:r>
            <w:proofErr w:type="spellStart"/>
            <w:r>
              <w:rPr>
                <w:sz w:val="24"/>
              </w:rPr>
              <w:t>adresa</w:t>
            </w:r>
            <w:proofErr w:type="spellEnd"/>
            <w:r>
              <w:rPr>
                <w:sz w:val="24"/>
              </w:rPr>
              <w:t xml:space="preserve">: </w:t>
            </w:r>
            <w:hyperlink r:id="rId14" w:history="1">
              <w:r>
                <w:rPr>
                  <w:rStyle w:val="Hyperlink"/>
                  <w:sz w:val="24"/>
                </w:rPr>
                <w:t>http://www.ecb.int/index.html</w:t>
              </w:r>
            </w:hyperlink>
            <w:r>
              <w:rPr>
                <w:sz w:val="24"/>
              </w:rPr>
              <w:t xml:space="preserve"> (se </w:t>
            </w:r>
            <w:proofErr w:type="spellStart"/>
            <w:r>
              <w:rPr>
                <w:sz w:val="24"/>
              </w:rPr>
              <w:t>anexează</w:t>
            </w:r>
            <w:proofErr w:type="spellEnd"/>
            <w:r>
              <w:rPr>
                <w:sz w:val="24"/>
              </w:rPr>
              <w:t xml:space="preserve"> </w:t>
            </w:r>
            <w:proofErr w:type="spellStart"/>
            <w:r>
              <w:rPr>
                <w:sz w:val="24"/>
              </w:rPr>
              <w:t>pagina</w:t>
            </w:r>
            <w:proofErr w:type="spellEnd"/>
            <w:r>
              <w:rPr>
                <w:sz w:val="24"/>
              </w:rPr>
              <w:t xml:space="preserve"> </w:t>
            </w:r>
            <w:proofErr w:type="spellStart"/>
            <w:r>
              <w:rPr>
                <w:sz w:val="24"/>
              </w:rPr>
              <w:t>conţinând</w:t>
            </w:r>
            <w:proofErr w:type="spellEnd"/>
            <w:r>
              <w:rPr>
                <w:sz w:val="24"/>
              </w:rPr>
              <w:t xml:space="preserve"> </w:t>
            </w:r>
            <w:proofErr w:type="spellStart"/>
            <w:r>
              <w:rPr>
                <w:sz w:val="24"/>
              </w:rPr>
              <w:t>cursul</w:t>
            </w:r>
            <w:proofErr w:type="spellEnd"/>
            <w:r>
              <w:rPr>
                <w:sz w:val="24"/>
              </w:rPr>
              <w:t xml:space="preserve"> BCE din data </w:t>
            </w:r>
            <w:proofErr w:type="spellStart"/>
            <w:r>
              <w:rPr>
                <w:sz w:val="24"/>
              </w:rPr>
              <w:t>întocmirii</w:t>
            </w:r>
            <w:proofErr w:type="spellEnd"/>
            <w:r>
              <w:rPr>
                <w:sz w:val="24"/>
              </w:rPr>
              <w:t xml:space="preserve">  </w:t>
            </w:r>
            <w:proofErr w:type="spellStart"/>
            <w:r>
              <w:rPr>
                <w:sz w:val="24"/>
              </w:rPr>
              <w:t>Studiului</w:t>
            </w:r>
            <w:proofErr w:type="spellEnd"/>
            <w:r>
              <w:rPr>
                <w:sz w:val="24"/>
              </w:rPr>
              <w:t xml:space="preserve"> de </w:t>
            </w:r>
            <w:proofErr w:type="spellStart"/>
            <w:r>
              <w:rPr>
                <w:sz w:val="24"/>
              </w:rPr>
              <w:t>fezabilitate</w:t>
            </w:r>
            <w:proofErr w:type="spellEnd"/>
            <w:r w:rsidR="00762E8C">
              <w:rPr>
                <w:sz w:val="24"/>
              </w:rPr>
              <w:t>/MJ</w:t>
            </w:r>
            <w:r>
              <w:rPr>
                <w:sz w:val="24"/>
              </w:rPr>
              <w:t>)</w:t>
            </w:r>
          </w:p>
        </w:tc>
        <w:tc>
          <w:tcPr>
            <w:tcW w:w="477" w:type="pct"/>
            <w:tcBorders>
              <w:top w:val="single" w:sz="4" w:space="0" w:color="auto"/>
              <w:left w:val="single" w:sz="4" w:space="0" w:color="auto"/>
              <w:bottom w:val="single" w:sz="4" w:space="0" w:color="auto"/>
              <w:right w:val="single" w:sz="4" w:space="0" w:color="auto"/>
            </w:tcBorders>
            <w:vAlign w:val="center"/>
            <w:hideMark/>
          </w:tcPr>
          <w:p w14:paraId="7C9A2957" w14:textId="455EF7CF"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52608" behindDoc="0" locked="0" layoutInCell="1" allowOverlap="1" wp14:anchorId="3248EC9B" wp14:editId="69193F14">
                      <wp:simplePos x="0" y="0"/>
                      <wp:positionH relativeFrom="column">
                        <wp:posOffset>66675</wp:posOffset>
                      </wp:positionH>
                      <wp:positionV relativeFrom="paragraph">
                        <wp:posOffset>56516</wp:posOffset>
                      </wp:positionV>
                      <wp:extent cx="104775" cy="171450"/>
                      <wp:effectExtent l="0" t="0" r="28575" b="19050"/>
                      <wp:wrapNone/>
                      <wp:docPr id="67" name="Straight Connector 67"/>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7A9915" id="Straight Connector 6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CIGxu9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4130E571" w14:textId="77777777" w:rsidR="00CA63E6" w:rsidRDefault="00CA63E6" w:rsidP="00EF08DE">
            <w:pPr>
              <w:pStyle w:val="NormalWeb"/>
            </w:pPr>
            <w: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BDEFD31" w14:textId="77777777" w:rsidR="00CA63E6" w:rsidRDefault="00CA63E6" w:rsidP="00EF08DE">
            <w:pPr>
              <w:pStyle w:val="NormalWeb"/>
            </w:pPr>
          </w:p>
        </w:tc>
      </w:tr>
      <w:tr w:rsidR="00CA63E6" w14:paraId="2AAA962E" w14:textId="77777777" w:rsidTr="00E22532">
        <w:trPr>
          <w:trHeight w:val="562"/>
        </w:trPr>
        <w:tc>
          <w:tcPr>
            <w:tcW w:w="3476" w:type="pct"/>
            <w:tcBorders>
              <w:top w:val="single" w:sz="4" w:space="0" w:color="auto"/>
              <w:left w:val="single" w:sz="4" w:space="0" w:color="auto"/>
              <w:bottom w:val="single" w:sz="4" w:space="0" w:color="auto"/>
              <w:right w:val="single" w:sz="4" w:space="0" w:color="auto"/>
            </w:tcBorders>
            <w:hideMark/>
          </w:tcPr>
          <w:p w14:paraId="1F9A4815" w14:textId="77777777" w:rsidR="00CA63E6" w:rsidRDefault="00CA63E6" w:rsidP="00E22532">
            <w:pPr>
              <w:spacing w:before="120" w:after="120" w:line="240" w:lineRule="auto"/>
              <w:jc w:val="both"/>
              <w:rPr>
                <w:sz w:val="24"/>
              </w:rPr>
            </w:pPr>
            <w:r>
              <w:rPr>
                <w:sz w:val="24"/>
              </w:rPr>
              <w:t xml:space="preserve">3.3. </w:t>
            </w:r>
            <w:r>
              <w:rPr>
                <w:kern w:val="32"/>
                <w:sz w:val="24"/>
              </w:rPr>
              <w:t xml:space="preserve">Sunt </w:t>
            </w:r>
            <w:proofErr w:type="spellStart"/>
            <w:r>
              <w:rPr>
                <w:kern w:val="32"/>
                <w:sz w:val="24"/>
              </w:rPr>
              <w:t>eligibile</w:t>
            </w:r>
            <w:proofErr w:type="spellEnd"/>
            <w:r>
              <w:rPr>
                <w:kern w:val="32"/>
                <w:sz w:val="24"/>
              </w:rPr>
              <w:t xml:space="preserve"> </w:t>
            </w:r>
            <w:proofErr w:type="spellStart"/>
            <w:r>
              <w:rPr>
                <w:kern w:val="32"/>
                <w:sz w:val="24"/>
              </w:rPr>
              <w:t>cheltuielile</w:t>
            </w:r>
            <w:proofErr w:type="spellEnd"/>
            <w:r>
              <w:rPr>
                <w:kern w:val="32"/>
                <w:sz w:val="24"/>
              </w:rPr>
              <w:t xml:space="preserve"> </w:t>
            </w:r>
            <w:proofErr w:type="spellStart"/>
            <w:r>
              <w:rPr>
                <w:kern w:val="32"/>
                <w:sz w:val="24"/>
              </w:rPr>
              <w:t>aferente</w:t>
            </w:r>
            <w:proofErr w:type="spellEnd"/>
            <w:r>
              <w:rPr>
                <w:kern w:val="32"/>
                <w:sz w:val="24"/>
              </w:rPr>
              <w:t xml:space="preserve"> </w:t>
            </w:r>
            <w:proofErr w:type="spellStart"/>
            <w:r>
              <w:rPr>
                <w:kern w:val="32"/>
                <w:sz w:val="24"/>
              </w:rPr>
              <w:t>investițiilor</w:t>
            </w:r>
            <w:proofErr w:type="spellEnd"/>
            <w:r>
              <w:rPr>
                <w:kern w:val="32"/>
                <w:sz w:val="24"/>
              </w:rPr>
              <w:t xml:space="preserve"> </w:t>
            </w:r>
            <w:proofErr w:type="spellStart"/>
            <w:r>
              <w:rPr>
                <w:kern w:val="32"/>
                <w:sz w:val="24"/>
              </w:rPr>
              <w:t>eligibile</w:t>
            </w:r>
            <w:proofErr w:type="spellEnd"/>
            <w:r>
              <w:rPr>
                <w:kern w:val="32"/>
                <w:sz w:val="24"/>
              </w:rPr>
              <w:t xml:space="preserve"> din </w:t>
            </w:r>
            <w:proofErr w:type="spellStart"/>
            <w:r>
              <w:rPr>
                <w:kern w:val="32"/>
                <w:sz w:val="24"/>
              </w:rPr>
              <w:t>proiect</w:t>
            </w:r>
            <w:proofErr w:type="spellEnd"/>
            <w:r>
              <w:rPr>
                <w:kern w:val="32"/>
                <w:sz w:val="24"/>
              </w:rPr>
              <w:t xml:space="preserve">, </w:t>
            </w:r>
            <w:proofErr w:type="spellStart"/>
            <w:r>
              <w:rPr>
                <w:kern w:val="32"/>
                <w:sz w:val="24"/>
              </w:rPr>
              <w:t>în</w:t>
            </w:r>
            <w:proofErr w:type="spellEnd"/>
            <w:r>
              <w:rPr>
                <w:kern w:val="32"/>
                <w:sz w:val="24"/>
              </w:rPr>
              <w:t xml:space="preserve"> </w:t>
            </w:r>
            <w:proofErr w:type="spellStart"/>
            <w:r>
              <w:rPr>
                <w:kern w:val="32"/>
                <w:sz w:val="24"/>
              </w:rPr>
              <w:t>conformitate</w:t>
            </w:r>
            <w:proofErr w:type="spellEnd"/>
            <w:r>
              <w:rPr>
                <w:kern w:val="32"/>
                <w:sz w:val="24"/>
              </w:rPr>
              <w:t xml:space="preserve"> cu </w:t>
            </w:r>
            <w:proofErr w:type="spellStart"/>
            <w:r>
              <w:rPr>
                <w:kern w:val="32"/>
                <w:sz w:val="24"/>
              </w:rPr>
              <w:t>cele</w:t>
            </w:r>
            <w:proofErr w:type="spellEnd"/>
            <w:r>
              <w:rPr>
                <w:kern w:val="32"/>
                <w:sz w:val="24"/>
              </w:rPr>
              <w:t xml:space="preserve"> </w:t>
            </w:r>
            <w:proofErr w:type="spellStart"/>
            <w:r>
              <w:rPr>
                <w:kern w:val="32"/>
                <w:sz w:val="24"/>
              </w:rPr>
              <w:t>specificate</w:t>
            </w:r>
            <w:proofErr w:type="spellEnd"/>
            <w:r>
              <w:rPr>
                <w:kern w:val="32"/>
                <w:sz w:val="24"/>
              </w:rPr>
              <w:t xml:space="preserve"> </w:t>
            </w:r>
            <w:proofErr w:type="spellStart"/>
            <w:r>
              <w:rPr>
                <w:kern w:val="32"/>
                <w:sz w:val="24"/>
              </w:rPr>
              <w:t>în</w:t>
            </w:r>
            <w:proofErr w:type="spellEnd"/>
            <w:r>
              <w:rPr>
                <w:kern w:val="32"/>
                <w:sz w:val="24"/>
              </w:rPr>
              <w:t xml:space="preserve"> </w:t>
            </w:r>
            <w:proofErr w:type="spellStart"/>
            <w:r>
              <w:rPr>
                <w:kern w:val="32"/>
                <w:sz w:val="24"/>
              </w:rPr>
              <w:t>cadrul</w:t>
            </w:r>
            <w:proofErr w:type="spellEnd"/>
            <w:r>
              <w:rPr>
                <w:kern w:val="32"/>
                <w:sz w:val="24"/>
              </w:rPr>
              <w:t xml:space="preserve"> </w:t>
            </w:r>
            <w:proofErr w:type="spellStart"/>
            <w:r>
              <w:rPr>
                <w:kern w:val="32"/>
                <w:sz w:val="24"/>
              </w:rPr>
              <w:t>Fișei</w:t>
            </w:r>
            <w:proofErr w:type="spellEnd"/>
            <w:r>
              <w:rPr>
                <w:kern w:val="32"/>
                <w:sz w:val="24"/>
              </w:rPr>
              <w:t xml:space="preserve"> </w:t>
            </w:r>
            <w:proofErr w:type="spellStart"/>
            <w:r>
              <w:rPr>
                <w:kern w:val="32"/>
                <w:sz w:val="24"/>
              </w:rPr>
              <w:t>măsurii</w:t>
            </w:r>
            <w:proofErr w:type="spellEnd"/>
            <w:r>
              <w:rPr>
                <w:kern w:val="32"/>
                <w:sz w:val="24"/>
              </w:rPr>
              <w:t xml:space="preserve"> din SDL </w:t>
            </w:r>
            <w:proofErr w:type="spellStart"/>
            <w:r>
              <w:rPr>
                <w:kern w:val="32"/>
                <w:sz w:val="24"/>
              </w:rPr>
              <w:t>în</w:t>
            </w:r>
            <w:proofErr w:type="spellEnd"/>
            <w:r>
              <w:rPr>
                <w:kern w:val="32"/>
                <w:sz w:val="24"/>
              </w:rPr>
              <w:t xml:space="preserve"> care se </w:t>
            </w:r>
            <w:proofErr w:type="spellStart"/>
            <w:r>
              <w:rPr>
                <w:kern w:val="32"/>
                <w:sz w:val="24"/>
              </w:rPr>
              <w:t>încadrează</w:t>
            </w:r>
            <w:proofErr w:type="spellEnd"/>
            <w:r>
              <w:rPr>
                <w:kern w:val="32"/>
                <w:sz w:val="24"/>
              </w:rPr>
              <w:t xml:space="preserve"> </w:t>
            </w:r>
            <w:proofErr w:type="spellStart"/>
            <w:r>
              <w:rPr>
                <w:kern w:val="32"/>
                <w:sz w:val="24"/>
              </w:rPr>
              <w:t>proiectul</w:t>
            </w:r>
            <w:proofErr w:type="spellEnd"/>
            <w:r>
              <w:rPr>
                <w:kern w:val="32"/>
                <w:sz w:val="24"/>
              </w:rPr>
              <w:t xml:space="preserve"> </w:t>
            </w:r>
            <w:proofErr w:type="spellStart"/>
            <w:r>
              <w:rPr>
                <w:kern w:val="32"/>
                <w:sz w:val="24"/>
              </w:rPr>
              <w:t>și</w:t>
            </w:r>
            <w:proofErr w:type="spellEnd"/>
            <w:r>
              <w:rPr>
                <w:kern w:val="32"/>
                <w:sz w:val="24"/>
              </w:rPr>
              <w:t xml:space="preserve">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14:paraId="7CCC05F9" w14:textId="317AB79D"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53632" behindDoc="0" locked="0" layoutInCell="1" allowOverlap="1" wp14:anchorId="28CED5E4" wp14:editId="0895C972">
                      <wp:simplePos x="0" y="0"/>
                      <wp:positionH relativeFrom="column">
                        <wp:posOffset>66675</wp:posOffset>
                      </wp:positionH>
                      <wp:positionV relativeFrom="paragraph">
                        <wp:posOffset>56516</wp:posOffset>
                      </wp:positionV>
                      <wp:extent cx="104775" cy="171450"/>
                      <wp:effectExtent l="0" t="0" r="28575" b="19050"/>
                      <wp:wrapNone/>
                      <wp:docPr id="68" name="Straight Connector 68"/>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FBB43D" id="Straight Connector 6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wzLr1N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3A0E1213" w14:textId="77777777" w:rsidR="00CA63E6" w:rsidRDefault="00CA63E6" w:rsidP="00EF08DE">
            <w:pPr>
              <w:pStyle w:val="NormalWeb"/>
            </w:pPr>
            <w: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48D83D0A" w14:textId="77777777" w:rsidR="00CA63E6" w:rsidRDefault="00CA63E6" w:rsidP="00EF08DE">
            <w:pPr>
              <w:pStyle w:val="NormalWeb"/>
            </w:pPr>
          </w:p>
        </w:tc>
      </w:tr>
      <w:tr w:rsidR="00CA63E6" w14:paraId="5D545791" w14:textId="77777777" w:rsidTr="00E22532">
        <w:trPr>
          <w:trHeight w:val="562"/>
        </w:trPr>
        <w:tc>
          <w:tcPr>
            <w:tcW w:w="3476" w:type="pct"/>
            <w:tcBorders>
              <w:top w:val="single" w:sz="4" w:space="0" w:color="auto"/>
              <w:left w:val="single" w:sz="4" w:space="0" w:color="auto"/>
              <w:bottom w:val="single" w:sz="4" w:space="0" w:color="auto"/>
              <w:right w:val="single" w:sz="4" w:space="0" w:color="auto"/>
            </w:tcBorders>
            <w:hideMark/>
          </w:tcPr>
          <w:p w14:paraId="6D502B9D" w14:textId="77777777" w:rsidR="00CA63E6" w:rsidRDefault="00CA63E6" w:rsidP="00E22532">
            <w:pPr>
              <w:spacing w:before="120" w:after="120" w:line="240" w:lineRule="auto"/>
              <w:jc w:val="both"/>
              <w:rPr>
                <w:sz w:val="24"/>
              </w:rPr>
            </w:pPr>
            <w:r>
              <w:rPr>
                <w:sz w:val="24"/>
              </w:rPr>
              <w:t xml:space="preserve">3.4. </w:t>
            </w:r>
            <w:proofErr w:type="spellStart"/>
            <w:r>
              <w:rPr>
                <w:sz w:val="24"/>
              </w:rPr>
              <w:t>Costurile</w:t>
            </w:r>
            <w:proofErr w:type="spellEnd"/>
            <w:r>
              <w:rPr>
                <w:sz w:val="24"/>
              </w:rPr>
              <w:t xml:space="preserve"> </w:t>
            </w:r>
            <w:proofErr w:type="spellStart"/>
            <w:r>
              <w:rPr>
                <w:sz w:val="24"/>
              </w:rPr>
              <w:t>generale</w:t>
            </w:r>
            <w:proofErr w:type="spellEnd"/>
            <w:r>
              <w:rPr>
                <w:sz w:val="24"/>
              </w:rPr>
              <w:t xml:space="preserve"> ale </w:t>
            </w:r>
            <w:proofErr w:type="spellStart"/>
            <w:r>
              <w:rPr>
                <w:sz w:val="24"/>
              </w:rPr>
              <w:t>proiectului</w:t>
            </w:r>
            <w:proofErr w:type="spellEnd"/>
            <w:r>
              <w:rPr>
                <w:sz w:val="24"/>
              </w:rPr>
              <w:t>, (</w:t>
            </w:r>
            <w:proofErr w:type="spellStart"/>
            <w:r>
              <w:rPr>
                <w:sz w:val="24"/>
              </w:rPr>
              <w:t>acele</w:t>
            </w:r>
            <w:proofErr w:type="spellEnd"/>
            <w:r>
              <w:rPr>
                <w:sz w:val="24"/>
              </w:rPr>
              <w:t xml:space="preserve"> </w:t>
            </w:r>
            <w:proofErr w:type="spellStart"/>
            <w:r>
              <w:rPr>
                <w:sz w:val="24"/>
              </w:rPr>
              <w:t>costuri</w:t>
            </w:r>
            <w:proofErr w:type="spellEnd"/>
            <w:r>
              <w:rPr>
                <w:sz w:val="24"/>
              </w:rPr>
              <w:t xml:space="preserve"> </w:t>
            </w:r>
            <w:proofErr w:type="spellStart"/>
            <w:r>
              <w:rPr>
                <w:sz w:val="24"/>
              </w:rPr>
              <w:t>necesare</w:t>
            </w:r>
            <w:proofErr w:type="spellEnd"/>
            <w:r>
              <w:rPr>
                <w:sz w:val="24"/>
              </w:rPr>
              <w:t xml:space="preserve"> </w:t>
            </w:r>
            <w:proofErr w:type="spellStart"/>
            <w:r>
              <w:rPr>
                <w:sz w:val="24"/>
              </w:rPr>
              <w:t>pentru</w:t>
            </w:r>
            <w:proofErr w:type="spellEnd"/>
            <w:r>
              <w:rPr>
                <w:sz w:val="24"/>
              </w:rPr>
              <w:t xml:space="preserve"> </w:t>
            </w:r>
            <w:proofErr w:type="spellStart"/>
            <w:r>
              <w:rPr>
                <w:sz w:val="24"/>
              </w:rPr>
              <w:t>pregătirea</w:t>
            </w:r>
            <w:proofErr w:type="spellEnd"/>
            <w:r>
              <w:rPr>
                <w:sz w:val="24"/>
              </w:rPr>
              <w:t xml:space="preserve"> </w:t>
            </w:r>
            <w:proofErr w:type="spellStart"/>
            <w:r>
              <w:rPr>
                <w:sz w:val="24"/>
              </w:rPr>
              <w:t>şi</w:t>
            </w:r>
            <w:proofErr w:type="spellEnd"/>
            <w:r>
              <w:rPr>
                <w:sz w:val="24"/>
              </w:rPr>
              <w:t xml:space="preserve"> </w:t>
            </w:r>
            <w:proofErr w:type="spellStart"/>
            <w:r>
              <w:rPr>
                <w:sz w:val="24"/>
              </w:rPr>
              <w:t>implementarea</w:t>
            </w:r>
            <w:proofErr w:type="spellEnd"/>
            <w:r>
              <w:rPr>
                <w:sz w:val="24"/>
              </w:rPr>
              <w:t xml:space="preserve"> </w:t>
            </w:r>
            <w:proofErr w:type="spellStart"/>
            <w:r>
              <w:rPr>
                <w:sz w:val="24"/>
              </w:rPr>
              <w:t>proiectului</w:t>
            </w:r>
            <w:proofErr w:type="spellEnd"/>
            <w:r>
              <w:rPr>
                <w:sz w:val="24"/>
              </w:rPr>
              <w:t xml:space="preserve">, </w:t>
            </w:r>
            <w:proofErr w:type="spellStart"/>
            <w:r>
              <w:rPr>
                <w:sz w:val="24"/>
              </w:rPr>
              <w:t>constând</w:t>
            </w:r>
            <w:proofErr w:type="spellEnd"/>
            <w:r>
              <w:rPr>
                <w:sz w:val="24"/>
              </w:rPr>
              <w:t xml:space="preserve"> </w:t>
            </w:r>
            <w:proofErr w:type="spellStart"/>
            <w:r>
              <w:rPr>
                <w:sz w:val="24"/>
              </w:rPr>
              <w:t>în</w:t>
            </w:r>
            <w:proofErr w:type="spellEnd"/>
            <w:r>
              <w:rPr>
                <w:sz w:val="24"/>
              </w:rPr>
              <w:t xml:space="preserve"> </w:t>
            </w:r>
            <w:proofErr w:type="spellStart"/>
            <w:r>
              <w:rPr>
                <w:sz w:val="24"/>
              </w:rPr>
              <w:t>cheltuieli</w:t>
            </w:r>
            <w:proofErr w:type="spellEnd"/>
            <w:r>
              <w:rPr>
                <w:sz w:val="24"/>
              </w:rPr>
              <w:t xml:space="preserve"> </w:t>
            </w:r>
            <w:proofErr w:type="spellStart"/>
            <w:r>
              <w:rPr>
                <w:sz w:val="24"/>
              </w:rPr>
              <w:t>pentru</w:t>
            </w:r>
            <w:proofErr w:type="spellEnd"/>
            <w:r>
              <w:rPr>
                <w:sz w:val="24"/>
              </w:rPr>
              <w:t xml:space="preserve"> </w:t>
            </w:r>
            <w:proofErr w:type="spellStart"/>
            <w:r>
              <w:rPr>
                <w:sz w:val="24"/>
              </w:rPr>
              <w:t>consultanţă</w:t>
            </w:r>
            <w:proofErr w:type="spellEnd"/>
            <w:r>
              <w:rPr>
                <w:sz w:val="24"/>
              </w:rPr>
              <w:t xml:space="preserve">, </w:t>
            </w:r>
            <w:proofErr w:type="spellStart"/>
            <w:r>
              <w:rPr>
                <w:sz w:val="24"/>
              </w:rPr>
              <w:t>proiectare</w:t>
            </w:r>
            <w:proofErr w:type="spellEnd"/>
            <w:r>
              <w:rPr>
                <w:sz w:val="24"/>
              </w:rPr>
              <w:t xml:space="preserve">, </w:t>
            </w:r>
            <w:proofErr w:type="spellStart"/>
            <w:r>
              <w:rPr>
                <w:sz w:val="24"/>
              </w:rPr>
              <w:t>monitorizare</w:t>
            </w:r>
            <w:proofErr w:type="spellEnd"/>
            <w:r>
              <w:rPr>
                <w:sz w:val="24"/>
              </w:rPr>
              <w:t xml:space="preserve"> </w:t>
            </w:r>
            <w:proofErr w:type="spellStart"/>
            <w:r>
              <w:rPr>
                <w:sz w:val="24"/>
              </w:rPr>
              <w:t>şi</w:t>
            </w:r>
            <w:proofErr w:type="spellEnd"/>
            <w:r>
              <w:rPr>
                <w:sz w:val="24"/>
              </w:rPr>
              <w:t xml:space="preserve"> management, </w:t>
            </w:r>
            <w:proofErr w:type="spellStart"/>
            <w:r>
              <w:rPr>
                <w:sz w:val="24"/>
              </w:rPr>
              <w:t>inclusiv</w:t>
            </w:r>
            <w:proofErr w:type="spellEnd"/>
            <w:r>
              <w:rPr>
                <w:sz w:val="24"/>
              </w:rPr>
              <w:t xml:space="preserve"> </w:t>
            </w:r>
            <w:proofErr w:type="spellStart"/>
            <w:r>
              <w:rPr>
                <w:sz w:val="24"/>
              </w:rPr>
              <w:t>onorariile</w:t>
            </w:r>
            <w:proofErr w:type="spellEnd"/>
            <w:r>
              <w:rPr>
                <w:sz w:val="24"/>
              </w:rPr>
              <w:t xml:space="preserve"> </w:t>
            </w:r>
            <w:proofErr w:type="spellStart"/>
            <w:r>
              <w:rPr>
                <w:sz w:val="24"/>
              </w:rPr>
              <w:t>pentru</w:t>
            </w:r>
            <w:proofErr w:type="spellEnd"/>
            <w:r>
              <w:rPr>
                <w:sz w:val="24"/>
              </w:rPr>
              <w:t xml:space="preserve"> </w:t>
            </w:r>
            <w:proofErr w:type="spellStart"/>
            <w:r>
              <w:rPr>
                <w:sz w:val="24"/>
              </w:rPr>
              <w:t>consiliere</w:t>
            </w:r>
            <w:proofErr w:type="spellEnd"/>
            <w:r>
              <w:rPr>
                <w:sz w:val="24"/>
              </w:rPr>
              <w:t xml:space="preserve"> </w:t>
            </w:r>
            <w:proofErr w:type="spellStart"/>
            <w:r>
              <w:rPr>
                <w:sz w:val="24"/>
              </w:rPr>
              <w:t>privind</w:t>
            </w:r>
            <w:proofErr w:type="spellEnd"/>
            <w:r>
              <w:rPr>
                <w:sz w:val="24"/>
              </w:rPr>
              <w:t xml:space="preserve"> </w:t>
            </w:r>
            <w:proofErr w:type="spellStart"/>
            <w:r>
              <w:rPr>
                <w:sz w:val="24"/>
              </w:rPr>
              <w:t>durabilitatea</w:t>
            </w:r>
            <w:proofErr w:type="spellEnd"/>
            <w:r>
              <w:rPr>
                <w:sz w:val="24"/>
              </w:rPr>
              <w:t xml:space="preserve"> </w:t>
            </w:r>
            <w:proofErr w:type="spellStart"/>
            <w:r>
              <w:rPr>
                <w:sz w:val="24"/>
              </w:rPr>
              <w:t>economică</w:t>
            </w:r>
            <w:proofErr w:type="spellEnd"/>
            <w:r>
              <w:rPr>
                <w:sz w:val="24"/>
              </w:rPr>
              <w:t xml:space="preserve"> </w:t>
            </w:r>
            <w:proofErr w:type="spellStart"/>
            <w:r>
              <w:rPr>
                <w:sz w:val="24"/>
              </w:rPr>
              <w:t>şi</w:t>
            </w:r>
            <w:proofErr w:type="spellEnd"/>
            <w:r>
              <w:rPr>
                <w:sz w:val="24"/>
              </w:rPr>
              <w:t xml:space="preserve"> de </w:t>
            </w:r>
            <w:proofErr w:type="spellStart"/>
            <w:r>
              <w:rPr>
                <w:sz w:val="24"/>
              </w:rPr>
              <w:t>mediu</w:t>
            </w:r>
            <w:proofErr w:type="spellEnd"/>
            <w:r>
              <w:rPr>
                <w:sz w:val="24"/>
              </w:rPr>
              <w:t xml:space="preserve">, </w:t>
            </w:r>
            <w:proofErr w:type="spellStart"/>
            <w:r>
              <w:rPr>
                <w:sz w:val="24"/>
              </w:rPr>
              <w:t>taxele</w:t>
            </w:r>
            <w:proofErr w:type="spellEnd"/>
            <w:r>
              <w:rPr>
                <w:sz w:val="24"/>
              </w:rPr>
              <w:t xml:space="preserve"> </w:t>
            </w:r>
            <w:proofErr w:type="spellStart"/>
            <w:r>
              <w:rPr>
                <w:sz w:val="24"/>
              </w:rPr>
              <w:t>pentru</w:t>
            </w:r>
            <w:proofErr w:type="spellEnd"/>
            <w:r>
              <w:rPr>
                <w:sz w:val="24"/>
              </w:rPr>
              <w:t xml:space="preserve"> </w:t>
            </w:r>
            <w:proofErr w:type="spellStart"/>
            <w:r>
              <w:rPr>
                <w:sz w:val="24"/>
              </w:rPr>
              <w:t>eliberarea</w:t>
            </w:r>
            <w:proofErr w:type="spellEnd"/>
            <w:r>
              <w:rPr>
                <w:sz w:val="24"/>
              </w:rPr>
              <w:t xml:space="preserve"> </w:t>
            </w:r>
            <w:proofErr w:type="spellStart"/>
            <w:r>
              <w:rPr>
                <w:sz w:val="24"/>
              </w:rPr>
              <w:t>certificatelor</w:t>
            </w:r>
            <w:proofErr w:type="spellEnd"/>
            <w:r>
              <w:rPr>
                <w:sz w:val="24"/>
              </w:rPr>
              <w:t xml:space="preserve">, precum </w:t>
            </w:r>
            <w:proofErr w:type="spellStart"/>
            <w:r>
              <w:rPr>
                <w:sz w:val="24"/>
              </w:rPr>
              <w:t>şi</w:t>
            </w:r>
            <w:proofErr w:type="spellEnd"/>
            <w:r>
              <w:rPr>
                <w:sz w:val="24"/>
              </w:rPr>
              <w:t xml:space="preserve"> </w:t>
            </w:r>
            <w:proofErr w:type="spellStart"/>
            <w:r>
              <w:rPr>
                <w:sz w:val="24"/>
              </w:rPr>
              <w:t>cele</w:t>
            </w:r>
            <w:proofErr w:type="spellEnd"/>
            <w:r>
              <w:rPr>
                <w:sz w:val="24"/>
              </w:rPr>
              <w:t xml:space="preserve"> </w:t>
            </w:r>
            <w:proofErr w:type="spellStart"/>
            <w:r>
              <w:rPr>
                <w:sz w:val="24"/>
              </w:rPr>
              <w:t>privind</w:t>
            </w:r>
            <w:proofErr w:type="spellEnd"/>
            <w:r>
              <w:rPr>
                <w:sz w:val="24"/>
              </w:rPr>
              <w:t xml:space="preserve"> </w:t>
            </w:r>
            <w:proofErr w:type="spellStart"/>
            <w:r>
              <w:rPr>
                <w:sz w:val="24"/>
              </w:rPr>
              <w:t>obţinerea</w:t>
            </w:r>
            <w:proofErr w:type="spellEnd"/>
            <w:r>
              <w:rPr>
                <w:sz w:val="24"/>
              </w:rPr>
              <w:t xml:space="preserve"> </w:t>
            </w:r>
            <w:proofErr w:type="spellStart"/>
            <w:r>
              <w:rPr>
                <w:sz w:val="24"/>
              </w:rPr>
              <w:t>avizelor</w:t>
            </w:r>
            <w:proofErr w:type="spellEnd"/>
            <w:r>
              <w:rPr>
                <w:sz w:val="24"/>
              </w:rPr>
              <w:t xml:space="preserve"> </w:t>
            </w:r>
            <w:proofErr w:type="spellStart"/>
            <w:r>
              <w:rPr>
                <w:sz w:val="24"/>
              </w:rPr>
              <w:t>şi</w:t>
            </w:r>
            <w:proofErr w:type="spellEnd"/>
            <w:r>
              <w:rPr>
                <w:sz w:val="24"/>
              </w:rPr>
              <w:t xml:space="preserve"> </w:t>
            </w:r>
            <w:proofErr w:type="spellStart"/>
            <w:r>
              <w:rPr>
                <w:sz w:val="24"/>
              </w:rPr>
              <w:t>autorizaţiilor</w:t>
            </w:r>
            <w:proofErr w:type="spellEnd"/>
            <w:r>
              <w:rPr>
                <w:sz w:val="24"/>
              </w:rPr>
              <w:t xml:space="preserve"> </w:t>
            </w:r>
            <w:proofErr w:type="spellStart"/>
            <w:r>
              <w:rPr>
                <w:sz w:val="24"/>
              </w:rPr>
              <w:t>necesare</w:t>
            </w:r>
            <w:proofErr w:type="spellEnd"/>
            <w:r>
              <w:rPr>
                <w:sz w:val="24"/>
              </w:rPr>
              <w:t xml:space="preserve"> </w:t>
            </w:r>
            <w:proofErr w:type="spellStart"/>
            <w:r>
              <w:rPr>
                <w:sz w:val="24"/>
              </w:rPr>
              <w:t>implementării</w:t>
            </w:r>
            <w:proofErr w:type="spellEnd"/>
            <w:r>
              <w:rPr>
                <w:sz w:val="24"/>
              </w:rPr>
              <w:t xml:space="preserve"> </w:t>
            </w:r>
            <w:proofErr w:type="spellStart"/>
            <w:r>
              <w:rPr>
                <w:sz w:val="24"/>
              </w:rPr>
              <w:t>proiectelor</w:t>
            </w:r>
            <w:proofErr w:type="spellEnd"/>
            <w:r>
              <w:rPr>
                <w:sz w:val="24"/>
              </w:rPr>
              <w:t xml:space="preserve">, </w:t>
            </w:r>
            <w:proofErr w:type="spellStart"/>
            <w:r>
              <w:rPr>
                <w:sz w:val="24"/>
              </w:rPr>
              <w:t>prevăzute</w:t>
            </w:r>
            <w:proofErr w:type="spellEnd"/>
            <w:r>
              <w:rPr>
                <w:sz w:val="24"/>
              </w:rPr>
              <w:t xml:space="preserve"> </w:t>
            </w:r>
            <w:proofErr w:type="spellStart"/>
            <w:r>
              <w:rPr>
                <w:sz w:val="24"/>
              </w:rPr>
              <w:t>în</w:t>
            </w:r>
            <w:proofErr w:type="spellEnd"/>
            <w:r>
              <w:rPr>
                <w:sz w:val="24"/>
              </w:rPr>
              <w:t xml:space="preserve"> </w:t>
            </w:r>
            <w:proofErr w:type="spellStart"/>
            <w:r>
              <w:rPr>
                <w:sz w:val="24"/>
              </w:rPr>
              <w:t>legislaţia</w:t>
            </w:r>
            <w:proofErr w:type="spellEnd"/>
            <w:r>
              <w:rPr>
                <w:sz w:val="24"/>
              </w:rPr>
              <w:t xml:space="preserve"> </w:t>
            </w:r>
            <w:proofErr w:type="spellStart"/>
            <w:r>
              <w:rPr>
                <w:sz w:val="24"/>
              </w:rPr>
              <w:t>naţională</w:t>
            </w:r>
            <w:proofErr w:type="spellEnd"/>
            <w:r>
              <w:rPr>
                <w:sz w:val="24"/>
              </w:rPr>
              <w:t xml:space="preserve">), direct legate de </w:t>
            </w:r>
            <w:proofErr w:type="spellStart"/>
            <w:r>
              <w:rPr>
                <w:sz w:val="24"/>
              </w:rPr>
              <w:t>realizarea</w:t>
            </w:r>
            <w:proofErr w:type="spellEnd"/>
            <w:r>
              <w:rPr>
                <w:sz w:val="24"/>
              </w:rPr>
              <w:t xml:space="preserve"> </w:t>
            </w:r>
            <w:proofErr w:type="spellStart"/>
            <w:r>
              <w:rPr>
                <w:sz w:val="24"/>
              </w:rPr>
              <w:t>investiției</w:t>
            </w:r>
            <w:proofErr w:type="spellEnd"/>
            <w:r>
              <w:rPr>
                <w:sz w:val="24"/>
              </w:rPr>
              <w:t xml:space="preserve">, nu </w:t>
            </w:r>
            <w:proofErr w:type="spellStart"/>
            <w:r>
              <w:rPr>
                <w:sz w:val="24"/>
              </w:rPr>
              <w:t>depăşesc</w:t>
            </w:r>
            <w:proofErr w:type="spellEnd"/>
            <w:r>
              <w:rPr>
                <w:sz w:val="24"/>
              </w:rPr>
              <w:t xml:space="preserve"> 10% din </w:t>
            </w:r>
            <w:proofErr w:type="spellStart"/>
            <w:r>
              <w:rPr>
                <w:sz w:val="24"/>
              </w:rPr>
              <w:t>costul</w:t>
            </w:r>
            <w:proofErr w:type="spellEnd"/>
            <w:r>
              <w:rPr>
                <w:sz w:val="24"/>
              </w:rPr>
              <w:t xml:space="preserve"> total </w:t>
            </w:r>
            <w:proofErr w:type="spellStart"/>
            <w:r>
              <w:rPr>
                <w:sz w:val="24"/>
              </w:rPr>
              <w:t>eligibil</w:t>
            </w:r>
            <w:proofErr w:type="spellEnd"/>
            <w:r>
              <w:rPr>
                <w:sz w:val="24"/>
              </w:rPr>
              <w:t xml:space="preserve"> al </w:t>
            </w:r>
            <w:proofErr w:type="spellStart"/>
            <w:r>
              <w:rPr>
                <w:sz w:val="24"/>
              </w:rPr>
              <w:t>proiectului</w:t>
            </w:r>
            <w:proofErr w:type="spellEnd"/>
            <w:r>
              <w:rPr>
                <w:sz w:val="24"/>
              </w:rPr>
              <w:t xml:space="preserve">, </w:t>
            </w:r>
            <w:proofErr w:type="spellStart"/>
            <w:r>
              <w:rPr>
                <w:sz w:val="24"/>
              </w:rPr>
              <w:t>respectiv</w:t>
            </w:r>
            <w:proofErr w:type="spellEnd"/>
            <w:r>
              <w:rPr>
                <w:sz w:val="24"/>
              </w:rPr>
              <w:t xml:space="preserve"> 5% </w:t>
            </w:r>
            <w:proofErr w:type="spellStart"/>
            <w:r>
              <w:rPr>
                <w:sz w:val="24"/>
              </w:rPr>
              <w:t>pentru</w:t>
            </w:r>
            <w:proofErr w:type="spellEnd"/>
            <w:r>
              <w:rPr>
                <w:sz w:val="24"/>
              </w:rPr>
              <w:t xml:space="preserve"> </w:t>
            </w:r>
            <w:proofErr w:type="spellStart"/>
            <w:r>
              <w:rPr>
                <w:sz w:val="24"/>
              </w:rPr>
              <w:t>acele</w:t>
            </w:r>
            <w:proofErr w:type="spellEnd"/>
            <w:r>
              <w:rPr>
                <w:sz w:val="24"/>
              </w:rPr>
              <w:t xml:space="preserve"> </w:t>
            </w:r>
            <w:proofErr w:type="spellStart"/>
            <w:r>
              <w:rPr>
                <w:sz w:val="24"/>
              </w:rPr>
              <w:t>proiecte</w:t>
            </w:r>
            <w:proofErr w:type="spellEnd"/>
            <w:r>
              <w:rPr>
                <w:sz w:val="24"/>
              </w:rPr>
              <w:t xml:space="preserve"> care nu </w:t>
            </w:r>
            <w:proofErr w:type="spellStart"/>
            <w:r>
              <w:rPr>
                <w:sz w:val="24"/>
              </w:rPr>
              <w:t>includ</w:t>
            </w:r>
            <w:proofErr w:type="spellEnd"/>
            <w:r>
              <w:rPr>
                <w:sz w:val="24"/>
              </w:rPr>
              <w:t xml:space="preserve"> </w:t>
            </w:r>
            <w:proofErr w:type="spellStart"/>
            <w:r>
              <w:rPr>
                <w:sz w:val="24"/>
              </w:rPr>
              <w:t>construcţii</w:t>
            </w:r>
            <w:proofErr w:type="spellEnd"/>
            <w:r>
              <w:rPr>
                <w:sz w:val="24"/>
              </w:rPr>
              <w:t>?</w:t>
            </w:r>
          </w:p>
        </w:tc>
        <w:tc>
          <w:tcPr>
            <w:tcW w:w="477" w:type="pct"/>
            <w:tcBorders>
              <w:top w:val="single" w:sz="4" w:space="0" w:color="auto"/>
              <w:left w:val="single" w:sz="4" w:space="0" w:color="auto"/>
              <w:bottom w:val="single" w:sz="4" w:space="0" w:color="auto"/>
              <w:right w:val="single" w:sz="4" w:space="0" w:color="auto"/>
            </w:tcBorders>
            <w:vAlign w:val="center"/>
            <w:hideMark/>
          </w:tcPr>
          <w:p w14:paraId="37A61C1F" w14:textId="78531B03"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58752" behindDoc="0" locked="0" layoutInCell="1" allowOverlap="1" wp14:anchorId="4758F84D" wp14:editId="755DD275">
                      <wp:simplePos x="0" y="0"/>
                      <wp:positionH relativeFrom="column">
                        <wp:posOffset>66675</wp:posOffset>
                      </wp:positionH>
                      <wp:positionV relativeFrom="paragraph">
                        <wp:posOffset>56516</wp:posOffset>
                      </wp:positionV>
                      <wp:extent cx="104775" cy="171450"/>
                      <wp:effectExtent l="0" t="0" r="28575" b="19050"/>
                      <wp:wrapNone/>
                      <wp:docPr id="69" name="Straight Connector 69"/>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630AD2" id="Straight Connector 6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W9D/st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7A91B54A" w14:textId="77777777" w:rsidR="00CA63E6" w:rsidRDefault="00CA63E6" w:rsidP="00EF08DE">
            <w:pPr>
              <w:pStyle w:val="NormalWeb"/>
            </w:pPr>
            <w: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42E4C487" w14:textId="77777777" w:rsidR="00CA63E6" w:rsidRDefault="00CA63E6" w:rsidP="00EF08DE">
            <w:pPr>
              <w:pStyle w:val="NormalWeb"/>
            </w:pPr>
          </w:p>
        </w:tc>
      </w:tr>
      <w:tr w:rsidR="00CA63E6" w14:paraId="03D09FE6" w14:textId="77777777" w:rsidTr="00E22532">
        <w:trPr>
          <w:trHeight w:val="562"/>
        </w:trPr>
        <w:tc>
          <w:tcPr>
            <w:tcW w:w="3476" w:type="pct"/>
            <w:tcBorders>
              <w:top w:val="single" w:sz="4" w:space="0" w:color="auto"/>
              <w:left w:val="single" w:sz="4" w:space="0" w:color="auto"/>
              <w:bottom w:val="single" w:sz="4" w:space="0" w:color="auto"/>
              <w:right w:val="single" w:sz="4" w:space="0" w:color="auto"/>
            </w:tcBorders>
            <w:hideMark/>
          </w:tcPr>
          <w:p w14:paraId="07B03E6E" w14:textId="77777777" w:rsidR="00CA63E6" w:rsidRDefault="00CA63E6" w:rsidP="00E22532">
            <w:pPr>
              <w:spacing w:before="120" w:after="120" w:line="240" w:lineRule="auto"/>
              <w:jc w:val="both"/>
              <w:rPr>
                <w:sz w:val="24"/>
              </w:rPr>
            </w:pPr>
            <w:r>
              <w:rPr>
                <w:sz w:val="24"/>
              </w:rPr>
              <w:t xml:space="preserve">3.5. </w:t>
            </w:r>
            <w:proofErr w:type="spellStart"/>
            <w:r>
              <w:rPr>
                <w:sz w:val="24"/>
              </w:rPr>
              <w:t>Cheltuielile</w:t>
            </w:r>
            <w:proofErr w:type="spellEnd"/>
            <w:r>
              <w:rPr>
                <w:sz w:val="24"/>
              </w:rPr>
              <w:t xml:space="preserve"> diverse </w:t>
            </w:r>
            <w:proofErr w:type="spellStart"/>
            <w:r>
              <w:rPr>
                <w:sz w:val="24"/>
              </w:rPr>
              <w:t>şi</w:t>
            </w:r>
            <w:proofErr w:type="spellEnd"/>
            <w:r>
              <w:rPr>
                <w:sz w:val="24"/>
              </w:rPr>
              <w:t xml:space="preserve"> </w:t>
            </w:r>
            <w:proofErr w:type="spellStart"/>
            <w:r>
              <w:rPr>
                <w:sz w:val="24"/>
              </w:rPr>
              <w:t>neprevazute</w:t>
            </w:r>
            <w:proofErr w:type="spellEnd"/>
            <w:r>
              <w:rPr>
                <w:sz w:val="24"/>
              </w:rPr>
              <w:t xml:space="preserve"> (Cap. 5.3) din </w:t>
            </w:r>
            <w:proofErr w:type="spellStart"/>
            <w:r>
              <w:rPr>
                <w:sz w:val="24"/>
              </w:rPr>
              <w:t>Bugetul</w:t>
            </w:r>
            <w:proofErr w:type="spellEnd"/>
            <w:r>
              <w:rPr>
                <w:sz w:val="24"/>
              </w:rPr>
              <w:t xml:space="preserve"> </w:t>
            </w:r>
            <w:proofErr w:type="spellStart"/>
            <w:r>
              <w:rPr>
                <w:sz w:val="24"/>
              </w:rPr>
              <w:t>indicativ</w:t>
            </w:r>
            <w:proofErr w:type="spellEnd"/>
            <w:r>
              <w:rPr>
                <w:sz w:val="24"/>
              </w:rPr>
              <w:t xml:space="preserve"> se </w:t>
            </w:r>
            <w:proofErr w:type="spellStart"/>
            <w:r>
              <w:rPr>
                <w:sz w:val="24"/>
              </w:rPr>
              <w:t>încadrează</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SF-</w:t>
            </w:r>
            <w:proofErr w:type="spellStart"/>
            <w:r>
              <w:rPr>
                <w:sz w:val="24"/>
              </w:rPr>
              <w:t>ului</w:t>
            </w:r>
            <w:proofErr w:type="spellEnd"/>
            <w:r>
              <w:rPr>
                <w:sz w:val="24"/>
              </w:rPr>
              <w:t xml:space="preserve"> </w:t>
            </w:r>
            <w:proofErr w:type="spellStart"/>
            <w:r>
              <w:rPr>
                <w:sz w:val="24"/>
              </w:rPr>
              <w:t>întocmit</w:t>
            </w:r>
            <w:proofErr w:type="spellEnd"/>
            <w:r>
              <w:rPr>
                <w:sz w:val="24"/>
              </w:rPr>
              <w:t xml:space="preserve"> pe HG907/2016, </w:t>
            </w:r>
            <w:proofErr w:type="spellStart"/>
            <w:r>
              <w:rPr>
                <w:sz w:val="24"/>
              </w:rPr>
              <w:t>în</w:t>
            </w:r>
            <w:proofErr w:type="spellEnd"/>
            <w:r>
              <w:rPr>
                <w:sz w:val="24"/>
              </w:rPr>
              <w:t xml:space="preserve"> </w:t>
            </w:r>
            <w:proofErr w:type="spellStart"/>
            <w:r>
              <w:rPr>
                <w:sz w:val="24"/>
              </w:rPr>
              <w:t>procentul</w:t>
            </w:r>
            <w:proofErr w:type="spellEnd"/>
            <w:r>
              <w:rPr>
                <w:sz w:val="24"/>
              </w:rPr>
              <w:t xml:space="preserve"> de  maxim 10% din </w:t>
            </w:r>
            <w:proofErr w:type="spellStart"/>
            <w:r>
              <w:rPr>
                <w:sz w:val="24"/>
              </w:rPr>
              <w:t>valoarea</w:t>
            </w:r>
            <w:proofErr w:type="spellEnd"/>
            <w:r>
              <w:rPr>
                <w:sz w:val="24"/>
              </w:rPr>
              <w:t xml:space="preserve"> </w:t>
            </w:r>
            <w:proofErr w:type="spellStart"/>
            <w:r>
              <w:rPr>
                <w:sz w:val="24"/>
              </w:rPr>
              <w:t>cheltuielilor</w:t>
            </w:r>
            <w:proofErr w:type="spellEnd"/>
            <w:r>
              <w:rPr>
                <w:sz w:val="24"/>
              </w:rPr>
              <w:t xml:space="preserve"> </w:t>
            </w:r>
            <w:proofErr w:type="spellStart"/>
            <w:r>
              <w:rPr>
                <w:sz w:val="24"/>
              </w:rPr>
              <w:t>prevazute</w:t>
            </w:r>
            <w:proofErr w:type="spellEnd"/>
            <w:r>
              <w:rPr>
                <w:sz w:val="24"/>
              </w:rPr>
              <w:t xml:space="preserve"> la cap./ </w:t>
            </w:r>
            <w:proofErr w:type="spellStart"/>
            <w:r>
              <w:rPr>
                <w:sz w:val="24"/>
              </w:rPr>
              <w:t>subcap</w:t>
            </w:r>
            <w:proofErr w:type="spellEnd"/>
            <w:r>
              <w:rPr>
                <w:sz w:val="24"/>
              </w:rPr>
              <w:t xml:space="preserve">. 1.2, 1.3, 1.4, 2, 3.5, 3.8  </w:t>
            </w:r>
            <w:proofErr w:type="spellStart"/>
            <w:r>
              <w:rPr>
                <w:sz w:val="24"/>
              </w:rPr>
              <w:t>şi</w:t>
            </w:r>
            <w:proofErr w:type="spellEnd"/>
            <w:r>
              <w:rPr>
                <w:sz w:val="24"/>
              </w:rPr>
              <w:t xml:space="preserve"> 4A din </w:t>
            </w:r>
            <w:proofErr w:type="spellStart"/>
            <w:r>
              <w:rPr>
                <w:sz w:val="24"/>
              </w:rPr>
              <w:t>devizul</w:t>
            </w:r>
            <w:proofErr w:type="spellEnd"/>
            <w:r>
              <w:rPr>
                <w:sz w:val="24"/>
              </w:rPr>
              <w:t xml:space="preserve"> general, conform </w:t>
            </w:r>
            <w:proofErr w:type="spellStart"/>
            <w:r>
              <w:rPr>
                <w:sz w:val="24"/>
              </w:rPr>
              <w:t>legislaţiei</w:t>
            </w:r>
            <w:proofErr w:type="spellEnd"/>
            <w:r>
              <w:rPr>
                <w:sz w:val="24"/>
              </w:rPr>
              <w:t xml:space="preserve"> </w:t>
            </w:r>
            <w:proofErr w:type="spellStart"/>
            <w:r>
              <w:rPr>
                <w:sz w:val="24"/>
              </w:rPr>
              <w:t>în</w:t>
            </w:r>
            <w:proofErr w:type="spellEnd"/>
            <w:r>
              <w:rPr>
                <w:sz w:val="24"/>
              </w:rPr>
              <w:t xml:space="preserve"> </w:t>
            </w:r>
            <w:proofErr w:type="spellStart"/>
            <w:r>
              <w:rPr>
                <w:sz w:val="24"/>
              </w:rPr>
              <w:t>vigoare</w:t>
            </w:r>
            <w:proofErr w:type="spellEnd"/>
            <w:r>
              <w:rPr>
                <w:sz w:val="24"/>
              </w:rPr>
              <w:t xml:space="preserve">, </w:t>
            </w:r>
            <w:proofErr w:type="spellStart"/>
            <w:r>
              <w:rPr>
                <w:sz w:val="24"/>
              </w:rPr>
              <w:t>sau</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SF-</w:t>
            </w:r>
            <w:proofErr w:type="spellStart"/>
            <w:r>
              <w:rPr>
                <w:sz w:val="24"/>
              </w:rPr>
              <w:t>ului</w:t>
            </w:r>
            <w:proofErr w:type="spellEnd"/>
            <w:r>
              <w:rPr>
                <w:sz w:val="24"/>
              </w:rPr>
              <w:t xml:space="preserve"> </w:t>
            </w:r>
            <w:proofErr w:type="spellStart"/>
            <w:r>
              <w:rPr>
                <w:sz w:val="24"/>
              </w:rPr>
              <w:t>întocmit</w:t>
            </w:r>
            <w:proofErr w:type="spellEnd"/>
            <w:r>
              <w:rPr>
                <w:sz w:val="24"/>
              </w:rPr>
              <w:t xml:space="preserve"> pe HG 28/2008  </w:t>
            </w:r>
            <w:proofErr w:type="spellStart"/>
            <w:r>
              <w:rPr>
                <w:sz w:val="24"/>
              </w:rPr>
              <w:t>în</w:t>
            </w:r>
            <w:proofErr w:type="spellEnd"/>
            <w:r>
              <w:rPr>
                <w:sz w:val="24"/>
              </w:rPr>
              <w:t xml:space="preserve"> </w:t>
            </w:r>
            <w:proofErr w:type="spellStart"/>
            <w:r>
              <w:rPr>
                <w:sz w:val="24"/>
              </w:rPr>
              <w:t>procentul</w:t>
            </w:r>
            <w:proofErr w:type="spellEnd"/>
            <w:r>
              <w:rPr>
                <w:sz w:val="24"/>
              </w:rPr>
              <w:t xml:space="preserve"> de maxim 10% din </w:t>
            </w:r>
            <w:proofErr w:type="spellStart"/>
            <w:r>
              <w:rPr>
                <w:sz w:val="24"/>
              </w:rPr>
              <w:t>valoarea</w:t>
            </w:r>
            <w:proofErr w:type="spellEnd"/>
            <w:r>
              <w:rPr>
                <w:sz w:val="24"/>
              </w:rPr>
              <w:t xml:space="preserve"> </w:t>
            </w:r>
            <w:proofErr w:type="spellStart"/>
            <w:r>
              <w:rPr>
                <w:sz w:val="24"/>
              </w:rPr>
              <w:t>cheltuielilor</w:t>
            </w:r>
            <w:proofErr w:type="spellEnd"/>
            <w:r>
              <w:rPr>
                <w:sz w:val="24"/>
              </w:rPr>
              <w:t xml:space="preserve"> </w:t>
            </w:r>
            <w:proofErr w:type="spellStart"/>
            <w:r>
              <w:rPr>
                <w:sz w:val="24"/>
              </w:rPr>
              <w:t>prevazute</w:t>
            </w:r>
            <w:proofErr w:type="spellEnd"/>
            <w:r>
              <w:rPr>
                <w:sz w:val="24"/>
              </w:rPr>
              <w:t xml:space="preserve"> la cap./ </w:t>
            </w:r>
            <w:proofErr w:type="spellStart"/>
            <w:r>
              <w:rPr>
                <w:sz w:val="24"/>
              </w:rPr>
              <w:t>subcap</w:t>
            </w:r>
            <w:proofErr w:type="spellEnd"/>
            <w:r>
              <w:rPr>
                <w:sz w:val="24"/>
              </w:rPr>
              <w:t xml:space="preserve">. 1.2, 1.3, 2, 3 </w:t>
            </w:r>
            <w:proofErr w:type="spellStart"/>
            <w:r>
              <w:rPr>
                <w:sz w:val="24"/>
              </w:rPr>
              <w:t>şi</w:t>
            </w:r>
            <w:proofErr w:type="spellEnd"/>
            <w:r>
              <w:rPr>
                <w:sz w:val="24"/>
              </w:rPr>
              <w:t xml:space="preserve"> 4A din </w:t>
            </w:r>
            <w:proofErr w:type="spellStart"/>
            <w:r>
              <w:rPr>
                <w:sz w:val="24"/>
              </w:rPr>
              <w:t>devizul</w:t>
            </w:r>
            <w:proofErr w:type="spellEnd"/>
            <w:r>
              <w:rPr>
                <w:sz w:val="24"/>
              </w:rPr>
              <w:t xml:space="preserve"> general, conform </w:t>
            </w:r>
            <w:proofErr w:type="spellStart"/>
            <w:r>
              <w:rPr>
                <w:sz w:val="24"/>
              </w:rPr>
              <w:t>legislaţiei</w:t>
            </w:r>
            <w:proofErr w:type="spellEnd"/>
            <w:r>
              <w:rPr>
                <w:sz w:val="24"/>
              </w:rPr>
              <w:t xml:space="preserve"> </w:t>
            </w:r>
            <w:proofErr w:type="spellStart"/>
            <w:r>
              <w:rPr>
                <w:sz w:val="24"/>
              </w:rPr>
              <w:t>în</w:t>
            </w:r>
            <w:proofErr w:type="spellEnd"/>
            <w:r>
              <w:rPr>
                <w:sz w:val="24"/>
              </w:rPr>
              <w:t xml:space="preserve"> </w:t>
            </w:r>
            <w:proofErr w:type="spellStart"/>
            <w:r>
              <w:rPr>
                <w:sz w:val="24"/>
              </w:rPr>
              <w:t>vigoare</w:t>
            </w:r>
            <w:proofErr w:type="spellEnd"/>
            <w:r>
              <w:rPr>
                <w:sz w:val="24"/>
              </w:rPr>
              <w:t xml:space="preserve"> ?</w:t>
            </w:r>
          </w:p>
        </w:tc>
        <w:tc>
          <w:tcPr>
            <w:tcW w:w="477" w:type="pct"/>
            <w:tcBorders>
              <w:top w:val="single" w:sz="4" w:space="0" w:color="auto"/>
              <w:left w:val="single" w:sz="4" w:space="0" w:color="auto"/>
              <w:bottom w:val="single" w:sz="4" w:space="0" w:color="auto"/>
              <w:right w:val="single" w:sz="4" w:space="0" w:color="auto"/>
            </w:tcBorders>
            <w:vAlign w:val="center"/>
            <w:hideMark/>
          </w:tcPr>
          <w:p w14:paraId="0F57B2E4" w14:textId="3239DC4A"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60800" behindDoc="0" locked="0" layoutInCell="1" allowOverlap="1" wp14:anchorId="252D2B24" wp14:editId="2B5FCD9D">
                      <wp:simplePos x="0" y="0"/>
                      <wp:positionH relativeFrom="column">
                        <wp:posOffset>66675</wp:posOffset>
                      </wp:positionH>
                      <wp:positionV relativeFrom="paragraph">
                        <wp:posOffset>56516</wp:posOffset>
                      </wp:positionV>
                      <wp:extent cx="104775" cy="171450"/>
                      <wp:effectExtent l="0" t="0" r="28575" b="19050"/>
                      <wp:wrapNone/>
                      <wp:docPr id="70" name="Straight Connector 70"/>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DECF21" id="Straight Connector 7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32769FC2" w14:textId="77777777" w:rsidR="00CA63E6" w:rsidRDefault="00CA63E6" w:rsidP="00EF08DE">
            <w:pPr>
              <w:pStyle w:val="NormalWeb"/>
            </w:pPr>
            <w: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BDBA188" w14:textId="77777777" w:rsidR="00CA63E6" w:rsidRDefault="00CA63E6" w:rsidP="00EF08DE">
            <w:pPr>
              <w:pStyle w:val="NormalWeb"/>
            </w:pPr>
          </w:p>
        </w:tc>
      </w:tr>
      <w:tr w:rsidR="00CA63E6" w14:paraId="7E843390" w14:textId="77777777" w:rsidTr="00E22532">
        <w:trPr>
          <w:trHeight w:val="562"/>
        </w:trPr>
        <w:tc>
          <w:tcPr>
            <w:tcW w:w="3476" w:type="pct"/>
            <w:tcBorders>
              <w:top w:val="single" w:sz="4" w:space="0" w:color="auto"/>
              <w:left w:val="single" w:sz="4" w:space="0" w:color="auto"/>
              <w:bottom w:val="single" w:sz="4" w:space="0" w:color="auto"/>
              <w:right w:val="single" w:sz="4" w:space="0" w:color="auto"/>
            </w:tcBorders>
            <w:hideMark/>
          </w:tcPr>
          <w:p w14:paraId="7592E496" w14:textId="77777777" w:rsidR="00CA63E6" w:rsidRDefault="00CA63E6" w:rsidP="00E22532">
            <w:pPr>
              <w:spacing w:before="120" w:after="120" w:line="240" w:lineRule="auto"/>
              <w:jc w:val="both"/>
              <w:rPr>
                <w:sz w:val="24"/>
              </w:rPr>
            </w:pPr>
            <w:r>
              <w:rPr>
                <w:sz w:val="24"/>
              </w:rPr>
              <w:t xml:space="preserve">3.6 </w:t>
            </w:r>
            <w:proofErr w:type="spellStart"/>
            <w:r>
              <w:rPr>
                <w:sz w:val="24"/>
              </w:rPr>
              <w:t>Actualizarea</w:t>
            </w:r>
            <w:proofErr w:type="spellEnd"/>
            <w:r>
              <w:rPr>
                <w:sz w:val="24"/>
              </w:rPr>
              <w:t xml:space="preserve"> </w:t>
            </w:r>
            <w:proofErr w:type="spellStart"/>
            <w:r>
              <w:rPr>
                <w:sz w:val="24"/>
              </w:rPr>
              <w:t>respectă</w:t>
            </w:r>
            <w:proofErr w:type="spellEnd"/>
            <w:r>
              <w:rPr>
                <w:sz w:val="24"/>
              </w:rPr>
              <w:t xml:space="preserve"> </w:t>
            </w:r>
            <w:proofErr w:type="spellStart"/>
            <w:r>
              <w:rPr>
                <w:sz w:val="24"/>
              </w:rPr>
              <w:t>procentul</w:t>
            </w:r>
            <w:proofErr w:type="spellEnd"/>
            <w:r>
              <w:rPr>
                <w:sz w:val="24"/>
              </w:rPr>
              <w:t xml:space="preserve"> de max. 5% din </w:t>
            </w:r>
            <w:proofErr w:type="spellStart"/>
            <w:r>
              <w:rPr>
                <w:sz w:val="24"/>
              </w:rPr>
              <w:t>valoarea</w:t>
            </w:r>
            <w:proofErr w:type="spellEnd"/>
            <w:r>
              <w:rPr>
                <w:sz w:val="24"/>
              </w:rPr>
              <w:t xml:space="preserve"> total </w:t>
            </w:r>
            <w:proofErr w:type="spellStart"/>
            <w:r>
              <w:rPr>
                <w:sz w:val="24"/>
              </w:rPr>
              <w:t>eligibilă</w:t>
            </w:r>
            <w:proofErr w:type="spellEnd"/>
            <w:r>
              <w:rPr>
                <w:sz w:val="24"/>
              </w:rPr>
              <w:t>?</w:t>
            </w:r>
          </w:p>
        </w:tc>
        <w:tc>
          <w:tcPr>
            <w:tcW w:w="477" w:type="pct"/>
            <w:tcBorders>
              <w:top w:val="single" w:sz="4" w:space="0" w:color="auto"/>
              <w:left w:val="single" w:sz="4" w:space="0" w:color="auto"/>
              <w:bottom w:val="single" w:sz="4" w:space="0" w:color="auto"/>
              <w:right w:val="single" w:sz="4" w:space="0" w:color="auto"/>
            </w:tcBorders>
            <w:vAlign w:val="center"/>
          </w:tcPr>
          <w:p w14:paraId="1F584AE0" w14:textId="2A578FCC"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61824" behindDoc="0" locked="0" layoutInCell="1" allowOverlap="1" wp14:anchorId="3645479A" wp14:editId="155FC44C">
                      <wp:simplePos x="0" y="0"/>
                      <wp:positionH relativeFrom="column">
                        <wp:posOffset>66675</wp:posOffset>
                      </wp:positionH>
                      <wp:positionV relativeFrom="paragraph">
                        <wp:posOffset>56516</wp:posOffset>
                      </wp:positionV>
                      <wp:extent cx="104775" cy="171450"/>
                      <wp:effectExtent l="0" t="0" r="28575" b="19050"/>
                      <wp:wrapNone/>
                      <wp:docPr id="71" name="Straight Connector 71"/>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DD4FA2" id="Straight Connector 7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jccIyt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p w14:paraId="193D3AEF" w14:textId="77777777" w:rsidR="00CA63E6" w:rsidRDefault="00CA63E6" w:rsidP="00EF08DE">
            <w:pPr>
              <w:pStyle w:val="NormalWeb"/>
            </w:pPr>
          </w:p>
        </w:tc>
        <w:tc>
          <w:tcPr>
            <w:tcW w:w="478" w:type="pct"/>
            <w:tcBorders>
              <w:top w:val="single" w:sz="4" w:space="0" w:color="auto"/>
              <w:left w:val="single" w:sz="4" w:space="0" w:color="auto"/>
              <w:bottom w:val="single" w:sz="4" w:space="0" w:color="auto"/>
              <w:right w:val="single" w:sz="4" w:space="0" w:color="auto"/>
            </w:tcBorders>
            <w:vAlign w:val="center"/>
          </w:tcPr>
          <w:p w14:paraId="5D0AA835" w14:textId="77777777" w:rsidR="00CA63E6" w:rsidRDefault="00CA63E6" w:rsidP="00EF08DE">
            <w:pPr>
              <w:pStyle w:val="NormalWeb"/>
            </w:pPr>
            <w:r>
              <w:sym w:font="Wingdings" w:char="F06F"/>
            </w:r>
          </w:p>
          <w:p w14:paraId="7CE3DABB" w14:textId="77777777" w:rsidR="00CA63E6" w:rsidRDefault="00CA63E6" w:rsidP="00EF08DE">
            <w:pPr>
              <w:pStyle w:val="NormalWeb"/>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4C4B4433" w14:textId="77777777" w:rsidR="00CA63E6" w:rsidRDefault="00CA63E6" w:rsidP="00EF08DE">
            <w:pPr>
              <w:pStyle w:val="NormalWeb"/>
            </w:pPr>
          </w:p>
        </w:tc>
      </w:tr>
      <w:tr w:rsidR="00CA63E6" w14:paraId="399C6CF0" w14:textId="77777777" w:rsidTr="00E22532">
        <w:trPr>
          <w:trHeight w:val="490"/>
        </w:trPr>
        <w:tc>
          <w:tcPr>
            <w:tcW w:w="3476" w:type="pct"/>
            <w:tcBorders>
              <w:top w:val="single" w:sz="4" w:space="0" w:color="auto"/>
              <w:left w:val="single" w:sz="4" w:space="0" w:color="auto"/>
              <w:bottom w:val="single" w:sz="4" w:space="0" w:color="auto"/>
              <w:right w:val="single" w:sz="4" w:space="0" w:color="auto"/>
            </w:tcBorders>
            <w:hideMark/>
          </w:tcPr>
          <w:p w14:paraId="30BB0FC1" w14:textId="77777777" w:rsidR="00CA63E6" w:rsidRDefault="00CA63E6" w:rsidP="00E22532">
            <w:pPr>
              <w:spacing w:before="120" w:after="120" w:line="240" w:lineRule="auto"/>
              <w:jc w:val="both"/>
              <w:rPr>
                <w:sz w:val="24"/>
              </w:rPr>
            </w:pPr>
            <w:r>
              <w:rPr>
                <w:sz w:val="24"/>
              </w:rPr>
              <w:lastRenderedPageBreak/>
              <w:t>3.7</w:t>
            </w:r>
            <w:r>
              <w:rPr>
                <w:b/>
                <w:sz w:val="24"/>
              </w:rPr>
              <w:t xml:space="preserve"> </w:t>
            </w:r>
            <w:r>
              <w:rPr>
                <w:sz w:val="24"/>
              </w:rPr>
              <w:t xml:space="preserve">TVA-ul </w:t>
            </w:r>
            <w:proofErr w:type="spellStart"/>
            <w:r>
              <w:rPr>
                <w:sz w:val="24"/>
              </w:rPr>
              <w:t>aferent</w:t>
            </w:r>
            <w:proofErr w:type="spellEnd"/>
            <w:r>
              <w:rPr>
                <w:sz w:val="24"/>
              </w:rPr>
              <w:t xml:space="preserve"> </w:t>
            </w:r>
            <w:proofErr w:type="spellStart"/>
            <w:r>
              <w:rPr>
                <w:sz w:val="24"/>
              </w:rPr>
              <w:t>cheltuielilor</w:t>
            </w:r>
            <w:proofErr w:type="spellEnd"/>
            <w:r>
              <w:rPr>
                <w:sz w:val="24"/>
              </w:rPr>
              <w:t xml:space="preserve"> </w:t>
            </w:r>
            <w:proofErr w:type="spellStart"/>
            <w:r>
              <w:rPr>
                <w:sz w:val="24"/>
              </w:rPr>
              <w:t>eligibile</w:t>
            </w:r>
            <w:proofErr w:type="spellEnd"/>
            <w:r>
              <w:rPr>
                <w:sz w:val="24"/>
              </w:rPr>
              <w:t xml:space="preserve"> </w:t>
            </w:r>
            <w:proofErr w:type="spellStart"/>
            <w:r>
              <w:rPr>
                <w:sz w:val="24"/>
              </w:rPr>
              <w:t>este</w:t>
            </w:r>
            <w:proofErr w:type="spellEnd"/>
            <w:r>
              <w:rPr>
                <w:sz w:val="24"/>
              </w:rPr>
              <w:t xml:space="preserve"> </w:t>
            </w:r>
            <w:proofErr w:type="spellStart"/>
            <w:r>
              <w:rPr>
                <w:sz w:val="24"/>
              </w:rPr>
              <w:t>trecut</w:t>
            </w:r>
            <w:proofErr w:type="spellEnd"/>
            <w:r>
              <w:rPr>
                <w:sz w:val="24"/>
              </w:rPr>
              <w:t xml:space="preserve"> </w:t>
            </w:r>
            <w:proofErr w:type="spellStart"/>
            <w:r>
              <w:rPr>
                <w:sz w:val="24"/>
              </w:rPr>
              <w:t>în</w:t>
            </w:r>
            <w:proofErr w:type="spellEnd"/>
            <w:r>
              <w:rPr>
                <w:sz w:val="24"/>
              </w:rPr>
              <w:t xml:space="preserve"> </w:t>
            </w:r>
            <w:proofErr w:type="spellStart"/>
            <w:r>
              <w:rPr>
                <w:sz w:val="24"/>
              </w:rPr>
              <w:t>coloana</w:t>
            </w:r>
            <w:proofErr w:type="spellEnd"/>
            <w:r>
              <w:rPr>
                <w:sz w:val="24"/>
              </w:rPr>
              <w:t xml:space="preserve"> </w:t>
            </w:r>
            <w:proofErr w:type="spellStart"/>
            <w:r>
              <w:rPr>
                <w:sz w:val="24"/>
              </w:rPr>
              <w:t>cheltuielilor</w:t>
            </w:r>
            <w:proofErr w:type="spellEnd"/>
            <w:r>
              <w:rPr>
                <w:sz w:val="24"/>
              </w:rPr>
              <w:t xml:space="preserve"> </w:t>
            </w:r>
            <w:proofErr w:type="spellStart"/>
            <w:r>
              <w:rPr>
                <w:sz w:val="24"/>
              </w:rPr>
              <w:t>eligibile</w:t>
            </w:r>
            <w:proofErr w:type="spellEnd"/>
            <w:r>
              <w:rPr>
                <w:sz w:val="24"/>
              </w:rPr>
              <w:t>?</w:t>
            </w:r>
          </w:p>
        </w:tc>
        <w:tc>
          <w:tcPr>
            <w:tcW w:w="477" w:type="pct"/>
            <w:tcBorders>
              <w:top w:val="single" w:sz="4" w:space="0" w:color="auto"/>
              <w:left w:val="single" w:sz="4" w:space="0" w:color="auto"/>
              <w:bottom w:val="single" w:sz="4" w:space="0" w:color="auto"/>
              <w:right w:val="single" w:sz="4" w:space="0" w:color="auto"/>
            </w:tcBorders>
            <w:vAlign w:val="center"/>
            <w:hideMark/>
          </w:tcPr>
          <w:p w14:paraId="13581D15" w14:textId="47B20DB8"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62848" behindDoc="0" locked="0" layoutInCell="1" allowOverlap="1" wp14:anchorId="736A605F" wp14:editId="15FA5D4C">
                      <wp:simplePos x="0" y="0"/>
                      <wp:positionH relativeFrom="column">
                        <wp:posOffset>66675</wp:posOffset>
                      </wp:positionH>
                      <wp:positionV relativeFrom="paragraph">
                        <wp:posOffset>56516</wp:posOffset>
                      </wp:positionV>
                      <wp:extent cx="104775" cy="171450"/>
                      <wp:effectExtent l="0" t="0" r="28575" b="19050"/>
                      <wp:wrapNone/>
                      <wp:docPr id="72" name="Straight Connector 72"/>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DC95C8" id="Straight Connector 7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JeA1YN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36606A6C" w14:textId="77777777" w:rsidR="00CA63E6" w:rsidRDefault="00CA63E6" w:rsidP="00EF08DE">
            <w:pPr>
              <w:pStyle w:val="NormalWeb"/>
            </w:pPr>
            <w: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2BDF8920" w14:textId="77777777" w:rsidR="00CA63E6" w:rsidRDefault="00CA63E6" w:rsidP="00EF08DE">
            <w:pPr>
              <w:pStyle w:val="NormalWeb"/>
            </w:pPr>
          </w:p>
        </w:tc>
      </w:tr>
    </w:tbl>
    <w:p w14:paraId="410C04A3" w14:textId="77777777" w:rsidR="00CA63E6" w:rsidRDefault="00CA63E6" w:rsidP="00CA63E6">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754"/>
        <w:gridCol w:w="775"/>
        <w:gridCol w:w="1382"/>
      </w:tblGrid>
      <w:tr w:rsidR="00CA63E6" w14:paraId="7A6A8915" w14:textId="77777777" w:rsidTr="00E22532">
        <w:trPr>
          <w:trHeight w:val="374"/>
        </w:trPr>
        <w:tc>
          <w:tcPr>
            <w:tcW w:w="3479" w:type="pct"/>
            <w:vMerge w:val="restart"/>
            <w:tcBorders>
              <w:top w:val="single" w:sz="4" w:space="0" w:color="auto"/>
              <w:left w:val="single" w:sz="4" w:space="0" w:color="auto"/>
              <w:bottom w:val="single" w:sz="4" w:space="0" w:color="auto"/>
              <w:right w:val="single" w:sz="4" w:space="0" w:color="auto"/>
            </w:tcBorders>
          </w:tcPr>
          <w:p w14:paraId="051AA5B4" w14:textId="77777777" w:rsidR="00CA63E6" w:rsidRDefault="00CA63E6" w:rsidP="00E22532">
            <w:pPr>
              <w:spacing w:before="120" w:after="120" w:line="240" w:lineRule="auto"/>
              <w:jc w:val="both"/>
              <w:rPr>
                <w:b/>
                <w:sz w:val="24"/>
              </w:rPr>
            </w:pPr>
            <w:r>
              <w:rPr>
                <w:rFonts w:cs="Calibri"/>
                <w:b/>
                <w:noProof/>
                <w:sz w:val="24"/>
                <w:szCs w:val="24"/>
              </w:rPr>
              <w:t>D</w:t>
            </w:r>
            <w:r>
              <w:rPr>
                <w:b/>
                <w:sz w:val="24"/>
              </w:rPr>
              <w:t xml:space="preserve">. </w:t>
            </w:r>
            <w:proofErr w:type="spellStart"/>
            <w:r>
              <w:rPr>
                <w:b/>
                <w:sz w:val="24"/>
              </w:rPr>
              <w:t>Verificarea</w:t>
            </w:r>
            <w:proofErr w:type="spellEnd"/>
            <w:r>
              <w:rPr>
                <w:b/>
                <w:sz w:val="24"/>
              </w:rPr>
              <w:t xml:space="preserve"> </w:t>
            </w:r>
            <w:proofErr w:type="spellStart"/>
            <w:r>
              <w:rPr>
                <w:b/>
                <w:sz w:val="24"/>
              </w:rPr>
              <w:t>rezonabilităţii</w:t>
            </w:r>
            <w:proofErr w:type="spellEnd"/>
            <w:r>
              <w:rPr>
                <w:b/>
                <w:sz w:val="24"/>
              </w:rPr>
              <w:t xml:space="preserve"> </w:t>
            </w:r>
            <w:proofErr w:type="spellStart"/>
            <w:r>
              <w:rPr>
                <w:b/>
                <w:sz w:val="24"/>
              </w:rPr>
              <w:t>preţurilor</w:t>
            </w:r>
            <w:proofErr w:type="spellEnd"/>
          </w:p>
          <w:p w14:paraId="6A539E9D" w14:textId="77777777" w:rsidR="00CA63E6" w:rsidRDefault="00CA63E6" w:rsidP="00E22532">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vAlign w:val="center"/>
            <w:hideMark/>
          </w:tcPr>
          <w:p w14:paraId="24F8DE07" w14:textId="77777777" w:rsidR="00CA63E6" w:rsidRDefault="00CA63E6" w:rsidP="00EF08DE">
            <w:pPr>
              <w:pStyle w:val="NormalWeb"/>
            </w:pPr>
            <w:r>
              <w:t>Verificare efectuată</w:t>
            </w:r>
          </w:p>
        </w:tc>
      </w:tr>
      <w:tr w:rsidR="00CA63E6" w14:paraId="52B90441" w14:textId="77777777" w:rsidTr="00E22532">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9E2F6" w14:textId="77777777" w:rsidR="00CA63E6" w:rsidRDefault="00CA63E6" w:rsidP="00E22532">
            <w:pPr>
              <w:spacing w:after="0" w:line="240" w:lineRule="auto"/>
              <w:rPr>
                <w:sz w:val="24"/>
              </w:rPr>
            </w:pPr>
          </w:p>
        </w:tc>
        <w:tc>
          <w:tcPr>
            <w:tcW w:w="394" w:type="pct"/>
            <w:tcBorders>
              <w:top w:val="single" w:sz="4" w:space="0" w:color="auto"/>
              <w:left w:val="single" w:sz="4" w:space="0" w:color="auto"/>
              <w:bottom w:val="single" w:sz="4" w:space="0" w:color="auto"/>
              <w:right w:val="single" w:sz="4" w:space="0" w:color="auto"/>
            </w:tcBorders>
            <w:vAlign w:val="center"/>
            <w:hideMark/>
          </w:tcPr>
          <w:p w14:paraId="5024ECC7" w14:textId="77777777" w:rsidR="00CA63E6" w:rsidRDefault="00CA63E6" w:rsidP="00EF08DE">
            <w:pPr>
              <w:pStyle w:val="NormalWeb"/>
            </w:pPr>
            <w:r>
              <w:t>DA</w:t>
            </w:r>
          </w:p>
        </w:tc>
        <w:tc>
          <w:tcPr>
            <w:tcW w:w="405" w:type="pct"/>
            <w:tcBorders>
              <w:top w:val="single" w:sz="4" w:space="0" w:color="auto"/>
              <w:left w:val="single" w:sz="4" w:space="0" w:color="auto"/>
              <w:bottom w:val="single" w:sz="4" w:space="0" w:color="auto"/>
              <w:right w:val="single" w:sz="4" w:space="0" w:color="auto"/>
            </w:tcBorders>
            <w:vAlign w:val="center"/>
            <w:hideMark/>
          </w:tcPr>
          <w:p w14:paraId="339C8056" w14:textId="77777777" w:rsidR="00CA63E6" w:rsidRDefault="00CA63E6" w:rsidP="00EF08DE">
            <w:pPr>
              <w:pStyle w:val="NormalWeb"/>
            </w:pPr>
            <w:r>
              <w:t>NU</w:t>
            </w:r>
          </w:p>
        </w:tc>
        <w:tc>
          <w:tcPr>
            <w:tcW w:w="722" w:type="pct"/>
            <w:tcBorders>
              <w:top w:val="single" w:sz="4" w:space="0" w:color="auto"/>
              <w:left w:val="single" w:sz="4" w:space="0" w:color="auto"/>
              <w:bottom w:val="single" w:sz="4" w:space="0" w:color="auto"/>
              <w:right w:val="single" w:sz="4" w:space="0" w:color="auto"/>
            </w:tcBorders>
            <w:vAlign w:val="center"/>
            <w:hideMark/>
          </w:tcPr>
          <w:p w14:paraId="15F42841" w14:textId="77777777" w:rsidR="00CA63E6" w:rsidRDefault="00CA63E6" w:rsidP="00EF08DE">
            <w:pPr>
              <w:pStyle w:val="NormalWeb"/>
            </w:pPr>
            <w:r>
              <w:t>NU ESTE CAZUL</w:t>
            </w:r>
          </w:p>
        </w:tc>
      </w:tr>
      <w:tr w:rsidR="00CA63E6" w14:paraId="169B93C5" w14:textId="77777777" w:rsidTr="00E22532">
        <w:trPr>
          <w:trHeight w:val="402"/>
        </w:trPr>
        <w:tc>
          <w:tcPr>
            <w:tcW w:w="3479" w:type="pct"/>
            <w:tcBorders>
              <w:top w:val="single" w:sz="4" w:space="0" w:color="auto"/>
              <w:left w:val="single" w:sz="4" w:space="0" w:color="auto"/>
              <w:bottom w:val="single" w:sz="4" w:space="0" w:color="auto"/>
              <w:right w:val="single" w:sz="4" w:space="0" w:color="auto"/>
            </w:tcBorders>
            <w:hideMark/>
          </w:tcPr>
          <w:p w14:paraId="1EE505C3" w14:textId="77777777" w:rsidR="00CA63E6" w:rsidRDefault="00CA63E6" w:rsidP="00CB20AC">
            <w:pPr>
              <w:spacing w:after="0" w:line="240" w:lineRule="auto"/>
              <w:jc w:val="both"/>
              <w:rPr>
                <w:b/>
                <w:sz w:val="24"/>
              </w:rPr>
            </w:pPr>
            <w:r>
              <w:rPr>
                <w:sz w:val="24"/>
              </w:rPr>
              <w:t xml:space="preserve">4.1. </w:t>
            </w:r>
            <w:proofErr w:type="spellStart"/>
            <w:r>
              <w:rPr>
                <w:sz w:val="24"/>
              </w:rPr>
              <w:t>Categoria</w:t>
            </w:r>
            <w:proofErr w:type="spellEnd"/>
            <w:r>
              <w:rPr>
                <w:sz w:val="24"/>
              </w:rPr>
              <w:t xml:space="preserve"> de </w:t>
            </w:r>
            <w:proofErr w:type="spellStart"/>
            <w:r>
              <w:rPr>
                <w:sz w:val="24"/>
              </w:rPr>
              <w:t>bunuri</w:t>
            </w:r>
            <w:proofErr w:type="spellEnd"/>
            <w:r>
              <w:rPr>
                <w:sz w:val="24"/>
              </w:rPr>
              <w:t xml:space="preserve"> se </w:t>
            </w:r>
            <w:proofErr w:type="spellStart"/>
            <w:r>
              <w:rPr>
                <w:sz w:val="24"/>
              </w:rPr>
              <w:t>regăseşte</w:t>
            </w:r>
            <w:proofErr w:type="spellEnd"/>
            <w:r>
              <w:rPr>
                <w:sz w:val="24"/>
              </w:rPr>
              <w:t xml:space="preserve"> </w:t>
            </w:r>
            <w:proofErr w:type="spellStart"/>
            <w:r>
              <w:rPr>
                <w:sz w:val="24"/>
              </w:rPr>
              <w:t>în</w:t>
            </w:r>
            <w:proofErr w:type="spellEnd"/>
            <w:r>
              <w:rPr>
                <w:sz w:val="24"/>
              </w:rPr>
              <w:t xml:space="preserve"> </w:t>
            </w:r>
            <w:proofErr w:type="spellStart"/>
            <w:r>
              <w:rPr>
                <w:sz w:val="24"/>
              </w:rPr>
              <w:t>Baza</w:t>
            </w:r>
            <w:proofErr w:type="spellEnd"/>
            <w:r>
              <w:rPr>
                <w:sz w:val="24"/>
              </w:rPr>
              <w:t xml:space="preserve"> de Date cu </w:t>
            </w:r>
            <w:proofErr w:type="spellStart"/>
            <w:r>
              <w:rPr>
                <w:sz w:val="24"/>
              </w:rPr>
              <w:t>prețuri</w:t>
            </w:r>
            <w:proofErr w:type="spellEnd"/>
            <w:r>
              <w:rPr>
                <w:sz w:val="24"/>
              </w:rPr>
              <w:t xml:space="preserve"> de </w:t>
            </w:r>
            <w:proofErr w:type="spellStart"/>
            <w:r>
              <w:rPr>
                <w:sz w:val="24"/>
              </w:rPr>
              <w:t>Referință</w:t>
            </w:r>
            <w:proofErr w:type="spellEnd"/>
            <w:r>
              <w:rPr>
                <w:sz w:val="24"/>
              </w:rPr>
              <w:t>?</w:t>
            </w:r>
          </w:p>
        </w:tc>
        <w:tc>
          <w:tcPr>
            <w:tcW w:w="394" w:type="pct"/>
            <w:tcBorders>
              <w:top w:val="single" w:sz="4" w:space="0" w:color="auto"/>
              <w:left w:val="single" w:sz="4" w:space="0" w:color="auto"/>
              <w:bottom w:val="single" w:sz="4" w:space="0" w:color="auto"/>
              <w:right w:val="single" w:sz="4" w:space="0" w:color="auto"/>
            </w:tcBorders>
            <w:vAlign w:val="center"/>
          </w:tcPr>
          <w:p w14:paraId="531ABCA4" w14:textId="77777777" w:rsidR="00CA63E6" w:rsidRDefault="00CA63E6" w:rsidP="00CB20AC">
            <w:pPr>
              <w:pStyle w:val="NormalWeb"/>
              <w:spacing w:before="0" w:after="0"/>
            </w:pPr>
            <w:r>
              <w:sym w:font="Wingdings" w:char="F06F"/>
            </w:r>
          </w:p>
          <w:p w14:paraId="43C3BF43" w14:textId="77777777" w:rsidR="00CA63E6" w:rsidRDefault="00CA63E6" w:rsidP="00CB20AC">
            <w:pPr>
              <w:pStyle w:val="NormalWeb"/>
              <w:spacing w:before="0" w:after="0"/>
            </w:pPr>
          </w:p>
        </w:tc>
        <w:tc>
          <w:tcPr>
            <w:tcW w:w="405" w:type="pct"/>
            <w:tcBorders>
              <w:top w:val="single" w:sz="4" w:space="0" w:color="auto"/>
              <w:left w:val="single" w:sz="4" w:space="0" w:color="auto"/>
              <w:bottom w:val="single" w:sz="4" w:space="0" w:color="auto"/>
              <w:right w:val="single" w:sz="4" w:space="0" w:color="auto"/>
            </w:tcBorders>
            <w:vAlign w:val="center"/>
          </w:tcPr>
          <w:p w14:paraId="11AE645C" w14:textId="58239DD5" w:rsidR="00BD73AC"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63872" behindDoc="0" locked="0" layoutInCell="1" allowOverlap="1" wp14:anchorId="5953BDC0" wp14:editId="40D9DD3D">
                      <wp:simplePos x="0" y="0"/>
                      <wp:positionH relativeFrom="column">
                        <wp:posOffset>66675</wp:posOffset>
                      </wp:positionH>
                      <wp:positionV relativeFrom="paragraph">
                        <wp:posOffset>56516</wp:posOffset>
                      </wp:positionV>
                      <wp:extent cx="104775" cy="171450"/>
                      <wp:effectExtent l="0" t="0" r="28575" b="19050"/>
                      <wp:wrapNone/>
                      <wp:docPr id="73" name="Straight Connector 73"/>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56089B" id="Straight Connector 7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vQIhBt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c>
          <w:tcPr>
            <w:tcW w:w="722" w:type="pct"/>
            <w:tcBorders>
              <w:top w:val="single" w:sz="4" w:space="0" w:color="auto"/>
              <w:left w:val="single" w:sz="4" w:space="0" w:color="auto"/>
              <w:bottom w:val="single" w:sz="4" w:space="0" w:color="auto"/>
              <w:right w:val="single" w:sz="4" w:space="0" w:color="auto"/>
            </w:tcBorders>
            <w:vAlign w:val="center"/>
          </w:tcPr>
          <w:p w14:paraId="6A4CE281" w14:textId="77777777" w:rsidR="00CA63E6" w:rsidRDefault="00CA63E6" w:rsidP="00CB20AC">
            <w:pPr>
              <w:pStyle w:val="NormalWeb"/>
              <w:spacing w:before="0" w:after="0"/>
            </w:pPr>
            <w:r>
              <w:sym w:font="Wingdings" w:char="F06F"/>
            </w:r>
          </w:p>
          <w:p w14:paraId="229A5AD6" w14:textId="77777777" w:rsidR="00CA63E6" w:rsidRDefault="00CA63E6" w:rsidP="00CB20AC">
            <w:pPr>
              <w:pStyle w:val="NormalWeb"/>
              <w:spacing w:before="0" w:after="0"/>
            </w:pPr>
          </w:p>
        </w:tc>
      </w:tr>
      <w:tr w:rsidR="00CA63E6" w14:paraId="4F27BF6E" w14:textId="77777777" w:rsidTr="00E22532">
        <w:trPr>
          <w:trHeight w:val="564"/>
        </w:trPr>
        <w:tc>
          <w:tcPr>
            <w:tcW w:w="3479" w:type="pct"/>
            <w:tcBorders>
              <w:top w:val="single" w:sz="4" w:space="0" w:color="auto"/>
              <w:left w:val="single" w:sz="4" w:space="0" w:color="auto"/>
              <w:bottom w:val="single" w:sz="4" w:space="0" w:color="auto"/>
              <w:right w:val="single" w:sz="4" w:space="0" w:color="auto"/>
            </w:tcBorders>
            <w:hideMark/>
          </w:tcPr>
          <w:p w14:paraId="69809FBD" w14:textId="77777777" w:rsidR="00CA63E6" w:rsidRDefault="00CA63E6" w:rsidP="00CB20AC">
            <w:pPr>
              <w:tabs>
                <w:tab w:val="left" w:pos="360"/>
              </w:tabs>
              <w:spacing w:after="0" w:line="240" w:lineRule="auto"/>
              <w:jc w:val="both"/>
              <w:rPr>
                <w:b/>
                <w:sz w:val="24"/>
              </w:rPr>
            </w:pPr>
            <w:r>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vAlign w:val="center"/>
          </w:tcPr>
          <w:p w14:paraId="067D1830" w14:textId="77777777" w:rsidR="00CA63E6" w:rsidRDefault="00CA63E6" w:rsidP="00CB20AC">
            <w:pPr>
              <w:pStyle w:val="NormalWeb"/>
              <w:spacing w:before="0" w:after="0"/>
            </w:pPr>
            <w:r>
              <w:sym w:font="Wingdings" w:char="F06F"/>
            </w:r>
          </w:p>
          <w:p w14:paraId="0815ACF4" w14:textId="77777777" w:rsidR="00CA63E6" w:rsidRDefault="00CA63E6" w:rsidP="00CB20AC">
            <w:pPr>
              <w:pStyle w:val="NormalWeb"/>
              <w:spacing w:before="0" w:after="0"/>
            </w:pPr>
          </w:p>
        </w:tc>
        <w:tc>
          <w:tcPr>
            <w:tcW w:w="405" w:type="pct"/>
            <w:tcBorders>
              <w:top w:val="single" w:sz="4" w:space="0" w:color="auto"/>
              <w:left w:val="single" w:sz="4" w:space="0" w:color="auto"/>
              <w:bottom w:val="single" w:sz="4" w:space="0" w:color="auto"/>
              <w:right w:val="single" w:sz="4" w:space="0" w:color="auto"/>
            </w:tcBorders>
            <w:vAlign w:val="center"/>
          </w:tcPr>
          <w:p w14:paraId="4298B301" w14:textId="77777777" w:rsidR="00CA63E6" w:rsidRDefault="00CA63E6" w:rsidP="00CB20AC">
            <w:pPr>
              <w:pStyle w:val="NormalWeb"/>
              <w:spacing w:before="0" w:after="0"/>
            </w:pPr>
            <w:r>
              <w:sym w:font="Wingdings" w:char="F06F"/>
            </w:r>
          </w:p>
          <w:p w14:paraId="77180733" w14:textId="77777777" w:rsidR="00CA63E6" w:rsidRDefault="00CA63E6" w:rsidP="00CB20AC">
            <w:pPr>
              <w:pStyle w:val="NormalWeb"/>
              <w:spacing w:before="0" w:after="0"/>
            </w:pPr>
          </w:p>
        </w:tc>
        <w:tc>
          <w:tcPr>
            <w:tcW w:w="722" w:type="pct"/>
            <w:tcBorders>
              <w:top w:val="single" w:sz="4" w:space="0" w:color="auto"/>
              <w:left w:val="single" w:sz="4" w:space="0" w:color="auto"/>
              <w:bottom w:val="single" w:sz="4" w:space="0" w:color="auto"/>
              <w:right w:val="single" w:sz="4" w:space="0" w:color="auto"/>
            </w:tcBorders>
            <w:vAlign w:val="center"/>
          </w:tcPr>
          <w:p w14:paraId="78CF98D9" w14:textId="67C7389D"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64896" behindDoc="0" locked="0" layoutInCell="1" allowOverlap="1" wp14:anchorId="4B800047" wp14:editId="01094295">
                      <wp:simplePos x="0" y="0"/>
                      <wp:positionH relativeFrom="column">
                        <wp:posOffset>66675</wp:posOffset>
                      </wp:positionH>
                      <wp:positionV relativeFrom="paragraph">
                        <wp:posOffset>56516</wp:posOffset>
                      </wp:positionV>
                      <wp:extent cx="104775" cy="171450"/>
                      <wp:effectExtent l="0" t="0" r="28575" b="19050"/>
                      <wp:wrapNone/>
                      <wp:docPr id="74" name="Straight Connector 74"/>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4A4CC2" id="Straight Connector 7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NKk+79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r>
      <w:tr w:rsidR="00CA63E6" w14:paraId="6355A589" w14:textId="77777777" w:rsidTr="00E22532">
        <w:trPr>
          <w:trHeight w:val="564"/>
        </w:trPr>
        <w:tc>
          <w:tcPr>
            <w:tcW w:w="3479" w:type="pct"/>
            <w:tcBorders>
              <w:top w:val="single" w:sz="4" w:space="0" w:color="auto"/>
              <w:left w:val="single" w:sz="4" w:space="0" w:color="auto"/>
              <w:bottom w:val="single" w:sz="4" w:space="0" w:color="auto"/>
              <w:right w:val="single" w:sz="4" w:space="0" w:color="auto"/>
            </w:tcBorders>
            <w:hideMark/>
          </w:tcPr>
          <w:p w14:paraId="42E7CFE1" w14:textId="77777777" w:rsidR="00CA63E6" w:rsidRDefault="00CA63E6" w:rsidP="00CB20AC">
            <w:pPr>
              <w:tabs>
                <w:tab w:val="left" w:pos="360"/>
              </w:tabs>
              <w:spacing w:after="0" w:line="240" w:lineRule="auto"/>
              <w:jc w:val="both"/>
              <w:rPr>
                <w:sz w:val="24"/>
              </w:rPr>
            </w:pPr>
            <w:r>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14:paraId="521EBA50" w14:textId="77777777" w:rsidR="00CA63E6" w:rsidRDefault="00CA63E6" w:rsidP="00CB20AC">
            <w:pPr>
              <w:pStyle w:val="NormalWeb"/>
              <w:spacing w:before="0" w:after="0"/>
            </w:pPr>
            <w:r>
              <w:sym w:font="Wingdings" w:char="F06F"/>
            </w:r>
          </w:p>
          <w:p w14:paraId="7FDE6527" w14:textId="77777777" w:rsidR="00CA63E6" w:rsidRDefault="00CA63E6" w:rsidP="00CB20AC">
            <w:pPr>
              <w:pStyle w:val="NormalWeb"/>
              <w:spacing w:before="0" w:after="0"/>
            </w:pPr>
          </w:p>
        </w:tc>
        <w:tc>
          <w:tcPr>
            <w:tcW w:w="405" w:type="pct"/>
            <w:tcBorders>
              <w:top w:val="single" w:sz="4" w:space="0" w:color="auto"/>
              <w:left w:val="single" w:sz="4" w:space="0" w:color="auto"/>
              <w:bottom w:val="single" w:sz="4" w:space="0" w:color="auto"/>
              <w:right w:val="single" w:sz="4" w:space="0" w:color="auto"/>
            </w:tcBorders>
            <w:vAlign w:val="center"/>
          </w:tcPr>
          <w:p w14:paraId="11DB7E0F" w14:textId="77777777" w:rsidR="00CA63E6" w:rsidRDefault="00CA63E6" w:rsidP="00CB20AC">
            <w:pPr>
              <w:pStyle w:val="NormalWeb"/>
              <w:spacing w:before="0" w:after="0"/>
            </w:pPr>
            <w:r>
              <w:sym w:font="Wingdings" w:char="F06F"/>
            </w:r>
          </w:p>
          <w:p w14:paraId="2C7FC6B7" w14:textId="77777777" w:rsidR="00CA63E6" w:rsidRDefault="00CA63E6" w:rsidP="00CB20AC">
            <w:pPr>
              <w:pStyle w:val="NormalWeb"/>
              <w:spacing w:before="0" w:after="0"/>
            </w:pPr>
          </w:p>
        </w:tc>
        <w:tc>
          <w:tcPr>
            <w:tcW w:w="722" w:type="pct"/>
            <w:tcBorders>
              <w:top w:val="single" w:sz="4" w:space="0" w:color="auto"/>
              <w:left w:val="single" w:sz="4" w:space="0" w:color="auto"/>
              <w:bottom w:val="single" w:sz="4" w:space="0" w:color="auto"/>
              <w:right w:val="single" w:sz="4" w:space="0" w:color="auto"/>
            </w:tcBorders>
            <w:vAlign w:val="center"/>
          </w:tcPr>
          <w:p w14:paraId="3CF715F9" w14:textId="6DE2743F"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65920" behindDoc="0" locked="0" layoutInCell="1" allowOverlap="1" wp14:anchorId="179DB870" wp14:editId="5B4C044D">
                      <wp:simplePos x="0" y="0"/>
                      <wp:positionH relativeFrom="column">
                        <wp:posOffset>66675</wp:posOffset>
                      </wp:positionH>
                      <wp:positionV relativeFrom="paragraph">
                        <wp:posOffset>56516</wp:posOffset>
                      </wp:positionV>
                      <wp:extent cx="104775" cy="17145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20DD3F" id="Straight Connector 7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p w14:paraId="6E12D3D6" w14:textId="77777777" w:rsidR="00CA63E6" w:rsidRDefault="00CA63E6" w:rsidP="00CB20AC">
            <w:pPr>
              <w:pStyle w:val="NormalWeb"/>
              <w:spacing w:before="0" w:after="0"/>
            </w:pPr>
          </w:p>
        </w:tc>
      </w:tr>
      <w:tr w:rsidR="00CA63E6" w14:paraId="2F25C70F" w14:textId="77777777" w:rsidTr="005A3E70">
        <w:trPr>
          <w:trHeight w:val="564"/>
        </w:trPr>
        <w:tc>
          <w:tcPr>
            <w:tcW w:w="3479" w:type="pct"/>
            <w:tcBorders>
              <w:top w:val="single" w:sz="4" w:space="0" w:color="auto"/>
              <w:left w:val="single" w:sz="4" w:space="0" w:color="auto"/>
              <w:bottom w:val="single" w:sz="4" w:space="0" w:color="auto"/>
              <w:right w:val="single" w:sz="4" w:space="0" w:color="auto"/>
            </w:tcBorders>
            <w:hideMark/>
          </w:tcPr>
          <w:p w14:paraId="67BC6F14" w14:textId="77777777" w:rsidR="00CA63E6" w:rsidRDefault="00CA63E6" w:rsidP="00E22532">
            <w:pPr>
              <w:tabs>
                <w:tab w:val="left" w:pos="360"/>
              </w:tabs>
              <w:spacing w:before="120" w:after="120" w:line="240" w:lineRule="auto"/>
              <w:jc w:val="both"/>
              <w:rPr>
                <w:sz w:val="24"/>
              </w:rPr>
            </w:pPr>
            <w:r>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2FE4B33" w14:textId="7F3F87E6"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56704" behindDoc="0" locked="0" layoutInCell="1" allowOverlap="1" wp14:anchorId="32B16047" wp14:editId="0E4DE454">
                      <wp:simplePos x="0" y="0"/>
                      <wp:positionH relativeFrom="column">
                        <wp:posOffset>66675</wp:posOffset>
                      </wp:positionH>
                      <wp:positionV relativeFrom="paragraph">
                        <wp:posOffset>56516</wp:posOffset>
                      </wp:positionV>
                      <wp:extent cx="104775" cy="171450"/>
                      <wp:effectExtent l="0" t="0" r="28575" b="19050"/>
                      <wp:wrapNone/>
                      <wp:docPr id="76" name="Straight Connector 76"/>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D76E68" id="Straight Connector 7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BGwXI9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p w14:paraId="3097C3D0" w14:textId="77777777" w:rsidR="00CA63E6" w:rsidRDefault="00CA63E6" w:rsidP="00EF08DE">
            <w:pPr>
              <w:pStyle w:val="NormalWeb"/>
            </w:pPr>
          </w:p>
        </w:tc>
        <w:tc>
          <w:tcPr>
            <w:tcW w:w="405" w:type="pct"/>
            <w:tcBorders>
              <w:top w:val="single" w:sz="4" w:space="0" w:color="auto"/>
              <w:left w:val="single" w:sz="4" w:space="0" w:color="auto"/>
              <w:bottom w:val="single" w:sz="4" w:space="0" w:color="auto"/>
              <w:right w:val="single" w:sz="4" w:space="0" w:color="auto"/>
            </w:tcBorders>
            <w:vAlign w:val="center"/>
          </w:tcPr>
          <w:p w14:paraId="493FC5B3" w14:textId="77777777" w:rsidR="00CA63E6" w:rsidRDefault="00CA63E6" w:rsidP="00EF08DE">
            <w:pPr>
              <w:pStyle w:val="NormalWeb"/>
            </w:pPr>
            <w:r>
              <w:sym w:font="Wingdings" w:char="F06F"/>
            </w:r>
          </w:p>
          <w:p w14:paraId="2E903447" w14:textId="77777777" w:rsidR="00CA63E6" w:rsidRDefault="00CA63E6" w:rsidP="00EF08DE">
            <w:pPr>
              <w:pStyle w:val="NormalWeb"/>
            </w:pPr>
          </w:p>
        </w:tc>
        <w:tc>
          <w:tcPr>
            <w:tcW w:w="722" w:type="pct"/>
            <w:tcBorders>
              <w:top w:val="single" w:sz="4" w:space="0" w:color="auto"/>
              <w:left w:val="single" w:sz="4" w:space="0" w:color="auto"/>
              <w:bottom w:val="single" w:sz="4" w:space="0" w:color="auto"/>
              <w:right w:val="single" w:sz="4" w:space="0" w:color="auto"/>
            </w:tcBorders>
            <w:vAlign w:val="center"/>
          </w:tcPr>
          <w:p w14:paraId="6D324FDF" w14:textId="77777777" w:rsidR="00CA63E6" w:rsidRDefault="00CA63E6" w:rsidP="00EF08DE">
            <w:pPr>
              <w:pStyle w:val="NormalWeb"/>
            </w:pPr>
            <w:r>
              <w:sym w:font="Wingdings" w:char="F06F"/>
            </w:r>
          </w:p>
          <w:p w14:paraId="3E2F142D" w14:textId="77777777" w:rsidR="00CA63E6" w:rsidRDefault="00CA63E6" w:rsidP="00EF08DE">
            <w:pPr>
              <w:pStyle w:val="NormalWeb"/>
            </w:pPr>
          </w:p>
        </w:tc>
      </w:tr>
      <w:tr w:rsidR="00CA63E6" w14:paraId="691659E6" w14:textId="77777777" w:rsidTr="00E22532">
        <w:trPr>
          <w:trHeight w:val="564"/>
        </w:trPr>
        <w:tc>
          <w:tcPr>
            <w:tcW w:w="3479" w:type="pct"/>
            <w:tcBorders>
              <w:top w:val="single" w:sz="4" w:space="0" w:color="auto"/>
              <w:left w:val="single" w:sz="4" w:space="0" w:color="auto"/>
              <w:bottom w:val="single" w:sz="4" w:space="0" w:color="auto"/>
              <w:right w:val="single" w:sz="4" w:space="0" w:color="auto"/>
            </w:tcBorders>
            <w:hideMark/>
          </w:tcPr>
          <w:p w14:paraId="57525394" w14:textId="77777777" w:rsidR="00CA63E6" w:rsidRDefault="00CA63E6" w:rsidP="00E22532">
            <w:pPr>
              <w:tabs>
                <w:tab w:val="left" w:pos="360"/>
              </w:tabs>
              <w:spacing w:before="120" w:after="120" w:line="240" w:lineRule="auto"/>
              <w:jc w:val="both"/>
              <w:rPr>
                <w:sz w:val="24"/>
              </w:rPr>
            </w:pPr>
            <w:r>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0C5D3966" w14:textId="634B3C90"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66944" behindDoc="0" locked="0" layoutInCell="1" allowOverlap="1" wp14:anchorId="24A792E2" wp14:editId="5D3D2E19">
                      <wp:simplePos x="0" y="0"/>
                      <wp:positionH relativeFrom="column">
                        <wp:posOffset>66675</wp:posOffset>
                      </wp:positionH>
                      <wp:positionV relativeFrom="paragraph">
                        <wp:posOffset>56516</wp:posOffset>
                      </wp:positionV>
                      <wp:extent cx="104775" cy="171450"/>
                      <wp:effectExtent l="0" t="0" r="28575" b="19050"/>
                      <wp:wrapNone/>
                      <wp:docPr id="77" name="Straight Connector 77"/>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0829B1" id="Straight Connector 7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nI4DRd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6F6FAF5B" w14:textId="77777777" w:rsidR="00CA63E6" w:rsidRDefault="00CA63E6" w:rsidP="00EF08DE">
            <w:pPr>
              <w:pStyle w:val="NormalWeb"/>
            </w:pPr>
            <w: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2AA723D5" w14:textId="77777777" w:rsidR="00CA63E6" w:rsidRDefault="00CA63E6" w:rsidP="00EF08DE">
            <w:pPr>
              <w:pStyle w:val="NormalWeb"/>
            </w:pPr>
            <w:r>
              <w:sym w:font="Wingdings" w:char="F06F"/>
            </w:r>
          </w:p>
        </w:tc>
      </w:tr>
      <w:tr w:rsidR="00CA63E6" w14:paraId="491186C2" w14:textId="77777777" w:rsidTr="00E22532">
        <w:trPr>
          <w:trHeight w:val="564"/>
        </w:trPr>
        <w:tc>
          <w:tcPr>
            <w:tcW w:w="3479" w:type="pct"/>
            <w:tcBorders>
              <w:top w:val="single" w:sz="4" w:space="0" w:color="auto"/>
              <w:left w:val="single" w:sz="4" w:space="0" w:color="auto"/>
              <w:bottom w:val="single" w:sz="4" w:space="0" w:color="auto"/>
              <w:right w:val="single" w:sz="4" w:space="0" w:color="auto"/>
            </w:tcBorders>
            <w:hideMark/>
          </w:tcPr>
          <w:p w14:paraId="1983BD40" w14:textId="77777777" w:rsidR="00CA63E6" w:rsidRDefault="00CA63E6" w:rsidP="003E78C1">
            <w:pPr>
              <w:tabs>
                <w:tab w:val="left" w:pos="360"/>
              </w:tabs>
              <w:spacing w:after="0" w:line="240" w:lineRule="auto"/>
              <w:jc w:val="both"/>
              <w:rPr>
                <w:sz w:val="24"/>
              </w:rPr>
            </w:pPr>
            <w:r>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14:paraId="6DFFFAEB" w14:textId="77777777" w:rsidR="00CA63E6" w:rsidRDefault="00CA63E6" w:rsidP="003E78C1">
            <w:pPr>
              <w:pStyle w:val="NormalWeb"/>
              <w:spacing w:before="0" w:after="0"/>
            </w:pPr>
            <w:r>
              <w:sym w:font="Wingdings" w:char="F06F"/>
            </w:r>
          </w:p>
          <w:p w14:paraId="1049EBD5" w14:textId="77777777" w:rsidR="00CA63E6" w:rsidRDefault="00CA63E6" w:rsidP="003E78C1">
            <w:pPr>
              <w:pStyle w:val="NormalWeb"/>
              <w:spacing w:before="0" w:after="0"/>
            </w:pPr>
          </w:p>
        </w:tc>
        <w:tc>
          <w:tcPr>
            <w:tcW w:w="405" w:type="pct"/>
            <w:tcBorders>
              <w:top w:val="single" w:sz="4" w:space="0" w:color="auto"/>
              <w:left w:val="single" w:sz="4" w:space="0" w:color="auto"/>
              <w:bottom w:val="single" w:sz="4" w:space="0" w:color="auto"/>
              <w:right w:val="single" w:sz="4" w:space="0" w:color="auto"/>
            </w:tcBorders>
            <w:vAlign w:val="center"/>
          </w:tcPr>
          <w:p w14:paraId="7EE8F190" w14:textId="77777777" w:rsidR="00CA63E6" w:rsidRDefault="00CA63E6" w:rsidP="003E78C1">
            <w:pPr>
              <w:pStyle w:val="NormalWeb"/>
              <w:spacing w:before="0" w:after="0"/>
            </w:pPr>
            <w:r>
              <w:sym w:font="Wingdings" w:char="F06F"/>
            </w:r>
          </w:p>
          <w:p w14:paraId="49882171" w14:textId="77777777" w:rsidR="00CA63E6" w:rsidRDefault="00CA63E6" w:rsidP="003E78C1">
            <w:pPr>
              <w:pStyle w:val="NormalWeb"/>
              <w:spacing w:before="0" w:after="0"/>
            </w:pPr>
          </w:p>
        </w:tc>
        <w:tc>
          <w:tcPr>
            <w:tcW w:w="722" w:type="pct"/>
            <w:tcBorders>
              <w:top w:val="single" w:sz="4" w:space="0" w:color="auto"/>
              <w:left w:val="single" w:sz="4" w:space="0" w:color="auto"/>
              <w:bottom w:val="single" w:sz="4" w:space="0" w:color="auto"/>
              <w:right w:val="single" w:sz="4" w:space="0" w:color="auto"/>
            </w:tcBorders>
            <w:vAlign w:val="center"/>
          </w:tcPr>
          <w:p w14:paraId="0677B6E8" w14:textId="467AA2F6" w:rsidR="00CA63E6" w:rsidRPr="008702B0" w:rsidRDefault="008702B0" w:rsidP="008702B0">
            <w:pPr>
              <w:rPr>
                <w:noProof/>
                <w:sz w:val="32"/>
                <w:szCs w:val="32"/>
              </w:rPr>
            </w:pPr>
            <w:r w:rsidRPr="00AE61D6">
              <w:rPr>
                <w:noProof/>
                <w:sz w:val="32"/>
                <w:szCs w:val="32"/>
              </w:rPr>
              <mc:AlternateContent>
                <mc:Choice Requires="wps">
                  <w:drawing>
                    <wp:anchor distT="0" distB="0" distL="114300" distR="114300" simplePos="0" relativeHeight="251667968" behindDoc="0" locked="0" layoutInCell="1" allowOverlap="1" wp14:anchorId="53148F23" wp14:editId="0F1E6F25">
                      <wp:simplePos x="0" y="0"/>
                      <wp:positionH relativeFrom="column">
                        <wp:posOffset>66675</wp:posOffset>
                      </wp:positionH>
                      <wp:positionV relativeFrom="paragraph">
                        <wp:posOffset>56516</wp:posOffset>
                      </wp:positionV>
                      <wp:extent cx="104775" cy="171450"/>
                      <wp:effectExtent l="0" t="0" r="28575" b="19050"/>
                      <wp:wrapNone/>
                      <wp:docPr id="78" name="Straight Connector 78"/>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FBE784" id="Straight Connector 7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Vz1ZKt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p w14:paraId="39B0A75E" w14:textId="77777777" w:rsidR="00CA63E6" w:rsidRDefault="00CA63E6" w:rsidP="003E78C1">
            <w:pPr>
              <w:pStyle w:val="NormalWeb"/>
              <w:spacing w:before="0" w:after="0"/>
            </w:pPr>
          </w:p>
        </w:tc>
      </w:tr>
    </w:tbl>
    <w:p w14:paraId="406B9080" w14:textId="77777777" w:rsidR="00CA63E6" w:rsidRDefault="00CA63E6" w:rsidP="00CA63E6">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107"/>
        <w:gridCol w:w="1547"/>
        <w:gridCol w:w="1974"/>
      </w:tblGrid>
      <w:tr w:rsidR="00CA63E6" w14:paraId="758C7CC4" w14:textId="77777777" w:rsidTr="00E22532">
        <w:trPr>
          <w:trHeight w:val="564"/>
        </w:trPr>
        <w:tc>
          <w:tcPr>
            <w:tcW w:w="2583" w:type="pct"/>
            <w:vMerge w:val="restart"/>
            <w:tcBorders>
              <w:top w:val="single" w:sz="4" w:space="0" w:color="auto"/>
              <w:left w:val="single" w:sz="4" w:space="0" w:color="auto"/>
              <w:bottom w:val="single" w:sz="4" w:space="0" w:color="auto"/>
              <w:right w:val="single" w:sz="4" w:space="0" w:color="auto"/>
            </w:tcBorders>
            <w:hideMark/>
          </w:tcPr>
          <w:p w14:paraId="79935809" w14:textId="77777777" w:rsidR="00CA63E6" w:rsidRDefault="00CA63E6" w:rsidP="00E22532">
            <w:pPr>
              <w:spacing w:before="120" w:after="120" w:line="240" w:lineRule="auto"/>
              <w:jc w:val="both"/>
              <w:rPr>
                <w:b/>
                <w:sz w:val="24"/>
              </w:rPr>
            </w:pPr>
            <w:r>
              <w:rPr>
                <w:b/>
                <w:sz w:val="24"/>
              </w:rPr>
              <w:t xml:space="preserve">E. </w:t>
            </w:r>
            <w:proofErr w:type="spellStart"/>
            <w:r>
              <w:rPr>
                <w:b/>
                <w:sz w:val="24"/>
              </w:rPr>
              <w:t>Verificarea</w:t>
            </w:r>
            <w:proofErr w:type="spellEnd"/>
            <w:r>
              <w:rPr>
                <w:b/>
                <w:sz w:val="24"/>
              </w:rPr>
              <w:t xml:space="preserve"> </w:t>
            </w:r>
            <w:proofErr w:type="spellStart"/>
            <w:r>
              <w:rPr>
                <w:b/>
                <w:sz w:val="24"/>
              </w:rPr>
              <w:t>Planului</w:t>
            </w:r>
            <w:proofErr w:type="spellEnd"/>
            <w:r>
              <w:rPr>
                <w:b/>
                <w:sz w:val="24"/>
              </w:rPr>
              <w:t xml:space="preserve"> </w:t>
            </w:r>
            <w:proofErr w:type="spellStart"/>
            <w:r>
              <w:rPr>
                <w:b/>
                <w:sz w:val="24"/>
              </w:rPr>
              <w:t>Financiar</w:t>
            </w:r>
            <w:proofErr w:type="spellEnd"/>
          </w:p>
        </w:tc>
        <w:tc>
          <w:tcPr>
            <w:tcW w:w="2417" w:type="pct"/>
            <w:gridSpan w:val="3"/>
            <w:tcBorders>
              <w:top w:val="single" w:sz="4" w:space="0" w:color="auto"/>
              <w:left w:val="single" w:sz="4" w:space="0" w:color="auto"/>
              <w:bottom w:val="single" w:sz="4" w:space="0" w:color="auto"/>
              <w:right w:val="single" w:sz="4" w:space="0" w:color="auto"/>
            </w:tcBorders>
            <w:hideMark/>
          </w:tcPr>
          <w:p w14:paraId="24A553CC" w14:textId="77777777" w:rsidR="00CA63E6" w:rsidRDefault="00CA63E6" w:rsidP="00EF08DE">
            <w:pPr>
              <w:pStyle w:val="NormalWeb"/>
            </w:pPr>
            <w:r>
              <w:rPr>
                <w:rFonts w:cs="Calibri"/>
                <w:noProof/>
              </w:rPr>
              <w:t>Verificare</w:t>
            </w:r>
            <w:r>
              <w:t xml:space="preserve"> efectuată</w:t>
            </w:r>
          </w:p>
        </w:tc>
      </w:tr>
      <w:tr w:rsidR="00CA63E6" w14:paraId="50EFB811" w14:textId="77777777" w:rsidTr="00E22532">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B6C3B" w14:textId="77777777" w:rsidR="00CA63E6" w:rsidRDefault="00CA63E6" w:rsidP="00E22532">
            <w:pPr>
              <w:spacing w:after="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hideMark/>
          </w:tcPr>
          <w:p w14:paraId="4A93E52E" w14:textId="77777777" w:rsidR="00CA63E6" w:rsidRDefault="00CA63E6" w:rsidP="00EF08DE">
            <w:pPr>
              <w:pStyle w:val="NormalWeb"/>
            </w:pPr>
            <w:r>
              <w:t>DA</w:t>
            </w:r>
          </w:p>
        </w:tc>
        <w:tc>
          <w:tcPr>
            <w:tcW w:w="808" w:type="pct"/>
            <w:tcBorders>
              <w:top w:val="single" w:sz="4" w:space="0" w:color="auto"/>
              <w:left w:val="single" w:sz="4" w:space="0" w:color="auto"/>
              <w:bottom w:val="single" w:sz="4" w:space="0" w:color="auto"/>
              <w:right w:val="single" w:sz="4" w:space="0" w:color="auto"/>
            </w:tcBorders>
            <w:hideMark/>
          </w:tcPr>
          <w:p w14:paraId="26CBF612" w14:textId="77777777" w:rsidR="00CA63E6" w:rsidRDefault="00CA63E6" w:rsidP="00EF08DE">
            <w:pPr>
              <w:pStyle w:val="NormalWeb"/>
            </w:pPr>
            <w:r>
              <w:t>NU</w:t>
            </w:r>
          </w:p>
        </w:tc>
        <w:tc>
          <w:tcPr>
            <w:tcW w:w="1031" w:type="pct"/>
            <w:tcBorders>
              <w:top w:val="single" w:sz="4" w:space="0" w:color="auto"/>
              <w:left w:val="single" w:sz="4" w:space="0" w:color="auto"/>
              <w:bottom w:val="single" w:sz="4" w:space="0" w:color="auto"/>
              <w:right w:val="single" w:sz="4" w:space="0" w:color="auto"/>
            </w:tcBorders>
            <w:hideMark/>
          </w:tcPr>
          <w:p w14:paraId="79ABDAA4" w14:textId="77777777" w:rsidR="00CA63E6" w:rsidRDefault="00CA63E6" w:rsidP="00EF08DE">
            <w:pPr>
              <w:pStyle w:val="NormalWeb"/>
            </w:pPr>
            <w:r>
              <w:rPr>
                <w:rFonts w:cs="Calibri"/>
                <w:noProof/>
              </w:rPr>
              <w:t>NU</w:t>
            </w:r>
            <w:r>
              <w:t xml:space="preserve"> ESTE CAZUL</w:t>
            </w:r>
          </w:p>
        </w:tc>
      </w:tr>
      <w:tr w:rsidR="00CA63E6" w14:paraId="556B1B48" w14:textId="77777777" w:rsidTr="005A3E70">
        <w:trPr>
          <w:trHeight w:val="564"/>
        </w:trPr>
        <w:tc>
          <w:tcPr>
            <w:tcW w:w="2583" w:type="pct"/>
            <w:tcBorders>
              <w:top w:val="single" w:sz="4" w:space="0" w:color="auto"/>
              <w:left w:val="single" w:sz="4" w:space="0" w:color="auto"/>
              <w:bottom w:val="single" w:sz="4" w:space="0" w:color="auto"/>
              <w:right w:val="single" w:sz="4" w:space="0" w:color="auto"/>
            </w:tcBorders>
            <w:hideMark/>
          </w:tcPr>
          <w:p w14:paraId="177552FF" w14:textId="77777777" w:rsidR="00CA63E6" w:rsidRDefault="00CA63E6" w:rsidP="00E22532">
            <w:pPr>
              <w:spacing w:before="120" w:after="120" w:line="240" w:lineRule="auto"/>
              <w:jc w:val="both"/>
              <w:rPr>
                <w:sz w:val="24"/>
              </w:rPr>
            </w:pPr>
            <w:r>
              <w:rPr>
                <w:b/>
                <w:sz w:val="24"/>
              </w:rPr>
              <w:t>5.1</w:t>
            </w:r>
            <w:r>
              <w:rPr>
                <w:sz w:val="24"/>
              </w:rPr>
              <w:t xml:space="preserve"> </w:t>
            </w:r>
            <w:proofErr w:type="spellStart"/>
            <w:r>
              <w:rPr>
                <w:sz w:val="24"/>
              </w:rPr>
              <w:t>Planul</w:t>
            </w:r>
            <w:proofErr w:type="spellEnd"/>
            <w:r>
              <w:rPr>
                <w:sz w:val="24"/>
              </w:rPr>
              <w:t xml:space="preserve"> </w:t>
            </w:r>
            <w:proofErr w:type="spellStart"/>
            <w:r>
              <w:rPr>
                <w:sz w:val="24"/>
              </w:rPr>
              <w:t>financiar</w:t>
            </w:r>
            <w:proofErr w:type="spellEnd"/>
            <w:r>
              <w:rPr>
                <w:sz w:val="24"/>
              </w:rPr>
              <w:t xml:space="preserve"> </w:t>
            </w:r>
            <w:proofErr w:type="spellStart"/>
            <w:r>
              <w:rPr>
                <w:sz w:val="24"/>
              </w:rPr>
              <w:t>este</w:t>
            </w:r>
            <w:proofErr w:type="spellEnd"/>
            <w:r>
              <w:rPr>
                <w:sz w:val="24"/>
              </w:rPr>
              <w:t xml:space="preserve"> </w:t>
            </w:r>
            <w:proofErr w:type="spellStart"/>
            <w:r>
              <w:rPr>
                <w:sz w:val="24"/>
              </w:rPr>
              <w:t>corect</w:t>
            </w:r>
            <w:proofErr w:type="spellEnd"/>
            <w:r>
              <w:rPr>
                <w:sz w:val="24"/>
              </w:rPr>
              <w:t xml:space="preserve"> </w:t>
            </w:r>
            <w:proofErr w:type="spellStart"/>
            <w:r>
              <w:rPr>
                <w:sz w:val="24"/>
              </w:rPr>
              <w:t>completat</w:t>
            </w:r>
            <w:proofErr w:type="spellEnd"/>
            <w:r>
              <w:rPr>
                <w:sz w:val="24"/>
              </w:rPr>
              <w:t xml:space="preserve"> </w:t>
            </w:r>
            <w:proofErr w:type="spellStart"/>
            <w:r>
              <w:rPr>
                <w:sz w:val="24"/>
              </w:rPr>
              <w:t>şi</w:t>
            </w:r>
            <w:proofErr w:type="spellEnd"/>
            <w:r>
              <w:rPr>
                <w:sz w:val="24"/>
              </w:rPr>
              <w:t xml:space="preserve"> </w:t>
            </w:r>
            <w:proofErr w:type="spellStart"/>
            <w:r>
              <w:rPr>
                <w:sz w:val="24"/>
              </w:rPr>
              <w:t>respectă</w:t>
            </w:r>
            <w:proofErr w:type="spellEnd"/>
            <w:r>
              <w:rPr>
                <w:sz w:val="24"/>
              </w:rPr>
              <w:t xml:space="preserve"> </w:t>
            </w:r>
            <w:proofErr w:type="spellStart"/>
            <w:r>
              <w:rPr>
                <w:sz w:val="24"/>
              </w:rPr>
              <w:t>gradul</w:t>
            </w:r>
            <w:proofErr w:type="spellEnd"/>
            <w:r>
              <w:rPr>
                <w:sz w:val="24"/>
              </w:rPr>
              <w:t xml:space="preserve"> de </w:t>
            </w:r>
            <w:proofErr w:type="spellStart"/>
            <w:r>
              <w:rPr>
                <w:sz w:val="24"/>
              </w:rPr>
              <w:t>intervenţie</w:t>
            </w:r>
            <w:proofErr w:type="spellEnd"/>
            <w:r>
              <w:rPr>
                <w:sz w:val="24"/>
              </w:rPr>
              <w:t xml:space="preserve"> </w:t>
            </w:r>
            <w:proofErr w:type="spellStart"/>
            <w:r>
              <w:rPr>
                <w:sz w:val="24"/>
              </w:rPr>
              <w:t>publică</w:t>
            </w:r>
            <w:proofErr w:type="spellEnd"/>
            <w:r>
              <w:rPr>
                <w:sz w:val="24"/>
              </w:rPr>
              <w:t xml:space="preserve"> </w:t>
            </w:r>
            <w:proofErr w:type="spellStart"/>
            <w:r>
              <w:rPr>
                <w:sz w:val="24"/>
              </w:rPr>
              <w:t>stabilit</w:t>
            </w:r>
            <w:proofErr w:type="spellEnd"/>
            <w:r>
              <w:rPr>
                <w:sz w:val="24"/>
              </w:rPr>
              <w:t xml:space="preserve"> de GAL </w:t>
            </w:r>
            <w:proofErr w:type="spellStart"/>
            <w:r>
              <w:rPr>
                <w:sz w:val="24"/>
              </w:rPr>
              <w:t>prin</w:t>
            </w:r>
            <w:proofErr w:type="spellEnd"/>
            <w:r>
              <w:rPr>
                <w:sz w:val="24"/>
              </w:rPr>
              <w:t xml:space="preserve"> </w:t>
            </w:r>
            <w:proofErr w:type="spellStart"/>
            <w:r>
              <w:rPr>
                <w:sz w:val="24"/>
              </w:rPr>
              <w:t>fișa</w:t>
            </w:r>
            <w:proofErr w:type="spellEnd"/>
            <w:r>
              <w:rPr>
                <w:sz w:val="24"/>
              </w:rPr>
              <w:t xml:space="preserve"> </w:t>
            </w:r>
            <w:proofErr w:type="spellStart"/>
            <w:r>
              <w:rPr>
                <w:sz w:val="24"/>
              </w:rPr>
              <w:t>măsurii</w:t>
            </w:r>
            <w:proofErr w:type="spellEnd"/>
            <w:r>
              <w:rPr>
                <w:sz w:val="24"/>
              </w:rPr>
              <w:t xml:space="preserve">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DCCEB" w14:textId="1F3A9A8D" w:rsidR="00CA63E6" w:rsidRPr="0097378E" w:rsidRDefault="0097378E" w:rsidP="0097378E">
            <w:pPr>
              <w:rPr>
                <w:noProof/>
                <w:sz w:val="32"/>
                <w:szCs w:val="32"/>
              </w:rPr>
            </w:pPr>
            <w:r w:rsidRPr="00AE61D6">
              <w:rPr>
                <w:noProof/>
                <w:sz w:val="32"/>
                <w:szCs w:val="32"/>
              </w:rPr>
              <mc:AlternateContent>
                <mc:Choice Requires="wps">
                  <w:drawing>
                    <wp:anchor distT="0" distB="0" distL="114300" distR="114300" simplePos="0" relativeHeight="251659776" behindDoc="0" locked="0" layoutInCell="1" allowOverlap="1" wp14:anchorId="3BD44CC9" wp14:editId="1D9A8DCC">
                      <wp:simplePos x="0" y="0"/>
                      <wp:positionH relativeFrom="column">
                        <wp:posOffset>66675</wp:posOffset>
                      </wp:positionH>
                      <wp:positionV relativeFrom="paragraph">
                        <wp:posOffset>56516</wp:posOffset>
                      </wp:positionV>
                      <wp:extent cx="104775" cy="171450"/>
                      <wp:effectExtent l="0" t="0" r="28575" b="19050"/>
                      <wp:wrapNone/>
                      <wp:docPr id="79" name="Straight Connector 79"/>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13CEA" id="Straight Connector 7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z99NTN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45AB0366" w14:textId="77777777" w:rsidR="00CA63E6" w:rsidRDefault="00CA63E6" w:rsidP="00EF08DE">
            <w:pPr>
              <w:pStyle w:val="NormalWeb"/>
            </w:pPr>
            <w: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4CAE4A74" w14:textId="77777777" w:rsidR="00CA63E6" w:rsidRDefault="00CA63E6" w:rsidP="00EF08DE">
            <w:pPr>
              <w:pStyle w:val="NormalWeb"/>
            </w:pPr>
          </w:p>
        </w:tc>
      </w:tr>
      <w:tr w:rsidR="00CA63E6" w14:paraId="08C3A1BF" w14:textId="77777777" w:rsidTr="00E22532">
        <w:trPr>
          <w:trHeight w:val="349"/>
        </w:trPr>
        <w:tc>
          <w:tcPr>
            <w:tcW w:w="2583" w:type="pct"/>
            <w:tcBorders>
              <w:top w:val="single" w:sz="4" w:space="0" w:color="auto"/>
              <w:left w:val="single" w:sz="4" w:space="0" w:color="auto"/>
              <w:bottom w:val="single" w:sz="4" w:space="0" w:color="auto"/>
              <w:right w:val="single" w:sz="4" w:space="0" w:color="auto"/>
            </w:tcBorders>
            <w:hideMark/>
          </w:tcPr>
          <w:p w14:paraId="09027C84" w14:textId="77777777" w:rsidR="00CA63E6" w:rsidRDefault="00CA63E6" w:rsidP="00E22532">
            <w:pPr>
              <w:spacing w:before="120" w:after="120" w:line="240" w:lineRule="auto"/>
              <w:jc w:val="both"/>
              <w:rPr>
                <w:b/>
                <w:sz w:val="24"/>
              </w:rPr>
            </w:pPr>
            <w:r>
              <w:rPr>
                <w:b/>
                <w:sz w:val="24"/>
              </w:rPr>
              <w:t>5.2</w:t>
            </w:r>
            <w:r>
              <w:rPr>
                <w:sz w:val="24"/>
              </w:rPr>
              <w:t xml:space="preserve"> </w:t>
            </w:r>
            <w:proofErr w:type="spellStart"/>
            <w:r>
              <w:rPr>
                <w:sz w:val="24"/>
              </w:rPr>
              <w:t>Proiectul</w:t>
            </w:r>
            <w:proofErr w:type="spellEnd"/>
            <w:r>
              <w:rPr>
                <w:sz w:val="24"/>
              </w:rPr>
              <w:t xml:space="preserve"> se </w:t>
            </w:r>
            <w:proofErr w:type="spellStart"/>
            <w:r>
              <w:rPr>
                <w:sz w:val="24"/>
              </w:rPr>
              <w:t>încadrează</w:t>
            </w:r>
            <w:proofErr w:type="spellEnd"/>
            <w:r>
              <w:rPr>
                <w:sz w:val="24"/>
              </w:rPr>
              <w:t xml:space="preserve"> </w:t>
            </w:r>
            <w:proofErr w:type="spellStart"/>
            <w:r>
              <w:rPr>
                <w:sz w:val="24"/>
              </w:rPr>
              <w:t>în</w:t>
            </w:r>
            <w:proofErr w:type="spellEnd"/>
            <w:r>
              <w:rPr>
                <w:sz w:val="24"/>
              </w:rPr>
              <w:t xml:space="preserve"> </w:t>
            </w:r>
            <w:proofErr w:type="spellStart"/>
            <w:r>
              <w:rPr>
                <w:sz w:val="24"/>
              </w:rPr>
              <w:t>plafonul</w:t>
            </w:r>
            <w:proofErr w:type="spellEnd"/>
            <w:r>
              <w:rPr>
                <w:sz w:val="24"/>
              </w:rPr>
              <w:t xml:space="preserve"> maxim al </w:t>
            </w:r>
            <w:proofErr w:type="spellStart"/>
            <w:r>
              <w:rPr>
                <w:sz w:val="24"/>
              </w:rPr>
              <w:t>sprijinului</w:t>
            </w:r>
            <w:proofErr w:type="spellEnd"/>
            <w:r>
              <w:rPr>
                <w:sz w:val="24"/>
              </w:rPr>
              <w:t xml:space="preserve"> public </w:t>
            </w:r>
            <w:proofErr w:type="spellStart"/>
            <w:r>
              <w:rPr>
                <w:sz w:val="24"/>
              </w:rPr>
              <w:t>nerambursabil</w:t>
            </w:r>
            <w:proofErr w:type="spellEnd"/>
            <w:r>
              <w:rPr>
                <w:sz w:val="24"/>
              </w:rPr>
              <w:t>?</w:t>
            </w:r>
          </w:p>
        </w:tc>
        <w:tc>
          <w:tcPr>
            <w:tcW w:w="578" w:type="pct"/>
            <w:tcBorders>
              <w:top w:val="single" w:sz="4" w:space="0" w:color="auto"/>
              <w:left w:val="single" w:sz="4" w:space="0" w:color="auto"/>
              <w:bottom w:val="single" w:sz="4" w:space="0" w:color="auto"/>
              <w:right w:val="single" w:sz="4" w:space="0" w:color="auto"/>
            </w:tcBorders>
            <w:vAlign w:val="center"/>
            <w:hideMark/>
          </w:tcPr>
          <w:p w14:paraId="3F6F81E2" w14:textId="09A709AB" w:rsidR="00CA63E6" w:rsidRPr="006601D3" w:rsidRDefault="006601D3" w:rsidP="006601D3">
            <w:pPr>
              <w:rPr>
                <w:noProof/>
                <w:sz w:val="32"/>
                <w:szCs w:val="32"/>
              </w:rPr>
            </w:pPr>
            <w:r w:rsidRPr="00AE61D6">
              <w:rPr>
                <w:noProof/>
                <w:sz w:val="32"/>
                <w:szCs w:val="32"/>
              </w:rPr>
              <mc:AlternateContent>
                <mc:Choice Requires="wps">
                  <w:drawing>
                    <wp:anchor distT="0" distB="0" distL="114300" distR="114300" simplePos="0" relativeHeight="251668992" behindDoc="0" locked="0" layoutInCell="1" allowOverlap="1" wp14:anchorId="02F2170D" wp14:editId="4D3E9D28">
                      <wp:simplePos x="0" y="0"/>
                      <wp:positionH relativeFrom="column">
                        <wp:posOffset>66675</wp:posOffset>
                      </wp:positionH>
                      <wp:positionV relativeFrom="paragraph">
                        <wp:posOffset>56516</wp:posOffset>
                      </wp:positionV>
                      <wp:extent cx="104775" cy="171450"/>
                      <wp:effectExtent l="0" t="0" r="28575" b="19050"/>
                      <wp:wrapNone/>
                      <wp:docPr id="80" name="Straight Connector 80"/>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F9EEF4" id="Straight Connector 8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nmTFoN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33D6A234" w14:textId="77777777" w:rsidR="00CA63E6" w:rsidRDefault="00CA63E6" w:rsidP="00EF08DE">
            <w:pPr>
              <w:pStyle w:val="NormalWeb"/>
              <w:rPr>
                <w:szCs w:val="24"/>
                <w:lang w:eastAsia="en-US"/>
              </w:rPr>
            </w:pPr>
            <w: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4C197C55" w14:textId="77777777" w:rsidR="00CA63E6" w:rsidRDefault="00CA63E6" w:rsidP="00EF08DE">
            <w:pPr>
              <w:pStyle w:val="NormalWeb"/>
            </w:pPr>
          </w:p>
        </w:tc>
      </w:tr>
      <w:tr w:rsidR="00CA63E6" w14:paraId="49D753B7" w14:textId="77777777" w:rsidTr="00E22532">
        <w:trPr>
          <w:trHeight w:val="564"/>
        </w:trPr>
        <w:tc>
          <w:tcPr>
            <w:tcW w:w="2583" w:type="pct"/>
            <w:tcBorders>
              <w:top w:val="single" w:sz="4" w:space="0" w:color="auto"/>
              <w:left w:val="single" w:sz="4" w:space="0" w:color="auto"/>
              <w:bottom w:val="single" w:sz="4" w:space="0" w:color="auto"/>
              <w:right w:val="single" w:sz="4" w:space="0" w:color="auto"/>
            </w:tcBorders>
            <w:hideMark/>
          </w:tcPr>
          <w:p w14:paraId="5420E032" w14:textId="77777777" w:rsidR="00CA63E6" w:rsidRDefault="00CA63E6" w:rsidP="00E22532">
            <w:pPr>
              <w:spacing w:before="120" w:after="120" w:line="240" w:lineRule="auto"/>
              <w:jc w:val="both"/>
              <w:rPr>
                <w:b/>
                <w:sz w:val="24"/>
              </w:rPr>
            </w:pPr>
            <w:r>
              <w:rPr>
                <w:b/>
                <w:sz w:val="24"/>
              </w:rPr>
              <w:t>5.3</w:t>
            </w:r>
            <w:r>
              <w:rPr>
                <w:sz w:val="24"/>
              </w:rPr>
              <w:t xml:space="preserve"> </w:t>
            </w:r>
            <w:proofErr w:type="spellStart"/>
            <w:r>
              <w:rPr>
                <w:sz w:val="24"/>
              </w:rPr>
              <w:t>Avansul</w:t>
            </w:r>
            <w:proofErr w:type="spellEnd"/>
            <w:r>
              <w:rPr>
                <w:sz w:val="24"/>
              </w:rPr>
              <w:t xml:space="preserve"> </w:t>
            </w:r>
            <w:proofErr w:type="spellStart"/>
            <w:r>
              <w:rPr>
                <w:sz w:val="24"/>
              </w:rPr>
              <w:t>solicitat</w:t>
            </w:r>
            <w:proofErr w:type="spellEnd"/>
            <w:r>
              <w:rPr>
                <w:sz w:val="24"/>
              </w:rPr>
              <w:t xml:space="preserve"> se </w:t>
            </w:r>
            <w:proofErr w:type="spellStart"/>
            <w:r>
              <w:rPr>
                <w:sz w:val="24"/>
              </w:rPr>
              <w:t>încadrează</w:t>
            </w:r>
            <w:proofErr w:type="spellEnd"/>
            <w:r>
              <w:rPr>
                <w:sz w:val="24"/>
              </w:rPr>
              <w:t xml:space="preserve"> </w:t>
            </w:r>
            <w:proofErr w:type="spellStart"/>
            <w:r>
              <w:rPr>
                <w:sz w:val="24"/>
              </w:rPr>
              <w:t>într</w:t>
            </w:r>
            <w:proofErr w:type="spellEnd"/>
            <w:r>
              <w:rPr>
                <w:sz w:val="24"/>
              </w:rPr>
              <w:t xml:space="preserve">-un </w:t>
            </w:r>
            <w:proofErr w:type="spellStart"/>
            <w:r>
              <w:rPr>
                <w:sz w:val="24"/>
              </w:rPr>
              <w:t>cuantum</w:t>
            </w:r>
            <w:proofErr w:type="spellEnd"/>
            <w:r>
              <w:rPr>
                <w:sz w:val="24"/>
              </w:rPr>
              <w:t xml:space="preserve"> de </w:t>
            </w:r>
            <w:proofErr w:type="spellStart"/>
            <w:r>
              <w:rPr>
                <w:sz w:val="24"/>
              </w:rPr>
              <w:t>până</w:t>
            </w:r>
            <w:proofErr w:type="spellEnd"/>
            <w:r>
              <w:rPr>
                <w:sz w:val="24"/>
              </w:rPr>
              <w:t xml:space="preserve"> la 50% din </w:t>
            </w:r>
            <w:proofErr w:type="spellStart"/>
            <w:r>
              <w:rPr>
                <w:sz w:val="24"/>
              </w:rPr>
              <w:t>ajutorul</w:t>
            </w:r>
            <w:proofErr w:type="spellEnd"/>
            <w:r>
              <w:rPr>
                <w:sz w:val="24"/>
              </w:rPr>
              <w:t xml:space="preserve"> public </w:t>
            </w:r>
            <w:proofErr w:type="spellStart"/>
            <w:r>
              <w:rPr>
                <w:sz w:val="24"/>
              </w:rPr>
              <w:t>nerambursabil</w:t>
            </w:r>
            <w:proofErr w:type="spellEnd"/>
            <w:r>
              <w:rPr>
                <w:sz w:val="24"/>
              </w:rPr>
              <w:t>?</w:t>
            </w:r>
          </w:p>
        </w:tc>
        <w:tc>
          <w:tcPr>
            <w:tcW w:w="578" w:type="pct"/>
            <w:tcBorders>
              <w:top w:val="single" w:sz="4" w:space="0" w:color="auto"/>
              <w:left w:val="single" w:sz="4" w:space="0" w:color="auto"/>
              <w:bottom w:val="single" w:sz="4" w:space="0" w:color="auto"/>
              <w:right w:val="single" w:sz="4" w:space="0" w:color="auto"/>
            </w:tcBorders>
            <w:vAlign w:val="center"/>
            <w:hideMark/>
          </w:tcPr>
          <w:p w14:paraId="0C45C6C4" w14:textId="2EBAB3F4" w:rsidR="00CA63E6" w:rsidRPr="006601D3" w:rsidRDefault="006601D3" w:rsidP="006601D3">
            <w:pPr>
              <w:rPr>
                <w:noProof/>
                <w:sz w:val="32"/>
                <w:szCs w:val="32"/>
              </w:rPr>
            </w:pPr>
            <w:r w:rsidRPr="00AE61D6">
              <w:rPr>
                <w:noProof/>
                <w:sz w:val="32"/>
                <w:szCs w:val="32"/>
              </w:rPr>
              <mc:AlternateContent>
                <mc:Choice Requires="wps">
                  <w:drawing>
                    <wp:anchor distT="0" distB="0" distL="114300" distR="114300" simplePos="0" relativeHeight="251670016" behindDoc="0" locked="0" layoutInCell="1" allowOverlap="1" wp14:anchorId="04FFDC9F" wp14:editId="761FDD65">
                      <wp:simplePos x="0" y="0"/>
                      <wp:positionH relativeFrom="column">
                        <wp:posOffset>66675</wp:posOffset>
                      </wp:positionH>
                      <wp:positionV relativeFrom="paragraph">
                        <wp:posOffset>56516</wp:posOffset>
                      </wp:positionV>
                      <wp:extent cx="104775" cy="171450"/>
                      <wp:effectExtent l="0" t="0" r="28575" b="19050"/>
                      <wp:wrapNone/>
                      <wp:docPr id="81" name="Straight Connector 81"/>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248EC5" id="Straight Connector 8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6BE7168E" w14:textId="77777777" w:rsidR="00CA63E6" w:rsidRDefault="00CA63E6" w:rsidP="00EF08DE">
            <w:pPr>
              <w:pStyle w:val="NormalWeb"/>
            </w:pPr>
            <w: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1B593F1F" w14:textId="77777777" w:rsidR="00CA63E6" w:rsidRDefault="00CA63E6" w:rsidP="00EF08DE">
            <w:pPr>
              <w:pStyle w:val="NormalWeb"/>
            </w:pPr>
          </w:p>
        </w:tc>
      </w:tr>
    </w:tbl>
    <w:p w14:paraId="64B369F2" w14:textId="77777777" w:rsidR="00CA63E6" w:rsidRDefault="00CA63E6" w:rsidP="00EF08DE">
      <w:pPr>
        <w:pStyle w:val="NormalWeb"/>
      </w:pPr>
    </w:p>
    <w:p w14:paraId="51F45A48" w14:textId="4B966BA3" w:rsidR="002B047B" w:rsidRDefault="002B047B" w:rsidP="002B047B">
      <w:pPr>
        <w:spacing w:beforeLines="60" w:before="144" w:afterLines="60" w:after="144"/>
        <w:jc w:val="both"/>
        <w:rPr>
          <w:rFonts w:ascii="Calibri" w:hAnsi="Calibri" w:cs="Calibri"/>
          <w:b/>
          <w:lang w:val="ro-RO"/>
        </w:rPr>
      </w:pPr>
    </w:p>
    <w:p w14:paraId="64AC1771" w14:textId="77777777" w:rsidR="006601D3" w:rsidRPr="002B047B" w:rsidRDefault="006601D3" w:rsidP="002B047B">
      <w:pPr>
        <w:spacing w:beforeLines="60" w:before="144" w:afterLines="60" w:after="144"/>
        <w:jc w:val="both"/>
        <w:rPr>
          <w:rFonts w:ascii="Calibri" w:hAnsi="Calibri" w:cs="Calibri"/>
          <w:b/>
          <w:lang w:val="ro-RO"/>
        </w:rPr>
      </w:pPr>
    </w:p>
    <w:tbl>
      <w:tblPr>
        <w:tblW w:w="0" w:type="auto"/>
        <w:tblLayout w:type="fixed"/>
        <w:tblCellMar>
          <w:left w:w="30" w:type="dxa"/>
          <w:right w:w="30" w:type="dxa"/>
        </w:tblCellMar>
        <w:tblLook w:val="0000" w:firstRow="0" w:lastRow="0" w:firstColumn="0" w:lastColumn="0" w:noHBand="0" w:noVBand="0"/>
      </w:tblPr>
      <w:tblGrid>
        <w:gridCol w:w="3149"/>
        <w:gridCol w:w="1843"/>
        <w:gridCol w:w="2199"/>
        <w:gridCol w:w="2131"/>
      </w:tblGrid>
      <w:tr w:rsidR="002B047B" w:rsidRPr="002B047B" w14:paraId="59425513" w14:textId="77777777" w:rsidTr="00953E71">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14:paraId="26384F2E" w14:textId="77777777" w:rsidR="002B047B" w:rsidRPr="002B047B" w:rsidRDefault="002B047B" w:rsidP="002B047B">
            <w:pPr>
              <w:keepNext/>
              <w:keepLines/>
              <w:spacing w:after="0"/>
              <w:jc w:val="both"/>
              <w:outlineLvl w:val="0"/>
              <w:rPr>
                <w:rFonts w:ascii="Calibri" w:eastAsia="Times New Roman" w:hAnsi="Calibri" w:cs="Calibri"/>
                <w:b/>
                <w:bCs/>
              </w:rPr>
            </w:pPr>
            <w:r w:rsidRPr="002B047B">
              <w:rPr>
                <w:rFonts w:ascii="Calibri" w:eastAsia="Times New Roman" w:hAnsi="Calibri" w:cs="Calibri"/>
                <w:b/>
                <w:bCs/>
              </w:rPr>
              <w:lastRenderedPageBreak/>
              <w:t xml:space="preserve">Plan </w:t>
            </w:r>
            <w:proofErr w:type="spellStart"/>
            <w:r w:rsidRPr="002B047B">
              <w:rPr>
                <w:rFonts w:ascii="Calibri" w:eastAsia="Times New Roman" w:hAnsi="Calibri" w:cs="Calibri"/>
                <w:b/>
                <w:bCs/>
              </w:rPr>
              <w:t>Financiar</w:t>
            </w:r>
            <w:proofErr w:type="spellEnd"/>
            <w:r w:rsidRPr="002B047B">
              <w:rPr>
                <w:rFonts w:ascii="Calibri" w:eastAsia="Times New Roman" w:hAnsi="Calibri" w:cs="Calibri"/>
                <w:b/>
                <w:bCs/>
              </w:rPr>
              <w:t xml:space="preserve">  </w:t>
            </w:r>
            <w:proofErr w:type="spellStart"/>
            <w:r w:rsidRPr="002B047B">
              <w:rPr>
                <w:rFonts w:ascii="Calibri" w:eastAsia="Times New Roman" w:hAnsi="Calibri" w:cs="Calibri"/>
                <w:b/>
                <w:bCs/>
              </w:rPr>
              <w:t>Submăsura</w:t>
            </w:r>
            <w:proofErr w:type="spellEnd"/>
            <w:r w:rsidRPr="002B047B">
              <w:rPr>
                <w:rFonts w:ascii="Calibri" w:eastAsia="Times New Roman" w:hAnsi="Calibri" w:cs="Calibri"/>
                <w:b/>
                <w:bCs/>
              </w:rPr>
              <w:t xml:space="preserve"> 3/3A</w:t>
            </w:r>
          </w:p>
        </w:tc>
      </w:tr>
      <w:tr w:rsidR="002B047B" w:rsidRPr="002B047B" w14:paraId="4E4D5017" w14:textId="77777777" w:rsidTr="00953E71">
        <w:trPr>
          <w:trHeight w:val="341"/>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60C6B109" w14:textId="77777777" w:rsidR="002B047B" w:rsidRPr="002B047B" w:rsidRDefault="002B047B" w:rsidP="002B047B">
            <w:pPr>
              <w:spacing w:after="0"/>
              <w:jc w:val="both"/>
              <w:rPr>
                <w:rFonts w:ascii="Calibri" w:hAnsi="Calibri" w:cs="Calibri"/>
                <w:snapToGrid w:val="0"/>
              </w:rPr>
            </w:pPr>
          </w:p>
        </w:tc>
        <w:tc>
          <w:tcPr>
            <w:tcW w:w="1843" w:type="dxa"/>
            <w:tcBorders>
              <w:top w:val="single" w:sz="6" w:space="0" w:color="008080"/>
              <w:left w:val="single" w:sz="6" w:space="0" w:color="008080"/>
              <w:bottom w:val="single" w:sz="6" w:space="0" w:color="008080"/>
            </w:tcBorders>
            <w:shd w:val="solid" w:color="008080" w:fill="auto"/>
          </w:tcPr>
          <w:p w14:paraId="41829F21" w14:textId="77777777" w:rsidR="002B047B" w:rsidRPr="002B047B" w:rsidRDefault="002B047B" w:rsidP="002B047B">
            <w:pPr>
              <w:spacing w:after="0"/>
              <w:jc w:val="both"/>
              <w:rPr>
                <w:rFonts w:ascii="Calibri" w:hAnsi="Calibri" w:cs="Calibri"/>
                <w:b/>
                <w:snapToGrid w:val="0"/>
              </w:rPr>
            </w:pPr>
            <w:proofErr w:type="spellStart"/>
            <w:r w:rsidRPr="002B047B">
              <w:rPr>
                <w:rFonts w:ascii="Calibri" w:hAnsi="Calibri" w:cs="Calibri"/>
                <w:b/>
                <w:snapToGrid w:val="0"/>
              </w:rPr>
              <w:t>Cheltuieli</w:t>
            </w:r>
            <w:proofErr w:type="spellEnd"/>
            <w:r w:rsidRPr="002B047B">
              <w:rPr>
                <w:rFonts w:ascii="Calibri" w:hAnsi="Calibri" w:cs="Calibri"/>
                <w:b/>
                <w:snapToGrid w:val="0"/>
              </w:rPr>
              <w:t xml:space="preserve"> </w:t>
            </w:r>
            <w:proofErr w:type="spellStart"/>
            <w:r w:rsidRPr="002B047B">
              <w:rPr>
                <w:rFonts w:ascii="Calibri" w:hAnsi="Calibri" w:cs="Calibri"/>
                <w:b/>
                <w:snapToGrid w:val="0"/>
              </w:rPr>
              <w:t>eligibile</w:t>
            </w:r>
            <w:proofErr w:type="spellEnd"/>
          </w:p>
        </w:tc>
        <w:tc>
          <w:tcPr>
            <w:tcW w:w="2199" w:type="dxa"/>
            <w:tcBorders>
              <w:top w:val="single" w:sz="6" w:space="0" w:color="008080"/>
              <w:bottom w:val="single" w:sz="6" w:space="0" w:color="008080"/>
            </w:tcBorders>
            <w:shd w:val="solid" w:color="008080" w:fill="auto"/>
          </w:tcPr>
          <w:p w14:paraId="4B1F8E4D" w14:textId="77777777" w:rsidR="002B047B" w:rsidRPr="002B047B" w:rsidRDefault="002B047B" w:rsidP="002B047B">
            <w:pPr>
              <w:spacing w:after="0"/>
              <w:jc w:val="both"/>
              <w:rPr>
                <w:rFonts w:ascii="Calibri" w:hAnsi="Calibri" w:cs="Calibri"/>
                <w:b/>
                <w:snapToGrid w:val="0"/>
              </w:rPr>
            </w:pPr>
            <w:proofErr w:type="spellStart"/>
            <w:r w:rsidRPr="002B047B">
              <w:rPr>
                <w:rFonts w:ascii="Calibri" w:hAnsi="Calibri" w:cs="Calibri"/>
                <w:b/>
                <w:snapToGrid w:val="0"/>
              </w:rPr>
              <w:t>Cheltuieli</w:t>
            </w:r>
            <w:proofErr w:type="spellEnd"/>
            <w:r w:rsidRPr="002B047B">
              <w:rPr>
                <w:rFonts w:ascii="Calibri" w:hAnsi="Calibri" w:cs="Calibri"/>
                <w:b/>
                <w:snapToGrid w:val="0"/>
              </w:rPr>
              <w:t xml:space="preserve"> </w:t>
            </w:r>
            <w:proofErr w:type="spellStart"/>
            <w:r w:rsidRPr="002B047B">
              <w:rPr>
                <w:rFonts w:ascii="Calibri" w:hAnsi="Calibri" w:cs="Calibri"/>
                <w:b/>
                <w:snapToGrid w:val="0"/>
              </w:rPr>
              <w:t>neeligibile</w:t>
            </w:r>
            <w:proofErr w:type="spellEnd"/>
          </w:p>
        </w:tc>
        <w:tc>
          <w:tcPr>
            <w:tcW w:w="2131" w:type="dxa"/>
            <w:tcBorders>
              <w:top w:val="single" w:sz="6" w:space="0" w:color="008080"/>
              <w:bottom w:val="single" w:sz="6" w:space="0" w:color="008080"/>
            </w:tcBorders>
            <w:shd w:val="solid" w:color="008080" w:fill="auto"/>
          </w:tcPr>
          <w:p w14:paraId="14A30D99" w14:textId="77777777" w:rsidR="002B047B" w:rsidRPr="002B047B" w:rsidRDefault="002B047B" w:rsidP="002B047B">
            <w:pPr>
              <w:spacing w:after="0"/>
              <w:jc w:val="both"/>
              <w:rPr>
                <w:rFonts w:ascii="Calibri" w:hAnsi="Calibri" w:cs="Calibri"/>
                <w:b/>
                <w:snapToGrid w:val="0"/>
              </w:rPr>
            </w:pPr>
            <w:r w:rsidRPr="002B047B">
              <w:rPr>
                <w:rFonts w:ascii="Calibri" w:hAnsi="Calibri" w:cs="Calibri"/>
                <w:b/>
                <w:snapToGrid w:val="0"/>
              </w:rPr>
              <w:t xml:space="preserve">Total </w:t>
            </w:r>
            <w:proofErr w:type="spellStart"/>
            <w:r w:rsidRPr="002B047B">
              <w:rPr>
                <w:rFonts w:ascii="Calibri" w:hAnsi="Calibri" w:cs="Calibri"/>
                <w:b/>
                <w:snapToGrid w:val="0"/>
              </w:rPr>
              <w:t>proiect</w:t>
            </w:r>
            <w:proofErr w:type="spellEnd"/>
          </w:p>
        </w:tc>
      </w:tr>
      <w:tr w:rsidR="002B047B" w:rsidRPr="002B047B" w14:paraId="112C9657" w14:textId="77777777" w:rsidTr="00953E71">
        <w:trPr>
          <w:trHeight w:val="269"/>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07067453" w14:textId="77777777" w:rsidR="002B047B" w:rsidRPr="002B047B" w:rsidRDefault="002B047B" w:rsidP="002B047B">
            <w:pPr>
              <w:spacing w:after="0" w:line="240" w:lineRule="auto"/>
              <w:jc w:val="both"/>
              <w:rPr>
                <w:rFonts w:ascii="Calibri" w:hAnsi="Calibri" w:cs="Calibri"/>
                <w:snapToGrid w:val="0"/>
              </w:rPr>
            </w:pPr>
            <w:r w:rsidRPr="002B047B">
              <w:rPr>
                <w:rFonts w:ascii="Calibri" w:hAnsi="Calibri" w:cs="Calibr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14:paraId="1DA95232" w14:textId="77777777" w:rsidR="002B047B" w:rsidRPr="002B047B" w:rsidRDefault="002B047B" w:rsidP="002B047B">
            <w:pPr>
              <w:spacing w:line="240" w:lineRule="auto"/>
              <w:jc w:val="both"/>
              <w:rPr>
                <w:rFonts w:ascii="Calibri" w:hAnsi="Calibri" w:cs="Calibri"/>
                <w:b/>
                <w:snapToGrid w:val="0"/>
              </w:rPr>
            </w:pPr>
            <w:r w:rsidRPr="002B047B">
              <w:rPr>
                <w:rFonts w:ascii="Calibri" w:hAnsi="Calibri" w:cs="Calibr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14:paraId="03C30AEE" w14:textId="77777777" w:rsidR="002B047B" w:rsidRPr="002B047B" w:rsidRDefault="002B047B" w:rsidP="002B047B">
            <w:pPr>
              <w:spacing w:line="240" w:lineRule="auto"/>
              <w:jc w:val="both"/>
              <w:rPr>
                <w:rFonts w:ascii="Calibri" w:hAnsi="Calibri" w:cs="Calibri"/>
                <w:b/>
                <w:snapToGrid w:val="0"/>
              </w:rPr>
            </w:pPr>
            <w:r w:rsidRPr="002B047B">
              <w:rPr>
                <w:rFonts w:ascii="Calibri" w:hAnsi="Calibri" w:cs="Calibri"/>
                <w:b/>
                <w:snapToGrid w:val="0"/>
              </w:rPr>
              <w:t>2</w:t>
            </w:r>
          </w:p>
        </w:tc>
        <w:tc>
          <w:tcPr>
            <w:tcW w:w="2131" w:type="dxa"/>
            <w:tcBorders>
              <w:top w:val="single" w:sz="6" w:space="0" w:color="008080"/>
              <w:left w:val="single" w:sz="6" w:space="0" w:color="008080"/>
              <w:bottom w:val="single" w:sz="4" w:space="0" w:color="auto"/>
            </w:tcBorders>
            <w:shd w:val="solid" w:color="008080" w:fill="auto"/>
          </w:tcPr>
          <w:p w14:paraId="6C86F9DD" w14:textId="77777777" w:rsidR="002B047B" w:rsidRPr="002B047B" w:rsidRDefault="002B047B" w:rsidP="002B047B">
            <w:pPr>
              <w:spacing w:line="240" w:lineRule="auto"/>
              <w:jc w:val="both"/>
              <w:rPr>
                <w:rFonts w:ascii="Calibri" w:hAnsi="Calibri" w:cs="Calibri"/>
                <w:b/>
                <w:snapToGrid w:val="0"/>
              </w:rPr>
            </w:pPr>
            <w:r w:rsidRPr="002B047B">
              <w:rPr>
                <w:rFonts w:ascii="Calibri" w:hAnsi="Calibri" w:cs="Calibri"/>
                <w:b/>
                <w:snapToGrid w:val="0"/>
              </w:rPr>
              <w:t>3</w:t>
            </w:r>
          </w:p>
        </w:tc>
      </w:tr>
      <w:tr w:rsidR="002B047B" w:rsidRPr="002B047B" w14:paraId="41B5118B" w14:textId="77777777" w:rsidTr="00953E71">
        <w:trPr>
          <w:trHeight w:val="377"/>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76902F3D" w14:textId="77777777" w:rsidR="002B047B" w:rsidRPr="002B047B" w:rsidRDefault="002B047B" w:rsidP="002B047B">
            <w:pPr>
              <w:spacing w:after="0"/>
              <w:jc w:val="both"/>
              <w:rPr>
                <w:rFonts w:ascii="Calibri" w:hAnsi="Calibri" w:cs="Calibr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14:paraId="14713ABD" w14:textId="77777777" w:rsidR="002B047B" w:rsidRPr="002B047B" w:rsidRDefault="002B047B" w:rsidP="002B047B">
            <w:pPr>
              <w:spacing w:after="0"/>
              <w:jc w:val="both"/>
              <w:rPr>
                <w:rFonts w:ascii="Calibri" w:hAnsi="Calibri" w:cs="Calibri"/>
                <w:b/>
                <w:snapToGrid w:val="0"/>
              </w:rPr>
            </w:pPr>
            <w:r w:rsidRPr="002B047B">
              <w:rPr>
                <w:rFonts w:ascii="Calibri" w:hAnsi="Calibri" w:cs="Calibr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56E716A3" w14:textId="77777777" w:rsidR="002B047B" w:rsidRPr="002B047B" w:rsidRDefault="002B047B" w:rsidP="002B047B">
            <w:pPr>
              <w:spacing w:after="0"/>
              <w:jc w:val="both"/>
              <w:rPr>
                <w:rFonts w:ascii="Calibri" w:hAnsi="Calibri" w:cs="Calibri"/>
                <w:b/>
                <w:snapToGrid w:val="0"/>
              </w:rPr>
            </w:pPr>
            <w:r w:rsidRPr="002B047B">
              <w:rPr>
                <w:rFonts w:ascii="Calibri" w:hAnsi="Calibri" w:cs="Calibr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14:paraId="7A5C4AF8" w14:textId="77777777" w:rsidR="002B047B" w:rsidRPr="002B047B" w:rsidRDefault="002B047B" w:rsidP="002B047B">
            <w:pPr>
              <w:spacing w:after="0"/>
              <w:jc w:val="both"/>
              <w:rPr>
                <w:rFonts w:ascii="Calibri" w:hAnsi="Calibri" w:cs="Calibri"/>
                <w:b/>
                <w:snapToGrid w:val="0"/>
              </w:rPr>
            </w:pPr>
            <w:r w:rsidRPr="002B047B">
              <w:rPr>
                <w:rFonts w:ascii="Calibri" w:hAnsi="Calibri" w:cs="Calibri"/>
                <w:b/>
                <w:snapToGrid w:val="0"/>
              </w:rPr>
              <w:t>Euro</w:t>
            </w:r>
          </w:p>
        </w:tc>
      </w:tr>
      <w:tr w:rsidR="002B047B" w:rsidRPr="002B047B" w14:paraId="213F4A30" w14:textId="77777777" w:rsidTr="00953E7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A6EC84D" w14:textId="77777777" w:rsidR="002B047B" w:rsidRPr="002B047B" w:rsidRDefault="002B047B" w:rsidP="002B047B">
            <w:pPr>
              <w:spacing w:after="0" w:line="240" w:lineRule="auto"/>
              <w:jc w:val="both"/>
              <w:rPr>
                <w:rFonts w:ascii="Calibri" w:hAnsi="Calibri" w:cs="Calibri"/>
                <w:b/>
                <w:snapToGrid w:val="0"/>
              </w:rPr>
            </w:pPr>
            <w:r w:rsidRPr="002B047B">
              <w:rPr>
                <w:rFonts w:ascii="Calibri" w:hAnsi="Calibri" w:cs="Calibri"/>
                <w:b/>
                <w:snapToGrid w:val="0"/>
              </w:rPr>
              <w:t xml:space="preserve">1. </w:t>
            </w:r>
            <w:proofErr w:type="spellStart"/>
            <w:r w:rsidRPr="002B047B">
              <w:rPr>
                <w:rFonts w:ascii="Calibri" w:hAnsi="Calibri" w:cs="Calibri"/>
                <w:b/>
                <w:snapToGrid w:val="0"/>
              </w:rPr>
              <w:t>Ajutor</w:t>
            </w:r>
            <w:proofErr w:type="spellEnd"/>
            <w:r w:rsidRPr="002B047B">
              <w:rPr>
                <w:rFonts w:ascii="Calibri" w:hAnsi="Calibri" w:cs="Calibri"/>
                <w:b/>
                <w:snapToGrid w:val="0"/>
              </w:rPr>
              <w:t xml:space="preserve"> public </w:t>
            </w:r>
            <w:proofErr w:type="spellStart"/>
            <w:r w:rsidRPr="002B047B">
              <w:rPr>
                <w:rFonts w:ascii="Calibri" w:hAnsi="Calibri" w:cs="Calibri"/>
                <w:b/>
                <w:snapToGrid w:val="0"/>
              </w:rPr>
              <w:t>nerambursabil</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70724C3" w14:textId="6AC51847" w:rsidR="002B047B" w:rsidRPr="002B047B" w:rsidRDefault="00EC002F" w:rsidP="002B047B">
            <w:pPr>
              <w:spacing w:line="240" w:lineRule="auto"/>
              <w:jc w:val="both"/>
              <w:rPr>
                <w:rFonts w:ascii="Calibri" w:hAnsi="Calibri" w:cs="Calibri"/>
                <w:b/>
                <w:snapToGrid w:val="0"/>
              </w:rPr>
            </w:pPr>
            <w:r>
              <w:rPr>
                <w:rFonts w:ascii="Calibri" w:hAnsi="Calibri" w:cs="Calibri"/>
                <w:b/>
                <w:snapToGrid w:val="0"/>
              </w:rPr>
              <w:t>0</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181A312C" w14:textId="77777777" w:rsidR="002B047B" w:rsidRPr="002B047B" w:rsidRDefault="002B047B" w:rsidP="002B047B">
            <w:pPr>
              <w:spacing w:line="240" w:lineRule="auto"/>
              <w:jc w:val="both"/>
              <w:rPr>
                <w:rFonts w:ascii="Calibri" w:hAnsi="Calibri" w:cs="Calibri"/>
                <w:b/>
                <w:snapToGrid w:val="0"/>
              </w:rPr>
            </w:pPr>
          </w:p>
        </w:tc>
        <w:tc>
          <w:tcPr>
            <w:tcW w:w="2131" w:type="dxa"/>
            <w:tcBorders>
              <w:top w:val="single" w:sz="4" w:space="0" w:color="auto"/>
              <w:left w:val="single" w:sz="4" w:space="0" w:color="auto"/>
              <w:bottom w:val="single" w:sz="4" w:space="0" w:color="auto"/>
            </w:tcBorders>
            <w:shd w:val="solid" w:color="C0C0C0" w:fill="auto"/>
          </w:tcPr>
          <w:p w14:paraId="3FDD20C7" w14:textId="7EB6E9A4" w:rsidR="002B047B" w:rsidRPr="002B047B" w:rsidRDefault="00EC002F" w:rsidP="002B047B">
            <w:pPr>
              <w:spacing w:line="240" w:lineRule="auto"/>
              <w:jc w:val="both"/>
              <w:rPr>
                <w:rFonts w:ascii="Calibri" w:hAnsi="Calibri" w:cs="Calibri"/>
                <w:b/>
                <w:snapToGrid w:val="0"/>
              </w:rPr>
            </w:pPr>
            <w:r>
              <w:rPr>
                <w:rFonts w:ascii="Calibri" w:hAnsi="Calibri" w:cs="Calibri"/>
                <w:b/>
                <w:snapToGrid w:val="0"/>
              </w:rPr>
              <w:t>0</w:t>
            </w:r>
          </w:p>
        </w:tc>
      </w:tr>
      <w:tr w:rsidR="002B047B" w:rsidRPr="002B047B" w14:paraId="279D5CBB" w14:textId="77777777" w:rsidTr="00953E7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40DC964" w14:textId="77777777" w:rsidR="002B047B" w:rsidRPr="002B047B" w:rsidRDefault="002B047B" w:rsidP="002B047B">
            <w:pPr>
              <w:spacing w:after="0" w:line="240" w:lineRule="auto"/>
              <w:jc w:val="both"/>
              <w:rPr>
                <w:rFonts w:ascii="Calibri" w:hAnsi="Calibri" w:cs="Calibri"/>
                <w:b/>
                <w:snapToGrid w:val="0"/>
              </w:rPr>
            </w:pPr>
            <w:r w:rsidRPr="002B047B">
              <w:rPr>
                <w:rFonts w:ascii="Calibri" w:hAnsi="Calibri" w:cs="Calibri"/>
                <w:b/>
                <w:snapToGrid w:val="0"/>
              </w:rPr>
              <w:t xml:space="preserve">2. </w:t>
            </w:r>
            <w:proofErr w:type="spellStart"/>
            <w:r w:rsidRPr="002B047B">
              <w:rPr>
                <w:rFonts w:ascii="Calibri" w:hAnsi="Calibri" w:cs="Calibri"/>
                <w:b/>
                <w:snapToGrid w:val="0"/>
              </w:rPr>
              <w:t>Cofinanţare</w:t>
            </w:r>
            <w:proofErr w:type="spellEnd"/>
            <w:r w:rsidRPr="002B047B">
              <w:rPr>
                <w:rFonts w:ascii="Calibri" w:hAnsi="Calibri" w:cs="Calibri"/>
                <w:b/>
                <w:snapToGrid w:val="0"/>
              </w:rPr>
              <w:t xml:space="preserve"> </w:t>
            </w:r>
            <w:proofErr w:type="spellStart"/>
            <w:r w:rsidRPr="002B047B">
              <w:rPr>
                <w:rFonts w:ascii="Calibri" w:hAnsi="Calibri" w:cs="Calibri"/>
                <w:b/>
                <w:snapToGrid w:val="0"/>
              </w:rPr>
              <w:t>privată</w:t>
            </w:r>
            <w:proofErr w:type="spellEnd"/>
            <w:r w:rsidRPr="002B047B">
              <w:rPr>
                <w:rFonts w:ascii="Calibri" w:hAnsi="Calibri" w:cs="Calibri"/>
                <w:b/>
                <w:snapToGrid w:val="0"/>
              </w:rPr>
              <w:t>,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FF3AC69" w14:textId="31D275A6" w:rsidR="002B047B" w:rsidRPr="002B047B" w:rsidRDefault="00EC002F" w:rsidP="002B047B">
            <w:pPr>
              <w:spacing w:after="0" w:line="240" w:lineRule="auto"/>
              <w:jc w:val="both"/>
              <w:rPr>
                <w:rFonts w:ascii="Calibri" w:hAnsi="Calibri" w:cs="Calibri"/>
                <w:b/>
                <w:snapToGrid w:val="0"/>
              </w:rPr>
            </w:pPr>
            <w:r>
              <w:rPr>
                <w:rFonts w:ascii="Calibri" w:hAnsi="Calibri" w:cs="Calibri"/>
                <w:b/>
                <w:snapToGrid w:val="0"/>
              </w:rPr>
              <w:t>0</w:t>
            </w: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22A22FD" w14:textId="58A80720" w:rsidR="002B047B" w:rsidRPr="002B047B" w:rsidRDefault="00A3352E" w:rsidP="002B047B">
            <w:pPr>
              <w:spacing w:after="0" w:line="240" w:lineRule="auto"/>
              <w:jc w:val="both"/>
              <w:rPr>
                <w:rFonts w:ascii="Calibri" w:hAnsi="Calibri" w:cs="Calibri"/>
                <w:b/>
                <w:snapToGrid w:val="0"/>
              </w:rPr>
            </w:pPr>
            <w:r>
              <w:rPr>
                <w:rFonts w:ascii="Calibri" w:hAnsi="Calibri" w:cs="Calibri"/>
                <w:b/>
                <w:snapToGrid w:val="0"/>
              </w:rPr>
              <w:t>0</w:t>
            </w:r>
          </w:p>
        </w:tc>
        <w:tc>
          <w:tcPr>
            <w:tcW w:w="2131" w:type="dxa"/>
            <w:tcBorders>
              <w:top w:val="single" w:sz="4" w:space="0" w:color="auto"/>
              <w:left w:val="single" w:sz="4" w:space="0" w:color="auto"/>
              <w:bottom w:val="single" w:sz="4" w:space="0" w:color="auto"/>
            </w:tcBorders>
            <w:shd w:val="solid" w:color="C0C0C0" w:fill="auto"/>
          </w:tcPr>
          <w:p w14:paraId="558D4503" w14:textId="6C0B4DF8" w:rsidR="002B047B" w:rsidRPr="002B047B" w:rsidRDefault="00EC002F" w:rsidP="002B047B">
            <w:pPr>
              <w:spacing w:after="0" w:line="240" w:lineRule="auto"/>
              <w:jc w:val="both"/>
              <w:rPr>
                <w:rFonts w:ascii="Calibri" w:hAnsi="Calibri" w:cs="Calibri"/>
                <w:b/>
                <w:snapToGrid w:val="0"/>
              </w:rPr>
            </w:pPr>
            <w:r>
              <w:rPr>
                <w:rFonts w:ascii="Calibri" w:hAnsi="Calibri" w:cs="Calibri"/>
                <w:b/>
                <w:snapToGrid w:val="0"/>
              </w:rPr>
              <w:t>0</w:t>
            </w:r>
          </w:p>
        </w:tc>
      </w:tr>
      <w:tr w:rsidR="002B047B" w:rsidRPr="002B047B" w14:paraId="5A6683E9" w14:textId="77777777" w:rsidTr="00953E7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AFB4733" w14:textId="77777777" w:rsidR="002B047B" w:rsidRPr="002B047B" w:rsidRDefault="002B047B" w:rsidP="002B047B">
            <w:pPr>
              <w:spacing w:after="0" w:line="240" w:lineRule="auto"/>
              <w:jc w:val="both"/>
              <w:rPr>
                <w:rFonts w:ascii="Calibri" w:hAnsi="Calibri" w:cs="Calibri"/>
                <w:snapToGrid w:val="0"/>
              </w:rPr>
            </w:pPr>
            <w:r w:rsidRPr="002B047B">
              <w:rPr>
                <w:rFonts w:ascii="Calibri" w:hAnsi="Calibri" w:cs="Calibri"/>
                <w:snapToGrid w:val="0"/>
              </w:rPr>
              <w:t xml:space="preserve">    2.1  - </w:t>
            </w:r>
            <w:proofErr w:type="spellStart"/>
            <w:r w:rsidRPr="002B047B">
              <w:rPr>
                <w:rFonts w:ascii="Calibri" w:hAnsi="Calibri" w:cs="Calibri"/>
                <w:snapToGrid w:val="0"/>
              </w:rPr>
              <w:t>autofinanţare</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4E7647D" w14:textId="57055A06" w:rsidR="002B047B" w:rsidRPr="002B047B" w:rsidRDefault="00EC002F" w:rsidP="002B047B">
            <w:pPr>
              <w:spacing w:line="240" w:lineRule="auto"/>
              <w:jc w:val="both"/>
              <w:rPr>
                <w:rFonts w:ascii="Calibri" w:hAnsi="Calibri" w:cs="Calibri"/>
                <w:b/>
                <w:snapToGrid w:val="0"/>
              </w:rPr>
            </w:pPr>
            <w:r>
              <w:rPr>
                <w:rFonts w:ascii="Calibri" w:hAnsi="Calibri" w:cs="Calibri"/>
                <w:b/>
                <w:snapToGrid w:val="0"/>
              </w:rPr>
              <w:t>0</w:t>
            </w: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6C06FE00" w14:textId="212B7A98" w:rsidR="002B047B" w:rsidRPr="002B047B" w:rsidRDefault="00A3352E" w:rsidP="002B047B">
            <w:pPr>
              <w:spacing w:line="240" w:lineRule="auto"/>
              <w:jc w:val="both"/>
              <w:rPr>
                <w:rFonts w:ascii="Calibri" w:hAnsi="Calibri" w:cs="Calibri"/>
                <w:b/>
                <w:snapToGrid w:val="0"/>
              </w:rPr>
            </w:pPr>
            <w:r>
              <w:rPr>
                <w:rFonts w:ascii="Calibri" w:hAnsi="Calibri" w:cs="Calibri"/>
                <w:b/>
                <w:snapToGrid w:val="0"/>
              </w:rPr>
              <w:t>0</w:t>
            </w:r>
          </w:p>
        </w:tc>
        <w:tc>
          <w:tcPr>
            <w:tcW w:w="2131" w:type="dxa"/>
            <w:tcBorders>
              <w:top w:val="single" w:sz="4" w:space="0" w:color="auto"/>
              <w:left w:val="single" w:sz="4" w:space="0" w:color="auto"/>
              <w:bottom w:val="single" w:sz="4" w:space="0" w:color="auto"/>
            </w:tcBorders>
            <w:shd w:val="solid" w:color="C0C0C0" w:fill="auto"/>
          </w:tcPr>
          <w:p w14:paraId="634B4A19" w14:textId="09A88170" w:rsidR="002B047B" w:rsidRPr="002B047B" w:rsidRDefault="00EC002F" w:rsidP="002B047B">
            <w:pPr>
              <w:spacing w:line="240" w:lineRule="auto"/>
              <w:jc w:val="both"/>
              <w:rPr>
                <w:rFonts w:ascii="Calibri" w:hAnsi="Calibri" w:cs="Calibri"/>
                <w:b/>
                <w:snapToGrid w:val="0"/>
              </w:rPr>
            </w:pPr>
            <w:r>
              <w:rPr>
                <w:rFonts w:ascii="Calibri" w:hAnsi="Calibri" w:cs="Calibri"/>
                <w:b/>
                <w:snapToGrid w:val="0"/>
              </w:rPr>
              <w:t>0</w:t>
            </w:r>
          </w:p>
        </w:tc>
      </w:tr>
      <w:tr w:rsidR="002B047B" w:rsidRPr="002B047B" w14:paraId="38D86E43" w14:textId="77777777" w:rsidTr="00953E7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29DF71E4" w14:textId="77777777" w:rsidR="002B047B" w:rsidRPr="002B047B" w:rsidRDefault="002B047B" w:rsidP="002B047B">
            <w:pPr>
              <w:spacing w:after="0" w:line="240" w:lineRule="auto"/>
              <w:jc w:val="both"/>
              <w:rPr>
                <w:rFonts w:ascii="Calibri" w:hAnsi="Calibri" w:cs="Calibri"/>
                <w:snapToGrid w:val="0"/>
              </w:rPr>
            </w:pPr>
            <w:r w:rsidRPr="002B047B">
              <w:rPr>
                <w:rFonts w:ascii="Calibri" w:hAnsi="Calibri" w:cs="Calibri"/>
                <w:snapToGrid w:val="0"/>
              </w:rPr>
              <w:t xml:space="preserve">    2.2  - </w:t>
            </w:r>
            <w:proofErr w:type="spellStart"/>
            <w:r w:rsidRPr="002B047B">
              <w:rPr>
                <w:rFonts w:ascii="Calibri" w:hAnsi="Calibri" w:cs="Calibri"/>
                <w:snapToGrid w:val="0"/>
              </w:rPr>
              <w:t>împrumuturi</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C20EF0C" w14:textId="77777777" w:rsidR="002B047B" w:rsidRPr="002B047B" w:rsidRDefault="002B047B" w:rsidP="002B047B">
            <w:pPr>
              <w:spacing w:after="0" w:line="240" w:lineRule="auto"/>
              <w:jc w:val="both"/>
              <w:rPr>
                <w:rFonts w:ascii="Calibri" w:hAnsi="Calibri"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67F9A8B" w14:textId="77777777" w:rsidR="002B047B" w:rsidRPr="002B047B" w:rsidRDefault="002B047B" w:rsidP="002B047B">
            <w:pPr>
              <w:spacing w:after="0" w:line="240" w:lineRule="auto"/>
              <w:jc w:val="both"/>
              <w:rPr>
                <w:rFonts w:ascii="Calibri" w:hAnsi="Calibri" w:cs="Calibri"/>
                <w:b/>
                <w:snapToGrid w:val="0"/>
              </w:rPr>
            </w:pPr>
          </w:p>
        </w:tc>
        <w:tc>
          <w:tcPr>
            <w:tcW w:w="2131" w:type="dxa"/>
            <w:tcBorders>
              <w:top w:val="single" w:sz="4" w:space="0" w:color="auto"/>
              <w:left w:val="single" w:sz="4" w:space="0" w:color="auto"/>
              <w:bottom w:val="single" w:sz="4" w:space="0" w:color="auto"/>
            </w:tcBorders>
            <w:shd w:val="solid" w:color="C0C0C0" w:fill="auto"/>
          </w:tcPr>
          <w:p w14:paraId="385891A6" w14:textId="77777777" w:rsidR="002B047B" w:rsidRPr="002B047B" w:rsidRDefault="002B047B" w:rsidP="002B047B">
            <w:pPr>
              <w:spacing w:after="0" w:line="240" w:lineRule="auto"/>
              <w:jc w:val="both"/>
              <w:rPr>
                <w:rFonts w:ascii="Calibri" w:hAnsi="Calibri" w:cs="Calibri"/>
                <w:b/>
                <w:snapToGrid w:val="0"/>
              </w:rPr>
            </w:pPr>
          </w:p>
        </w:tc>
      </w:tr>
      <w:tr w:rsidR="002B047B" w:rsidRPr="002B047B" w14:paraId="478B7285" w14:textId="77777777" w:rsidTr="00953E7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620ADBD3" w14:textId="77777777" w:rsidR="002B047B" w:rsidRPr="002B047B" w:rsidRDefault="002B047B" w:rsidP="002B047B">
            <w:pPr>
              <w:spacing w:after="0" w:line="240" w:lineRule="auto"/>
              <w:jc w:val="both"/>
              <w:rPr>
                <w:rFonts w:ascii="Calibri" w:hAnsi="Calibri" w:cs="Calibri"/>
                <w:snapToGrid w:val="0"/>
              </w:rPr>
            </w:pPr>
            <w:r w:rsidRPr="002B047B">
              <w:rPr>
                <w:rFonts w:ascii="Calibri" w:hAnsi="Calibri" w:cs="Calibr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5A02589" w14:textId="66E9F336" w:rsidR="002B047B" w:rsidRPr="002B047B" w:rsidRDefault="00EC002F" w:rsidP="002B047B">
            <w:pPr>
              <w:spacing w:line="240" w:lineRule="auto"/>
              <w:jc w:val="both"/>
              <w:rPr>
                <w:rFonts w:ascii="Calibri" w:hAnsi="Calibri" w:cs="Calibri"/>
                <w:b/>
                <w:snapToGrid w:val="0"/>
              </w:rPr>
            </w:pPr>
            <w:r>
              <w:rPr>
                <w:rFonts w:ascii="Calibri" w:hAnsi="Calibri" w:cs="Calibri"/>
                <w:b/>
                <w:snapToGrid w:val="0"/>
              </w:rPr>
              <w:t>0</w:t>
            </w: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BCCEA95" w14:textId="7794BAF7" w:rsidR="002B047B" w:rsidRPr="002B047B" w:rsidRDefault="00A3352E" w:rsidP="002B047B">
            <w:pPr>
              <w:spacing w:line="240" w:lineRule="auto"/>
              <w:jc w:val="both"/>
              <w:rPr>
                <w:rFonts w:ascii="Calibri" w:hAnsi="Calibri" w:cs="Calibri"/>
                <w:b/>
                <w:snapToGrid w:val="0"/>
              </w:rPr>
            </w:pPr>
            <w:r>
              <w:rPr>
                <w:rFonts w:ascii="Calibri" w:hAnsi="Calibri" w:cs="Calibri"/>
                <w:b/>
                <w:snapToGrid w:val="0"/>
              </w:rPr>
              <w:t>0</w:t>
            </w:r>
          </w:p>
        </w:tc>
        <w:tc>
          <w:tcPr>
            <w:tcW w:w="2131" w:type="dxa"/>
            <w:tcBorders>
              <w:top w:val="single" w:sz="4" w:space="0" w:color="auto"/>
              <w:left w:val="single" w:sz="4" w:space="0" w:color="auto"/>
              <w:bottom w:val="single" w:sz="4" w:space="0" w:color="auto"/>
            </w:tcBorders>
            <w:shd w:val="solid" w:color="C0C0C0" w:fill="auto"/>
          </w:tcPr>
          <w:p w14:paraId="7F5052F5" w14:textId="118788C0" w:rsidR="002B047B" w:rsidRPr="002B047B" w:rsidRDefault="00EC002F" w:rsidP="002B047B">
            <w:pPr>
              <w:spacing w:line="240" w:lineRule="auto"/>
              <w:jc w:val="both"/>
              <w:rPr>
                <w:rFonts w:ascii="Calibri" w:hAnsi="Calibri" w:cs="Calibri"/>
                <w:b/>
                <w:snapToGrid w:val="0"/>
              </w:rPr>
            </w:pPr>
            <w:r>
              <w:rPr>
                <w:rFonts w:ascii="Calibri" w:hAnsi="Calibri" w:cs="Calibri"/>
                <w:b/>
                <w:snapToGrid w:val="0"/>
              </w:rPr>
              <w:t>0</w:t>
            </w:r>
          </w:p>
        </w:tc>
      </w:tr>
      <w:tr w:rsidR="002B047B" w:rsidRPr="002B047B" w14:paraId="6BC133C7" w14:textId="77777777" w:rsidTr="00953E7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4BB53959" w14:textId="77777777" w:rsidR="002B047B" w:rsidRPr="002B047B" w:rsidRDefault="002B047B" w:rsidP="002B047B">
            <w:pPr>
              <w:spacing w:after="0" w:line="240" w:lineRule="auto"/>
              <w:jc w:val="both"/>
              <w:rPr>
                <w:rFonts w:ascii="Calibri" w:hAnsi="Calibri" w:cs="Calibri"/>
                <w:snapToGrid w:val="0"/>
              </w:rPr>
            </w:pPr>
            <w:proofErr w:type="spellStart"/>
            <w:r w:rsidRPr="002B047B">
              <w:rPr>
                <w:rFonts w:ascii="Calibri" w:hAnsi="Calibri" w:cs="Calibri"/>
                <w:snapToGrid w:val="0"/>
              </w:rPr>
              <w:t>Procent</w:t>
            </w:r>
            <w:proofErr w:type="spellEnd"/>
            <w:r w:rsidRPr="002B047B">
              <w:rPr>
                <w:rFonts w:ascii="Calibri" w:hAnsi="Calibri" w:cs="Calibri"/>
                <w:snapToGrid w:val="0"/>
              </w:rPr>
              <w:t xml:space="preserve"> </w:t>
            </w:r>
            <w:proofErr w:type="spellStart"/>
            <w:r w:rsidRPr="002B047B">
              <w:rPr>
                <w:rFonts w:ascii="Calibri" w:hAnsi="Calibri" w:cs="Calibri"/>
                <w:snapToGrid w:val="0"/>
              </w:rPr>
              <w:t>contribuţie</w:t>
            </w:r>
            <w:proofErr w:type="spellEnd"/>
            <w:r w:rsidRPr="002B047B">
              <w:rPr>
                <w:rFonts w:ascii="Calibri" w:hAnsi="Calibri" w:cs="Calibri"/>
                <w:snapToGrid w:val="0"/>
              </w:rPr>
              <w:t xml:space="preserve"> </w:t>
            </w:r>
            <w:proofErr w:type="spellStart"/>
            <w:r w:rsidRPr="002B047B">
              <w:rPr>
                <w:rFonts w:ascii="Calibri" w:hAnsi="Calibri" w:cs="Calibri"/>
                <w:snapToGrid w:val="0"/>
              </w:rPr>
              <w:t>publică</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265EDCB" w14:textId="3C3498E8" w:rsidR="002B047B" w:rsidRPr="002B047B" w:rsidRDefault="00A3352E" w:rsidP="002B047B">
            <w:pPr>
              <w:spacing w:after="0" w:line="240" w:lineRule="auto"/>
              <w:jc w:val="both"/>
              <w:rPr>
                <w:rFonts w:ascii="Calibri" w:hAnsi="Calibri" w:cs="Calibri"/>
                <w:b/>
                <w:snapToGrid w:val="0"/>
              </w:rPr>
            </w:pPr>
            <w:r>
              <w:rPr>
                <w:rFonts w:ascii="Calibri" w:hAnsi="Calibri" w:cs="Calibri"/>
                <w:b/>
                <w:snapToGrid w:val="0"/>
              </w:rPr>
              <w:t>50%</w:t>
            </w: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B602BC9" w14:textId="77777777" w:rsidR="002B047B" w:rsidRPr="002B047B" w:rsidRDefault="002B047B" w:rsidP="002B047B">
            <w:pPr>
              <w:spacing w:after="0" w:line="240" w:lineRule="auto"/>
              <w:jc w:val="both"/>
              <w:rPr>
                <w:rFonts w:ascii="Calibri" w:hAnsi="Calibri" w:cs="Calibri"/>
                <w:b/>
                <w:snapToGrid w:val="0"/>
              </w:rPr>
            </w:pPr>
          </w:p>
        </w:tc>
        <w:tc>
          <w:tcPr>
            <w:tcW w:w="2131" w:type="dxa"/>
            <w:tcBorders>
              <w:top w:val="single" w:sz="4" w:space="0" w:color="auto"/>
              <w:left w:val="single" w:sz="4" w:space="0" w:color="auto"/>
              <w:bottom w:val="single" w:sz="4" w:space="0" w:color="auto"/>
            </w:tcBorders>
            <w:shd w:val="solid" w:color="C0C0C0" w:fill="auto"/>
          </w:tcPr>
          <w:p w14:paraId="537C89D9" w14:textId="77777777" w:rsidR="002B047B" w:rsidRPr="002B047B" w:rsidRDefault="002B047B" w:rsidP="002B047B">
            <w:pPr>
              <w:spacing w:after="0" w:line="240" w:lineRule="auto"/>
              <w:jc w:val="both"/>
              <w:rPr>
                <w:rFonts w:ascii="Calibri" w:hAnsi="Calibri" w:cs="Calibri"/>
                <w:b/>
                <w:snapToGrid w:val="0"/>
              </w:rPr>
            </w:pPr>
          </w:p>
        </w:tc>
      </w:tr>
      <w:tr w:rsidR="002B047B" w:rsidRPr="002B047B" w14:paraId="1FB93638" w14:textId="77777777" w:rsidTr="00953E7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6DEC5359" w14:textId="77777777" w:rsidR="002B047B" w:rsidRPr="002B047B" w:rsidRDefault="002B047B" w:rsidP="002B047B">
            <w:pPr>
              <w:spacing w:after="0" w:line="240" w:lineRule="auto"/>
              <w:jc w:val="both"/>
              <w:rPr>
                <w:rFonts w:ascii="Calibri" w:hAnsi="Calibri" w:cs="Calibri"/>
                <w:snapToGrid w:val="0"/>
              </w:rPr>
            </w:pPr>
            <w:proofErr w:type="spellStart"/>
            <w:r w:rsidRPr="002B047B">
              <w:rPr>
                <w:rFonts w:ascii="Calibri" w:hAnsi="Calibri" w:cs="Calibri"/>
                <w:snapToGrid w:val="0"/>
              </w:rPr>
              <w:t>Avans</w:t>
            </w:r>
            <w:proofErr w:type="spellEnd"/>
            <w:r w:rsidRPr="002B047B">
              <w:rPr>
                <w:rFonts w:ascii="Calibri" w:hAnsi="Calibri" w:cs="Calibri"/>
                <w:snapToGrid w:val="0"/>
              </w:rPr>
              <w:t xml:space="preserve"> </w:t>
            </w:r>
            <w:proofErr w:type="spellStart"/>
            <w:r w:rsidRPr="002B047B">
              <w:rPr>
                <w:rFonts w:ascii="Calibri" w:hAnsi="Calibri" w:cs="Calibri"/>
                <w:snapToGrid w:val="0"/>
              </w:rPr>
              <w:t>solicitat</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E46797E" w14:textId="613D6AAC" w:rsidR="002B047B" w:rsidRPr="002B047B" w:rsidRDefault="00EC002F" w:rsidP="002B047B">
            <w:pPr>
              <w:spacing w:line="240" w:lineRule="auto"/>
              <w:jc w:val="both"/>
              <w:rPr>
                <w:rFonts w:ascii="Calibri" w:hAnsi="Calibri" w:cs="Calibri"/>
                <w:b/>
                <w:snapToGrid w:val="0"/>
              </w:rPr>
            </w:pPr>
            <w:r>
              <w:rPr>
                <w:rFonts w:ascii="Calibri" w:hAnsi="Calibri" w:cs="Calibri"/>
                <w:b/>
                <w:snapToGrid w:val="0"/>
              </w:rPr>
              <w:t>0</w:t>
            </w: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0AF8981" w14:textId="77777777" w:rsidR="002B047B" w:rsidRPr="002B047B" w:rsidRDefault="002B047B" w:rsidP="002B047B">
            <w:pPr>
              <w:spacing w:line="240" w:lineRule="auto"/>
              <w:jc w:val="both"/>
              <w:rPr>
                <w:rFonts w:ascii="Calibri" w:hAnsi="Calibri" w:cs="Calibri"/>
                <w:b/>
                <w:snapToGrid w:val="0"/>
              </w:rPr>
            </w:pPr>
          </w:p>
        </w:tc>
        <w:tc>
          <w:tcPr>
            <w:tcW w:w="2131" w:type="dxa"/>
            <w:tcBorders>
              <w:top w:val="single" w:sz="4" w:space="0" w:color="auto"/>
              <w:left w:val="single" w:sz="4" w:space="0" w:color="auto"/>
              <w:bottom w:val="single" w:sz="4" w:space="0" w:color="auto"/>
            </w:tcBorders>
            <w:shd w:val="solid" w:color="C0C0C0" w:fill="auto"/>
          </w:tcPr>
          <w:p w14:paraId="393ACC37" w14:textId="77777777" w:rsidR="002B047B" w:rsidRPr="002B047B" w:rsidRDefault="002B047B" w:rsidP="002B047B">
            <w:pPr>
              <w:spacing w:line="240" w:lineRule="auto"/>
              <w:jc w:val="both"/>
              <w:rPr>
                <w:rFonts w:ascii="Calibri" w:hAnsi="Calibri" w:cs="Calibri"/>
                <w:b/>
                <w:snapToGrid w:val="0"/>
              </w:rPr>
            </w:pPr>
          </w:p>
        </w:tc>
      </w:tr>
      <w:tr w:rsidR="002B047B" w:rsidRPr="002B047B" w14:paraId="5563836D" w14:textId="77777777" w:rsidTr="00953E7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F61CCD3" w14:textId="77777777" w:rsidR="002B047B" w:rsidRPr="002B047B" w:rsidRDefault="002B047B" w:rsidP="002B047B">
            <w:pPr>
              <w:spacing w:after="0" w:line="240" w:lineRule="auto"/>
              <w:jc w:val="both"/>
              <w:rPr>
                <w:rFonts w:ascii="Calibri" w:hAnsi="Calibri" w:cs="Calibri"/>
                <w:snapToGrid w:val="0"/>
              </w:rPr>
            </w:pPr>
            <w:proofErr w:type="spellStart"/>
            <w:r w:rsidRPr="002B047B">
              <w:rPr>
                <w:rFonts w:ascii="Calibri" w:hAnsi="Calibri" w:cs="Calibri"/>
                <w:snapToGrid w:val="0"/>
              </w:rPr>
              <w:t>Procent</w:t>
            </w:r>
            <w:proofErr w:type="spellEnd"/>
            <w:r w:rsidRPr="002B047B">
              <w:rPr>
                <w:rFonts w:ascii="Calibri" w:hAnsi="Calibri" w:cs="Calibri"/>
                <w:snapToGrid w:val="0"/>
              </w:rPr>
              <w:t xml:space="preserve"> </w:t>
            </w:r>
            <w:proofErr w:type="spellStart"/>
            <w:r w:rsidRPr="002B047B">
              <w:rPr>
                <w:rFonts w:ascii="Calibri" w:hAnsi="Calibri" w:cs="Calibri"/>
                <w:snapToGrid w:val="0"/>
              </w:rPr>
              <w:t>avans</w:t>
            </w:r>
            <w:proofErr w:type="spellEnd"/>
            <w:r w:rsidRPr="002B047B">
              <w:rPr>
                <w:rFonts w:ascii="Calibri" w:hAnsi="Calibri" w:cs="Calibri"/>
                <w:snapToGrid w:val="0"/>
              </w:rPr>
              <w:t xml:space="preserve">  (max. 50%)</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5FB8343" w14:textId="0F9FBBD2" w:rsidR="002B047B" w:rsidRPr="002B047B" w:rsidRDefault="00A3352E" w:rsidP="002B047B">
            <w:pPr>
              <w:spacing w:after="0" w:line="240" w:lineRule="auto"/>
              <w:jc w:val="both"/>
              <w:rPr>
                <w:rFonts w:ascii="Calibri" w:hAnsi="Calibri" w:cs="Calibri"/>
                <w:b/>
                <w:snapToGrid w:val="0"/>
              </w:rPr>
            </w:pPr>
            <w:r>
              <w:rPr>
                <w:rFonts w:ascii="Calibri" w:hAnsi="Calibri" w:cs="Calibri"/>
                <w:b/>
                <w:snapToGrid w:val="0"/>
              </w:rPr>
              <w:t>50%</w:t>
            </w: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CE75531" w14:textId="77777777" w:rsidR="002B047B" w:rsidRPr="002B047B" w:rsidRDefault="002B047B" w:rsidP="002B047B">
            <w:pPr>
              <w:spacing w:after="0" w:line="240" w:lineRule="auto"/>
              <w:jc w:val="both"/>
              <w:rPr>
                <w:rFonts w:ascii="Calibri" w:hAnsi="Calibri" w:cs="Calibri"/>
                <w:b/>
                <w:snapToGrid w:val="0"/>
              </w:rPr>
            </w:pPr>
          </w:p>
        </w:tc>
        <w:tc>
          <w:tcPr>
            <w:tcW w:w="2131" w:type="dxa"/>
            <w:tcBorders>
              <w:top w:val="single" w:sz="4" w:space="0" w:color="auto"/>
              <w:left w:val="single" w:sz="4" w:space="0" w:color="auto"/>
              <w:bottom w:val="single" w:sz="4" w:space="0" w:color="auto"/>
            </w:tcBorders>
            <w:shd w:val="solid" w:color="C0C0C0" w:fill="auto"/>
          </w:tcPr>
          <w:p w14:paraId="71BC06F3" w14:textId="77777777" w:rsidR="002B047B" w:rsidRPr="002B047B" w:rsidRDefault="002B047B" w:rsidP="002B047B">
            <w:pPr>
              <w:spacing w:after="0" w:line="240" w:lineRule="auto"/>
              <w:jc w:val="both"/>
              <w:rPr>
                <w:rFonts w:ascii="Calibri" w:hAnsi="Calibri" w:cs="Calibri"/>
                <w:b/>
                <w:snapToGrid w:val="0"/>
              </w:rPr>
            </w:pPr>
          </w:p>
        </w:tc>
      </w:tr>
    </w:tbl>
    <w:p w14:paraId="65B5BCD8" w14:textId="77777777" w:rsidR="002B047B" w:rsidRDefault="002B047B" w:rsidP="00CA63E6">
      <w:pPr>
        <w:spacing w:before="120" w:after="120" w:line="240" w:lineRule="auto"/>
        <w:rPr>
          <w:rFonts w:cs="Calibri"/>
          <w:b/>
          <w:bCs/>
          <w:noProof/>
          <w:sz w:val="24"/>
          <w:szCs w:val="24"/>
        </w:rPr>
      </w:pPr>
    </w:p>
    <w:p w14:paraId="081A98EB" w14:textId="77777777" w:rsidR="00CA63E6" w:rsidRDefault="00CA63E6" w:rsidP="00CA63E6">
      <w:pPr>
        <w:spacing w:before="120" w:after="120" w:line="240" w:lineRule="auto"/>
        <w:rPr>
          <w:b/>
          <w:sz w:val="24"/>
        </w:rPr>
      </w:pPr>
      <w:r>
        <w:rPr>
          <w:rFonts w:cs="Calibri"/>
          <w:b/>
          <w:bCs/>
          <w:noProof/>
          <w:sz w:val="24"/>
          <w:szCs w:val="24"/>
        </w:rPr>
        <w:t>F</w:t>
      </w:r>
      <w:r>
        <w:rPr>
          <w:b/>
          <w:sz w:val="24"/>
        </w:rPr>
        <w:t xml:space="preserve">.1. </w:t>
      </w:r>
      <w:proofErr w:type="spellStart"/>
      <w:r>
        <w:rPr>
          <w:b/>
          <w:sz w:val="24"/>
        </w:rPr>
        <w:t>Verificarea</w:t>
      </w:r>
      <w:proofErr w:type="spellEnd"/>
      <w:r>
        <w:rPr>
          <w:b/>
          <w:sz w:val="24"/>
        </w:rPr>
        <w:t xml:space="preserve"> </w:t>
      </w:r>
      <w:proofErr w:type="spellStart"/>
      <w:r>
        <w:rPr>
          <w:b/>
          <w:sz w:val="24"/>
        </w:rPr>
        <w:t>condiţiilor</w:t>
      </w:r>
      <w:proofErr w:type="spellEnd"/>
      <w:r>
        <w:rPr>
          <w:b/>
          <w:sz w:val="24"/>
        </w:rPr>
        <w:t xml:space="preserve"> </w:t>
      </w:r>
      <w:proofErr w:type="spellStart"/>
      <w:r>
        <w:rPr>
          <w:b/>
          <w:sz w:val="24"/>
        </w:rPr>
        <w:t>artificiale</w:t>
      </w:r>
      <w:proofErr w:type="spellEnd"/>
      <w:r>
        <w:rPr>
          <w:b/>
          <w:sz w:val="24"/>
        </w:rPr>
        <w:t xml:space="preserve"> </w:t>
      </w:r>
      <w:proofErr w:type="spellStart"/>
      <w:r>
        <w:rPr>
          <w:b/>
          <w:sz w:val="24"/>
        </w:rPr>
        <w:t>aferente</w:t>
      </w:r>
      <w:proofErr w:type="spellEnd"/>
      <w:r>
        <w:rPr>
          <w:b/>
          <w:sz w:val="24"/>
        </w:rPr>
        <w:t xml:space="preserve"> </w:t>
      </w:r>
      <w:proofErr w:type="spellStart"/>
      <w:r>
        <w:rPr>
          <w:b/>
          <w:sz w:val="24"/>
        </w:rPr>
        <w:t>proiectelor</w:t>
      </w:r>
      <w:proofErr w:type="spellEnd"/>
      <w:r>
        <w:rPr>
          <w:b/>
          <w:sz w:val="24"/>
        </w:rPr>
        <w:t xml:space="preserve"> </w:t>
      </w:r>
      <w:proofErr w:type="spellStart"/>
      <w:r>
        <w:rPr>
          <w:b/>
          <w:sz w:val="24"/>
        </w:rPr>
        <w:t>aferente</w:t>
      </w:r>
      <w:proofErr w:type="spellEnd"/>
      <w:r>
        <w:rPr>
          <w:b/>
          <w:sz w:val="24"/>
        </w:rPr>
        <w:t xml:space="preserve"> art. 17, </w:t>
      </w:r>
      <w:proofErr w:type="spellStart"/>
      <w:r>
        <w:rPr>
          <w:b/>
          <w:sz w:val="24"/>
        </w:rPr>
        <w:t>alin</w:t>
      </w:r>
      <w:proofErr w:type="spellEnd"/>
      <w:r>
        <w:rPr>
          <w:b/>
          <w:sz w:val="24"/>
        </w:rPr>
        <w:t xml:space="preserve">. (1), lit. a </w:t>
      </w:r>
      <w:proofErr w:type="spellStart"/>
      <w:r>
        <w:rPr>
          <w:b/>
          <w:sz w:val="24"/>
        </w:rPr>
        <w:t>și</w:t>
      </w:r>
      <w:proofErr w:type="spellEnd"/>
      <w:r>
        <w:rPr>
          <w:b/>
          <w:sz w:val="24"/>
        </w:rPr>
        <w:t xml:space="preserve"> b</w:t>
      </w:r>
    </w:p>
    <w:p w14:paraId="7F6918CE" w14:textId="77777777" w:rsidR="00CA63E6" w:rsidRDefault="00CA63E6" w:rsidP="00CA63E6">
      <w:pPr>
        <w:spacing w:before="120" w:after="120" w:line="240" w:lineRule="auto"/>
        <w:rPr>
          <w:b/>
          <w:sz w:val="24"/>
        </w:rPr>
      </w:pPr>
      <w:proofErr w:type="spellStart"/>
      <w:r>
        <w:rPr>
          <w:b/>
          <w:sz w:val="24"/>
        </w:rPr>
        <w:t>Secțiunea</w:t>
      </w:r>
      <w:proofErr w:type="spellEnd"/>
      <w:r>
        <w:rPr>
          <w:b/>
          <w:sz w:val="24"/>
        </w:rPr>
        <w:t xml:space="preserve"> A – </w:t>
      </w:r>
      <w:proofErr w:type="spellStart"/>
      <w:r>
        <w:rPr>
          <w:b/>
          <w:sz w:val="24"/>
        </w:rPr>
        <w:t>Indicatori</w:t>
      </w:r>
      <w:proofErr w:type="spellEnd"/>
      <w:r>
        <w:rPr>
          <w:b/>
          <w:sz w:val="24"/>
        </w:rPr>
        <w:t xml:space="preserve"> de </w:t>
      </w:r>
      <w:proofErr w:type="spellStart"/>
      <w:r>
        <w:rPr>
          <w:b/>
          <w:sz w:val="24"/>
        </w:rPr>
        <w:t>avertizare</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662"/>
        <w:gridCol w:w="3044"/>
        <w:gridCol w:w="1219"/>
        <w:gridCol w:w="486"/>
        <w:gridCol w:w="664"/>
      </w:tblGrid>
      <w:tr w:rsidR="00CA63E6" w14:paraId="2A06F33E" w14:textId="77777777" w:rsidTr="006601D3">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DE981D5" w14:textId="77777777" w:rsidR="00CA63E6" w:rsidRDefault="00CA63E6" w:rsidP="00E22532">
            <w:pPr>
              <w:spacing w:before="120" w:after="120" w:line="240" w:lineRule="auto"/>
              <w:jc w:val="center"/>
              <w:rPr>
                <w:b/>
                <w:sz w:val="24"/>
              </w:rPr>
            </w:pPr>
            <w:r>
              <w:rPr>
                <w:b/>
                <w:sz w:val="24"/>
              </w:rPr>
              <w:t xml:space="preserve">Nr </w:t>
            </w:r>
            <w:proofErr w:type="spellStart"/>
            <w:r>
              <w:rPr>
                <w:b/>
                <w:sz w:val="24"/>
              </w:rPr>
              <w:t>crt</w:t>
            </w:r>
            <w:proofErr w:type="spellEnd"/>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226B0E8" w14:textId="77777777" w:rsidR="00CA63E6" w:rsidRDefault="00CA63E6" w:rsidP="00E22532">
            <w:pPr>
              <w:spacing w:before="120" w:after="120" w:line="240" w:lineRule="auto"/>
              <w:jc w:val="center"/>
              <w:rPr>
                <w:b/>
                <w:sz w:val="24"/>
              </w:rPr>
            </w:pPr>
            <w:proofErr w:type="spellStart"/>
            <w:r>
              <w:rPr>
                <w:b/>
                <w:sz w:val="24"/>
              </w:rPr>
              <w:t>Obiectul</w:t>
            </w:r>
            <w:proofErr w:type="spellEnd"/>
            <w:r>
              <w:rPr>
                <w:b/>
                <w:sz w:val="24"/>
              </w:rPr>
              <w:t xml:space="preserve"> </w:t>
            </w:r>
            <w:proofErr w:type="spellStart"/>
            <w:r>
              <w:rPr>
                <w:b/>
                <w:sz w:val="24"/>
              </w:rPr>
              <w:t>verificarii</w:t>
            </w:r>
            <w:proofErr w:type="spellEnd"/>
          </w:p>
        </w:tc>
        <w:tc>
          <w:tcPr>
            <w:tcW w:w="2239"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15D76BF" w14:textId="77777777" w:rsidR="00CA63E6" w:rsidRDefault="00CA63E6" w:rsidP="00E22532">
            <w:pPr>
              <w:spacing w:before="120" w:after="120" w:line="240" w:lineRule="auto"/>
              <w:jc w:val="center"/>
              <w:rPr>
                <w:b/>
                <w:sz w:val="24"/>
              </w:rPr>
            </w:pPr>
            <w:proofErr w:type="spellStart"/>
            <w:r>
              <w:rPr>
                <w:b/>
                <w:sz w:val="24"/>
              </w:rPr>
              <w:t>Verificare</w:t>
            </w:r>
            <w:proofErr w:type="spellEnd"/>
          </w:p>
        </w:tc>
        <w:tc>
          <w:tcPr>
            <w:tcW w:w="222"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9A1354A" w14:textId="77777777" w:rsidR="00CA63E6" w:rsidRDefault="00CA63E6" w:rsidP="00E22532">
            <w:pPr>
              <w:spacing w:before="120" w:after="120" w:line="240" w:lineRule="auto"/>
              <w:jc w:val="center"/>
              <w:rPr>
                <w:b/>
                <w:sz w:val="24"/>
              </w:rPr>
            </w:pPr>
            <w:r>
              <w:rPr>
                <w:b/>
                <w:sz w:val="24"/>
              </w:rPr>
              <w:t>Da</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8860F54" w14:textId="77777777" w:rsidR="00CA63E6" w:rsidRDefault="00CA63E6" w:rsidP="00E22532">
            <w:pPr>
              <w:spacing w:before="120" w:after="120" w:line="240" w:lineRule="auto"/>
              <w:jc w:val="center"/>
              <w:rPr>
                <w:b/>
                <w:sz w:val="24"/>
              </w:rPr>
            </w:pPr>
            <w:r>
              <w:rPr>
                <w:b/>
                <w:sz w:val="24"/>
              </w:rPr>
              <w:t>Nu</w:t>
            </w:r>
          </w:p>
        </w:tc>
      </w:tr>
      <w:tr w:rsidR="00CA63E6" w14:paraId="446B869C" w14:textId="77777777" w:rsidTr="006601D3">
        <w:tc>
          <w:tcPr>
            <w:tcW w:w="0" w:type="auto"/>
            <w:vMerge/>
            <w:tcBorders>
              <w:top w:val="single" w:sz="4" w:space="0" w:color="auto"/>
              <w:left w:val="single" w:sz="4" w:space="0" w:color="auto"/>
              <w:bottom w:val="single" w:sz="4" w:space="0" w:color="auto"/>
              <w:right w:val="single" w:sz="4" w:space="0" w:color="auto"/>
            </w:tcBorders>
            <w:vAlign w:val="center"/>
            <w:hideMark/>
          </w:tcPr>
          <w:p w14:paraId="67AE5050" w14:textId="77777777" w:rsidR="00CA63E6" w:rsidRDefault="00CA63E6" w:rsidP="00E22532">
            <w:pPr>
              <w:spacing w:after="0" w:line="240" w:lineRule="auto"/>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BEF25" w14:textId="77777777" w:rsidR="00CA63E6" w:rsidRDefault="00CA63E6" w:rsidP="00E22532">
            <w:pPr>
              <w:spacing w:after="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D222F5D" w14:textId="77777777" w:rsidR="00CA63E6" w:rsidRDefault="00CA63E6" w:rsidP="00E22532">
            <w:pPr>
              <w:spacing w:before="120" w:after="120" w:line="240" w:lineRule="auto"/>
              <w:jc w:val="center"/>
              <w:rPr>
                <w:b/>
                <w:sz w:val="24"/>
              </w:rPr>
            </w:pPr>
            <w:proofErr w:type="spellStart"/>
            <w:r>
              <w:rPr>
                <w:b/>
                <w:sz w:val="24"/>
              </w:rPr>
              <w:t>Documentar</w:t>
            </w:r>
            <w:proofErr w:type="spellEnd"/>
          </w:p>
        </w:tc>
        <w:tc>
          <w:tcPr>
            <w:tcW w:w="64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37FE338" w14:textId="77777777" w:rsidR="00CA63E6" w:rsidRDefault="00CA63E6" w:rsidP="00E22532">
            <w:pPr>
              <w:spacing w:before="120" w:after="120" w:line="240" w:lineRule="auto"/>
              <w:jc w:val="center"/>
              <w:rPr>
                <w:b/>
                <w:sz w:val="24"/>
              </w:rPr>
            </w:pPr>
            <w:r>
              <w:rPr>
                <w:b/>
                <w:sz w:val="24"/>
              </w:rPr>
              <w:t xml:space="preserve">Pe </w:t>
            </w:r>
            <w:proofErr w:type="spellStart"/>
            <w:r>
              <w:rPr>
                <w:b/>
                <w:sz w:val="24"/>
              </w:rPr>
              <w:t>teren</w:t>
            </w:r>
            <w:proofErr w:type="spellEnd"/>
          </w:p>
        </w:tc>
        <w:tc>
          <w:tcPr>
            <w:tcW w:w="222" w:type="pct"/>
            <w:vMerge/>
            <w:tcBorders>
              <w:top w:val="single" w:sz="4" w:space="0" w:color="auto"/>
              <w:left w:val="single" w:sz="4" w:space="0" w:color="auto"/>
              <w:bottom w:val="single" w:sz="4" w:space="0" w:color="auto"/>
              <w:right w:val="single" w:sz="4" w:space="0" w:color="auto"/>
            </w:tcBorders>
            <w:vAlign w:val="center"/>
            <w:hideMark/>
          </w:tcPr>
          <w:p w14:paraId="6C3CAC7D" w14:textId="77777777" w:rsidR="00CA63E6" w:rsidRDefault="00CA63E6" w:rsidP="00E22532">
            <w:pPr>
              <w:spacing w:after="0" w:line="240" w:lineRule="auto"/>
              <w:rPr>
                <w:b/>
                <w:sz w:val="24"/>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6EB22CBF" w14:textId="77777777" w:rsidR="00CA63E6" w:rsidRDefault="00CA63E6" w:rsidP="00E22532">
            <w:pPr>
              <w:spacing w:after="0" w:line="240" w:lineRule="auto"/>
              <w:rPr>
                <w:b/>
                <w:sz w:val="24"/>
              </w:rPr>
            </w:pPr>
          </w:p>
        </w:tc>
      </w:tr>
      <w:tr w:rsidR="00CA63E6" w14:paraId="18CAE62A" w14:textId="77777777" w:rsidTr="006601D3">
        <w:tc>
          <w:tcPr>
            <w:tcW w:w="267" w:type="pct"/>
            <w:tcBorders>
              <w:top w:val="single" w:sz="4" w:space="0" w:color="auto"/>
              <w:left w:val="single" w:sz="4" w:space="0" w:color="auto"/>
              <w:bottom w:val="single" w:sz="4" w:space="0" w:color="auto"/>
              <w:right w:val="single" w:sz="4" w:space="0" w:color="auto"/>
            </w:tcBorders>
            <w:vAlign w:val="center"/>
            <w:hideMark/>
          </w:tcPr>
          <w:p w14:paraId="6C17E5D0" w14:textId="77777777" w:rsidR="00CA63E6" w:rsidRDefault="00CA63E6" w:rsidP="00E22532">
            <w:pPr>
              <w:spacing w:before="120" w:after="120" w:line="240" w:lineRule="auto"/>
              <w:jc w:val="center"/>
              <w:rPr>
                <w:b/>
                <w:sz w:val="24"/>
              </w:rPr>
            </w:pPr>
            <w:r>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14:paraId="6BD83FEA" w14:textId="77777777" w:rsidR="00CA63E6" w:rsidRDefault="00CA63E6" w:rsidP="00E22532">
            <w:pPr>
              <w:spacing w:before="120" w:after="120" w:line="240" w:lineRule="auto"/>
              <w:jc w:val="both"/>
              <w:rPr>
                <w:sz w:val="24"/>
              </w:rPr>
            </w:pPr>
            <w:proofErr w:type="spellStart"/>
            <w:r>
              <w:rPr>
                <w:sz w:val="24"/>
              </w:rPr>
              <w:t>Reprezentanții</w:t>
            </w:r>
            <w:proofErr w:type="spellEnd"/>
            <w:r>
              <w:rPr>
                <w:sz w:val="24"/>
              </w:rPr>
              <w:t xml:space="preserve"> </w:t>
            </w:r>
            <w:proofErr w:type="spellStart"/>
            <w:r>
              <w:rPr>
                <w:sz w:val="24"/>
              </w:rPr>
              <w:t>legali</w:t>
            </w:r>
            <w:proofErr w:type="spellEnd"/>
            <w:r>
              <w:rPr>
                <w:sz w:val="24"/>
              </w:rPr>
              <w:t xml:space="preserve">/ </w:t>
            </w:r>
            <w:proofErr w:type="spellStart"/>
            <w:r>
              <w:rPr>
                <w:sz w:val="24"/>
              </w:rPr>
              <w:t>asociații</w:t>
            </w:r>
            <w:proofErr w:type="spellEnd"/>
            <w:r>
              <w:rPr>
                <w:sz w:val="24"/>
              </w:rPr>
              <w:t xml:space="preserve">/ </w:t>
            </w:r>
            <w:proofErr w:type="spellStart"/>
            <w:r>
              <w:rPr>
                <w:sz w:val="24"/>
              </w:rPr>
              <w:t>actionarii</w:t>
            </w:r>
            <w:proofErr w:type="spellEnd"/>
            <w:r>
              <w:rPr>
                <w:sz w:val="24"/>
              </w:rPr>
              <w:t xml:space="preserve"> </w:t>
            </w:r>
            <w:proofErr w:type="spellStart"/>
            <w:r>
              <w:rPr>
                <w:sz w:val="24"/>
              </w:rPr>
              <w:t>administratorii</w:t>
            </w:r>
            <w:proofErr w:type="spellEnd"/>
            <w:r>
              <w:rPr>
                <w:sz w:val="24"/>
              </w:rPr>
              <w:t xml:space="preserve">/ </w:t>
            </w:r>
            <w:proofErr w:type="spellStart"/>
            <w:r>
              <w:rPr>
                <w:sz w:val="24"/>
              </w:rPr>
              <w:t>solicitantului</w:t>
            </w:r>
            <w:proofErr w:type="spellEnd"/>
            <w:r>
              <w:rPr>
                <w:sz w:val="24"/>
              </w:rPr>
              <w:t xml:space="preserve"> sunt </w:t>
            </w:r>
            <w:proofErr w:type="spellStart"/>
            <w:r>
              <w:rPr>
                <w:sz w:val="24"/>
              </w:rPr>
              <w:t>asociați</w:t>
            </w:r>
            <w:proofErr w:type="spellEnd"/>
            <w:r>
              <w:rPr>
                <w:sz w:val="24"/>
              </w:rPr>
              <w:t xml:space="preserve">/ </w:t>
            </w:r>
            <w:proofErr w:type="spellStart"/>
            <w:r>
              <w:rPr>
                <w:sz w:val="24"/>
              </w:rPr>
              <w:t>administratori</w:t>
            </w:r>
            <w:proofErr w:type="spellEnd"/>
            <w:r>
              <w:rPr>
                <w:sz w:val="24"/>
              </w:rPr>
              <w:t xml:space="preserve">/ </w:t>
            </w:r>
            <w:proofErr w:type="spellStart"/>
            <w:r>
              <w:rPr>
                <w:sz w:val="24"/>
              </w:rPr>
              <w:t>acționari</w:t>
            </w:r>
            <w:proofErr w:type="spellEnd"/>
            <w:r>
              <w:rPr>
                <w:sz w:val="24"/>
              </w:rPr>
              <w:t xml:space="preserve"> </w:t>
            </w:r>
            <w:r>
              <w:rPr>
                <w:b/>
                <w:sz w:val="24"/>
              </w:rPr>
              <w:t xml:space="preserve">ai </w:t>
            </w:r>
            <w:proofErr w:type="spellStart"/>
            <w:r>
              <w:rPr>
                <w:b/>
                <w:sz w:val="24"/>
              </w:rPr>
              <w:t>altor</w:t>
            </w:r>
            <w:proofErr w:type="spellEnd"/>
            <w:r>
              <w:rPr>
                <w:b/>
                <w:sz w:val="24"/>
              </w:rPr>
              <w:t xml:space="preserve"> </w:t>
            </w:r>
            <w:proofErr w:type="spellStart"/>
            <w:r>
              <w:rPr>
                <w:b/>
                <w:sz w:val="24"/>
              </w:rPr>
              <w:t>societăți</w:t>
            </w:r>
            <w:proofErr w:type="spellEnd"/>
            <w:r>
              <w:rPr>
                <w:b/>
                <w:sz w:val="24"/>
              </w:rPr>
              <w:t xml:space="preserve"> care au </w:t>
            </w:r>
            <w:proofErr w:type="spellStart"/>
            <w:r>
              <w:rPr>
                <w:b/>
                <w:sz w:val="24"/>
              </w:rPr>
              <w:t>același</w:t>
            </w:r>
            <w:proofErr w:type="spellEnd"/>
            <w:r>
              <w:rPr>
                <w:b/>
                <w:sz w:val="24"/>
              </w:rPr>
              <w:t xml:space="preserve"> tip de </w:t>
            </w:r>
            <w:proofErr w:type="spellStart"/>
            <w:r>
              <w:rPr>
                <w:b/>
                <w:sz w:val="24"/>
              </w:rPr>
              <w:t>activitate</w:t>
            </w:r>
            <w:proofErr w:type="spellEnd"/>
            <w:r>
              <w:rPr>
                <w:b/>
                <w:sz w:val="24"/>
              </w:rPr>
              <w:t xml:space="preserve">* </w:t>
            </w:r>
            <w:r>
              <w:rPr>
                <w:sz w:val="24"/>
              </w:rPr>
              <w:t xml:space="preserve">cu </w:t>
            </w:r>
            <w:proofErr w:type="spellStart"/>
            <w:r>
              <w:rPr>
                <w:sz w:val="24"/>
              </w:rPr>
              <w:t>cel</w:t>
            </w:r>
            <w:proofErr w:type="spellEnd"/>
            <w:r>
              <w:rPr>
                <w:sz w:val="24"/>
              </w:rPr>
              <w:t xml:space="preserve"> al </w:t>
            </w:r>
            <w:proofErr w:type="spellStart"/>
            <w:r>
              <w:rPr>
                <w:sz w:val="24"/>
              </w:rPr>
              <w:t>proiectului</w:t>
            </w:r>
            <w:proofErr w:type="spellEnd"/>
            <w:r>
              <w:rPr>
                <w:sz w:val="24"/>
              </w:rPr>
              <w:t xml:space="preserve"> </w:t>
            </w:r>
            <w:proofErr w:type="spellStart"/>
            <w:r>
              <w:rPr>
                <w:sz w:val="24"/>
              </w:rPr>
              <w:t>analizat</w:t>
            </w:r>
            <w:proofErr w:type="spellEnd"/>
            <w:r>
              <w:rPr>
                <w:sz w:val="24"/>
              </w:rPr>
              <w: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6218EED0" w14:textId="77777777" w:rsidR="00CA63E6" w:rsidRDefault="00CA63E6" w:rsidP="00E22532">
            <w:pPr>
              <w:spacing w:before="120" w:after="120" w:line="240" w:lineRule="auto"/>
              <w:rPr>
                <w:b/>
                <w:sz w:val="24"/>
              </w:rPr>
            </w:pPr>
            <w:proofErr w:type="spellStart"/>
            <w:r>
              <w:rPr>
                <w:sz w:val="24"/>
              </w:rPr>
              <w:t>Verificare</w:t>
            </w:r>
            <w:proofErr w:type="spellEnd"/>
            <w:r>
              <w:rPr>
                <w:sz w:val="24"/>
              </w:rPr>
              <w:t xml:space="preserve"> </w:t>
            </w:r>
            <w:proofErr w:type="spellStart"/>
            <w:r>
              <w:rPr>
                <w:sz w:val="24"/>
              </w:rPr>
              <w:t>în</w:t>
            </w:r>
            <w:proofErr w:type="spellEnd"/>
            <w:r>
              <w:rPr>
                <w:sz w:val="24"/>
              </w:rPr>
              <w:t xml:space="preserve"> RECOM </w:t>
            </w:r>
            <w:proofErr w:type="spellStart"/>
            <w:r>
              <w:rPr>
                <w:sz w:val="24"/>
              </w:rPr>
              <w:t>și</w:t>
            </w:r>
            <w:proofErr w:type="spellEnd"/>
            <w:r>
              <w:rPr>
                <w:sz w:val="24"/>
              </w:rPr>
              <w:t xml:space="preserve"> </w:t>
            </w:r>
            <w:proofErr w:type="spellStart"/>
            <w:r>
              <w:rPr>
                <w:sz w:val="24"/>
              </w:rPr>
              <w:t>în</w:t>
            </w:r>
            <w:proofErr w:type="spellEnd"/>
            <w:r>
              <w:rPr>
                <w:sz w:val="24"/>
              </w:rPr>
              <w:t xml:space="preserve"> </w:t>
            </w:r>
            <w:proofErr w:type="spellStart"/>
            <w:r>
              <w:rPr>
                <w:rFonts w:cs="Calibri"/>
                <w:sz w:val="24"/>
                <w:szCs w:val="24"/>
              </w:rPr>
              <w:t>Aplicația</w:t>
            </w:r>
            <w:proofErr w:type="spellEnd"/>
            <w:r>
              <w:rPr>
                <w:rFonts w:cs="Calibri"/>
                <w:sz w:val="24"/>
                <w:szCs w:val="24"/>
              </w:rPr>
              <w:t xml:space="preserve"> </w:t>
            </w:r>
            <w:proofErr w:type="spellStart"/>
            <w:r>
              <w:rPr>
                <w:rFonts w:cs="Calibri"/>
                <w:i/>
                <w:sz w:val="24"/>
                <w:szCs w:val="24"/>
              </w:rPr>
              <w:t>Interoperabilitate</w:t>
            </w:r>
            <w:proofErr w:type="spellEnd"/>
            <w:r>
              <w:rPr>
                <w:rFonts w:cs="Calibri"/>
                <w:i/>
                <w:sz w:val="24"/>
                <w:szCs w:val="24"/>
              </w:rPr>
              <w:t xml:space="preserve"> </w:t>
            </w:r>
            <w:r>
              <w:rPr>
                <w:rFonts w:cs="Calibri"/>
                <w:sz w:val="24"/>
                <w:szCs w:val="24"/>
              </w:rPr>
              <w:t xml:space="preserve">a </w:t>
            </w:r>
            <w:proofErr w:type="spellStart"/>
            <w:r>
              <w:rPr>
                <w:rFonts w:cs="Calibri"/>
                <w:sz w:val="24"/>
                <w:szCs w:val="24"/>
              </w:rPr>
              <w:t>Consiliului</w:t>
            </w:r>
            <w:proofErr w:type="spellEnd"/>
            <w:r>
              <w:rPr>
                <w:rFonts w:cs="Calibri"/>
                <w:sz w:val="24"/>
                <w:szCs w:val="24"/>
              </w:rPr>
              <w:t xml:space="preserve"> </w:t>
            </w:r>
            <w:proofErr w:type="spellStart"/>
            <w:r>
              <w:rPr>
                <w:rFonts w:cs="Calibri"/>
                <w:sz w:val="24"/>
                <w:szCs w:val="24"/>
              </w:rPr>
              <w:t>Concurenței</w:t>
            </w:r>
            <w:proofErr w:type="spellEnd"/>
            <w:r>
              <w:rPr>
                <w:sz w:val="24"/>
              </w:rPr>
              <w:t xml:space="preserve"> </w:t>
            </w:r>
          </w:p>
        </w:tc>
        <w:tc>
          <w:tcPr>
            <w:tcW w:w="643" w:type="pct"/>
            <w:tcBorders>
              <w:top w:val="single" w:sz="4" w:space="0" w:color="auto"/>
              <w:left w:val="single" w:sz="4" w:space="0" w:color="auto"/>
              <w:bottom w:val="single" w:sz="4" w:space="0" w:color="auto"/>
              <w:right w:val="single" w:sz="4" w:space="0" w:color="auto"/>
            </w:tcBorders>
            <w:vAlign w:val="center"/>
            <w:hideMark/>
          </w:tcPr>
          <w:p w14:paraId="718E96AC" w14:textId="77777777" w:rsidR="00CA63E6" w:rsidRDefault="00CA63E6" w:rsidP="00E22532">
            <w:pPr>
              <w:spacing w:before="120" w:after="120" w:line="240" w:lineRule="auto"/>
              <w:jc w:val="center"/>
              <w:rPr>
                <w:sz w:val="24"/>
              </w:rPr>
            </w:pPr>
            <w:r>
              <w:rPr>
                <w:sz w:val="24"/>
              </w:rPr>
              <w:t xml:space="preserve">Nu </w:t>
            </w:r>
            <w:proofErr w:type="spellStart"/>
            <w:r>
              <w:rPr>
                <w:sz w:val="24"/>
              </w:rPr>
              <w:t>este</w:t>
            </w:r>
            <w:proofErr w:type="spellEnd"/>
            <w:r>
              <w:rPr>
                <w:sz w:val="24"/>
              </w:rPr>
              <w:t xml:space="preserve"> </w:t>
            </w:r>
            <w:proofErr w:type="spellStart"/>
            <w:r>
              <w:rPr>
                <w:sz w:val="24"/>
              </w:rPr>
              <w:t>cazul</w:t>
            </w:r>
            <w:proofErr w:type="spellEnd"/>
          </w:p>
        </w:tc>
        <w:tc>
          <w:tcPr>
            <w:tcW w:w="222" w:type="pct"/>
            <w:tcBorders>
              <w:top w:val="single" w:sz="4" w:space="0" w:color="auto"/>
              <w:left w:val="single" w:sz="4" w:space="0" w:color="auto"/>
              <w:bottom w:val="single" w:sz="4" w:space="0" w:color="auto"/>
              <w:right w:val="single" w:sz="4" w:space="0" w:color="auto"/>
            </w:tcBorders>
            <w:vAlign w:val="center"/>
            <w:hideMark/>
          </w:tcPr>
          <w:p w14:paraId="06374105" w14:textId="77777777" w:rsidR="00CA63E6" w:rsidRDefault="00CA63E6" w:rsidP="00EF08DE">
            <w:pPr>
              <w:pStyle w:val="NormalWeb"/>
            </w:pPr>
            <w:r>
              <w:sym w:font="Wingdings" w:char="F06F"/>
            </w:r>
          </w:p>
        </w:tc>
        <w:tc>
          <w:tcPr>
            <w:tcW w:w="353" w:type="pct"/>
            <w:tcBorders>
              <w:top w:val="single" w:sz="4" w:space="0" w:color="auto"/>
              <w:left w:val="single" w:sz="4" w:space="0" w:color="auto"/>
              <w:bottom w:val="single" w:sz="4" w:space="0" w:color="auto"/>
              <w:right w:val="single" w:sz="4" w:space="0" w:color="auto"/>
            </w:tcBorders>
            <w:vAlign w:val="center"/>
            <w:hideMark/>
          </w:tcPr>
          <w:p w14:paraId="10C60C19" w14:textId="5ECA08FB" w:rsidR="00CA63E6" w:rsidRPr="006601D3" w:rsidRDefault="006601D3" w:rsidP="006601D3">
            <w:pPr>
              <w:rPr>
                <w:noProof/>
                <w:sz w:val="32"/>
                <w:szCs w:val="32"/>
              </w:rPr>
            </w:pPr>
            <w:r w:rsidRPr="00AE61D6">
              <w:rPr>
                <w:noProof/>
                <w:sz w:val="32"/>
                <w:szCs w:val="32"/>
              </w:rPr>
              <mc:AlternateContent>
                <mc:Choice Requires="wps">
                  <w:drawing>
                    <wp:anchor distT="0" distB="0" distL="114300" distR="114300" simplePos="0" relativeHeight="251671040" behindDoc="0" locked="0" layoutInCell="1" allowOverlap="1" wp14:anchorId="206AF52D" wp14:editId="3F7D720A">
                      <wp:simplePos x="0" y="0"/>
                      <wp:positionH relativeFrom="column">
                        <wp:posOffset>66675</wp:posOffset>
                      </wp:positionH>
                      <wp:positionV relativeFrom="paragraph">
                        <wp:posOffset>56516</wp:posOffset>
                      </wp:positionV>
                      <wp:extent cx="104775" cy="171450"/>
                      <wp:effectExtent l="0" t="0" r="28575" b="19050"/>
                      <wp:wrapNone/>
                      <wp:docPr id="82" name="Straight Connector 82"/>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D538E2" id="Straight Connector 8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r>
      <w:tr w:rsidR="00CA63E6" w14:paraId="031B06EB" w14:textId="77777777" w:rsidTr="006601D3">
        <w:tc>
          <w:tcPr>
            <w:tcW w:w="267" w:type="pct"/>
            <w:tcBorders>
              <w:top w:val="single" w:sz="4" w:space="0" w:color="auto"/>
              <w:left w:val="single" w:sz="4" w:space="0" w:color="auto"/>
              <w:bottom w:val="single" w:sz="4" w:space="0" w:color="auto"/>
              <w:right w:val="single" w:sz="4" w:space="0" w:color="auto"/>
            </w:tcBorders>
            <w:vAlign w:val="center"/>
            <w:hideMark/>
          </w:tcPr>
          <w:p w14:paraId="3AEC8CE2" w14:textId="77777777" w:rsidR="00CA63E6" w:rsidRDefault="00CA63E6" w:rsidP="00E22532">
            <w:pPr>
              <w:spacing w:before="120" w:after="120" w:line="240" w:lineRule="auto"/>
              <w:jc w:val="center"/>
              <w:rPr>
                <w:b/>
                <w:sz w:val="24"/>
              </w:rPr>
            </w:pPr>
            <w:r>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14:paraId="1FE599B6" w14:textId="77777777" w:rsidR="00CA63E6" w:rsidRDefault="00CA63E6" w:rsidP="00E22532">
            <w:pPr>
              <w:spacing w:before="120" w:after="120" w:line="240" w:lineRule="auto"/>
              <w:jc w:val="both"/>
              <w:rPr>
                <w:b/>
                <w:sz w:val="24"/>
              </w:rPr>
            </w:pPr>
            <w:proofErr w:type="spellStart"/>
            <w:r>
              <w:rPr>
                <w:sz w:val="24"/>
              </w:rPr>
              <w:t>Există</w:t>
            </w:r>
            <w:proofErr w:type="spellEnd"/>
            <w:r>
              <w:rPr>
                <w:sz w:val="24"/>
              </w:rPr>
              <w:t xml:space="preserve"> </w:t>
            </w:r>
            <w:proofErr w:type="spellStart"/>
            <w:r>
              <w:rPr>
                <w:sz w:val="24"/>
              </w:rPr>
              <w:t>utilități</w:t>
            </w:r>
            <w:proofErr w:type="spellEnd"/>
            <w:r>
              <w:rPr>
                <w:sz w:val="24"/>
              </w:rPr>
              <w:t xml:space="preserve">, </w:t>
            </w:r>
            <w:proofErr w:type="spellStart"/>
            <w:r>
              <w:rPr>
                <w:sz w:val="24"/>
              </w:rPr>
              <w:t>spații</w:t>
            </w:r>
            <w:proofErr w:type="spellEnd"/>
            <w:r>
              <w:rPr>
                <w:sz w:val="24"/>
              </w:rPr>
              <w:t xml:space="preserve"> de </w:t>
            </w:r>
            <w:proofErr w:type="spellStart"/>
            <w:r>
              <w:rPr>
                <w:sz w:val="24"/>
              </w:rPr>
              <w:t>producție</w:t>
            </w:r>
            <w:proofErr w:type="spellEnd"/>
            <w:r>
              <w:rPr>
                <w:sz w:val="24"/>
              </w:rPr>
              <w:t xml:space="preserve">/ </w:t>
            </w:r>
            <w:proofErr w:type="spellStart"/>
            <w:r>
              <w:rPr>
                <w:sz w:val="24"/>
              </w:rPr>
              <w:t>procesare</w:t>
            </w:r>
            <w:proofErr w:type="spellEnd"/>
            <w:r>
              <w:rPr>
                <w:sz w:val="24"/>
              </w:rPr>
              <w:t xml:space="preserve">/ </w:t>
            </w:r>
            <w:proofErr w:type="spellStart"/>
            <w:r>
              <w:rPr>
                <w:sz w:val="24"/>
              </w:rPr>
              <w:t>depozitare</w:t>
            </w:r>
            <w:proofErr w:type="spellEnd"/>
            <w:r>
              <w:rPr>
                <w:sz w:val="24"/>
              </w:rPr>
              <w:t xml:space="preserve">, </w:t>
            </w:r>
            <w:proofErr w:type="spellStart"/>
            <w:r>
              <w:rPr>
                <w:sz w:val="24"/>
              </w:rPr>
              <w:t>aferente</w:t>
            </w:r>
            <w:proofErr w:type="spellEnd"/>
            <w:r>
              <w:rPr>
                <w:sz w:val="24"/>
              </w:rPr>
              <w:t xml:space="preserve"> </w:t>
            </w:r>
            <w:proofErr w:type="spellStart"/>
            <w:r>
              <w:rPr>
                <w:sz w:val="24"/>
              </w:rPr>
              <w:t>proiectului</w:t>
            </w:r>
            <w:proofErr w:type="spellEnd"/>
            <w:r>
              <w:rPr>
                <w:sz w:val="24"/>
              </w:rPr>
              <w:t xml:space="preserve"> </w:t>
            </w:r>
            <w:proofErr w:type="spellStart"/>
            <w:r>
              <w:rPr>
                <w:sz w:val="24"/>
              </w:rPr>
              <w:t>analizat</w:t>
            </w:r>
            <w:proofErr w:type="spellEnd"/>
            <w:r>
              <w:rPr>
                <w:sz w:val="24"/>
              </w:rPr>
              <w:t xml:space="preserve">, </w:t>
            </w:r>
            <w:proofErr w:type="spellStart"/>
            <w:r>
              <w:rPr>
                <w:sz w:val="24"/>
              </w:rPr>
              <w:t>folosite</w:t>
            </w:r>
            <w:proofErr w:type="spellEnd"/>
            <w:r>
              <w:rPr>
                <w:sz w:val="24"/>
              </w:rPr>
              <w:t xml:space="preserve"> </w:t>
            </w:r>
            <w:proofErr w:type="spellStart"/>
            <w:r>
              <w:rPr>
                <w:sz w:val="24"/>
              </w:rPr>
              <w:t>în</w:t>
            </w:r>
            <w:proofErr w:type="spellEnd"/>
            <w:r>
              <w:rPr>
                <w:sz w:val="24"/>
              </w:rPr>
              <w:t xml:space="preserve"> </w:t>
            </w:r>
            <w:proofErr w:type="spellStart"/>
            <w:r>
              <w:rPr>
                <w:sz w:val="24"/>
              </w:rPr>
              <w:t>comun</w:t>
            </w:r>
            <w:proofErr w:type="spellEnd"/>
            <w:r>
              <w:rPr>
                <w:sz w:val="24"/>
              </w:rPr>
              <w:t xml:space="preserve"> cu </w:t>
            </w:r>
            <w:proofErr w:type="spellStart"/>
            <w:r>
              <w:rPr>
                <w:sz w:val="24"/>
              </w:rPr>
              <w:t>alte</w:t>
            </w:r>
            <w:proofErr w:type="spellEnd"/>
            <w:r>
              <w:rPr>
                <w:sz w:val="24"/>
              </w:rPr>
              <w:t xml:space="preserve"> </w:t>
            </w:r>
            <w:proofErr w:type="spellStart"/>
            <w:r>
              <w:rPr>
                <w:sz w:val="24"/>
              </w:rPr>
              <w:t>entităţi</w:t>
            </w:r>
            <w:proofErr w:type="spellEnd"/>
            <w:r>
              <w:rPr>
                <w:sz w:val="24"/>
              </w:rPr>
              <w:t xml:space="preserve"> </w:t>
            </w:r>
            <w:proofErr w:type="spellStart"/>
            <w:r>
              <w:rPr>
                <w:sz w:val="24"/>
              </w:rPr>
              <w:t>juridice</w:t>
            </w:r>
            <w:proofErr w:type="spellEnd"/>
            <w:r>
              <w:rPr>
                <w:sz w:val="24"/>
              </w:rPr>
              <w: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4646AC44" w14:textId="77777777" w:rsidR="00CA63E6" w:rsidRDefault="00CA63E6" w:rsidP="00E22532">
            <w:pPr>
              <w:spacing w:before="120" w:after="120" w:line="240" w:lineRule="auto"/>
              <w:jc w:val="both"/>
              <w:rPr>
                <w:sz w:val="24"/>
              </w:rPr>
            </w:pPr>
            <w:proofErr w:type="spellStart"/>
            <w:r>
              <w:rPr>
                <w:sz w:val="24"/>
              </w:rPr>
              <w:t>Studiul</w:t>
            </w:r>
            <w:proofErr w:type="spellEnd"/>
            <w:r>
              <w:rPr>
                <w:sz w:val="24"/>
              </w:rPr>
              <w:t xml:space="preserve"> de </w:t>
            </w:r>
            <w:proofErr w:type="spellStart"/>
            <w:r>
              <w:rPr>
                <w:sz w:val="24"/>
              </w:rPr>
              <w:t>Fezabilitate</w:t>
            </w:r>
            <w:proofErr w:type="spellEnd"/>
            <w:r>
              <w:rPr>
                <w:sz w:val="24"/>
              </w:rPr>
              <w:t xml:space="preserve">, </w:t>
            </w:r>
            <w:proofErr w:type="spellStart"/>
            <w:r>
              <w:rPr>
                <w:sz w:val="24"/>
              </w:rPr>
              <w:t>documentele</w:t>
            </w:r>
            <w:proofErr w:type="spellEnd"/>
            <w:r>
              <w:rPr>
                <w:sz w:val="24"/>
              </w:rPr>
              <w:t xml:space="preserve"> care </w:t>
            </w:r>
            <w:proofErr w:type="spellStart"/>
            <w:r>
              <w:rPr>
                <w:sz w:val="24"/>
              </w:rPr>
              <w:t>atestă</w:t>
            </w:r>
            <w:proofErr w:type="spellEnd"/>
            <w:r>
              <w:rPr>
                <w:sz w:val="24"/>
              </w:rPr>
              <w:t xml:space="preserve"> </w:t>
            </w:r>
            <w:proofErr w:type="spellStart"/>
            <w:r>
              <w:rPr>
                <w:sz w:val="24"/>
              </w:rPr>
              <w:t>dreptul</w:t>
            </w:r>
            <w:proofErr w:type="spellEnd"/>
            <w:r>
              <w:rPr>
                <w:sz w:val="24"/>
              </w:rPr>
              <w:t xml:space="preserve"> de </w:t>
            </w:r>
            <w:proofErr w:type="spellStart"/>
            <w:r>
              <w:rPr>
                <w:sz w:val="24"/>
              </w:rPr>
              <w:t>proprietate</w:t>
            </w:r>
            <w:proofErr w:type="spellEnd"/>
            <w:r>
              <w:rPr>
                <w:sz w:val="24"/>
              </w:rPr>
              <w:t>/</w:t>
            </w:r>
            <w:proofErr w:type="spellStart"/>
            <w:r>
              <w:rPr>
                <w:sz w:val="24"/>
              </w:rPr>
              <w:t>folosință</w:t>
            </w:r>
            <w:proofErr w:type="spellEnd"/>
            <w:r>
              <w:rPr>
                <w:sz w:val="24"/>
              </w:rPr>
              <w:t xml:space="preserve"> </w:t>
            </w:r>
            <w:proofErr w:type="spellStart"/>
            <w:r>
              <w:rPr>
                <w:sz w:val="24"/>
              </w:rPr>
              <w:t>atasate</w:t>
            </w:r>
            <w:proofErr w:type="spellEnd"/>
            <w:r>
              <w:rPr>
                <w:sz w:val="24"/>
              </w:rPr>
              <w:t xml:space="preserve"> </w:t>
            </w:r>
            <w:proofErr w:type="spellStart"/>
            <w:r>
              <w:rPr>
                <w:sz w:val="24"/>
              </w:rPr>
              <w:t>cererii</w:t>
            </w:r>
            <w:proofErr w:type="spellEnd"/>
            <w:r>
              <w:rPr>
                <w:sz w:val="24"/>
              </w:rPr>
              <w:t xml:space="preserve"> de </w:t>
            </w:r>
            <w:proofErr w:type="spellStart"/>
            <w:r>
              <w:rPr>
                <w:sz w:val="24"/>
              </w:rPr>
              <w:t>finantare</w:t>
            </w:r>
            <w:proofErr w:type="spellEnd"/>
          </w:p>
        </w:tc>
        <w:tc>
          <w:tcPr>
            <w:tcW w:w="643" w:type="pct"/>
            <w:tcBorders>
              <w:top w:val="single" w:sz="4" w:space="0" w:color="auto"/>
              <w:left w:val="single" w:sz="4" w:space="0" w:color="auto"/>
              <w:bottom w:val="single" w:sz="4" w:space="0" w:color="auto"/>
              <w:right w:val="single" w:sz="4" w:space="0" w:color="auto"/>
            </w:tcBorders>
            <w:vAlign w:val="center"/>
            <w:hideMark/>
          </w:tcPr>
          <w:p w14:paraId="204B7BAE" w14:textId="77777777" w:rsidR="00CA63E6" w:rsidRDefault="00CA63E6" w:rsidP="00E22532">
            <w:pPr>
              <w:spacing w:before="120" w:after="120" w:line="240" w:lineRule="auto"/>
              <w:jc w:val="center"/>
              <w:rPr>
                <w:b/>
                <w:sz w:val="24"/>
              </w:rPr>
            </w:pPr>
            <w:proofErr w:type="spellStart"/>
            <w:r>
              <w:rPr>
                <w:sz w:val="24"/>
              </w:rPr>
              <w:t>Verificare</w:t>
            </w:r>
            <w:proofErr w:type="spellEnd"/>
            <w:r>
              <w:rPr>
                <w:sz w:val="24"/>
              </w:rPr>
              <w:t xml:space="preserve"> </w:t>
            </w:r>
            <w:proofErr w:type="spellStart"/>
            <w:r>
              <w:rPr>
                <w:sz w:val="24"/>
              </w:rPr>
              <w:t>și</w:t>
            </w:r>
            <w:proofErr w:type="spellEnd"/>
            <w:r>
              <w:rPr>
                <w:sz w:val="24"/>
              </w:rPr>
              <w:t xml:space="preserve"> la </w:t>
            </w:r>
            <w:proofErr w:type="spellStart"/>
            <w:r>
              <w:rPr>
                <w:sz w:val="24"/>
              </w:rPr>
              <w:t>locul</w:t>
            </w:r>
            <w:proofErr w:type="spellEnd"/>
            <w:r>
              <w:rPr>
                <w:sz w:val="24"/>
              </w:rPr>
              <w:t xml:space="preserve"> </w:t>
            </w:r>
            <w:proofErr w:type="spellStart"/>
            <w:r>
              <w:rPr>
                <w:sz w:val="24"/>
              </w:rPr>
              <w:t>investiției</w:t>
            </w:r>
            <w:proofErr w:type="spellEnd"/>
          </w:p>
        </w:tc>
        <w:tc>
          <w:tcPr>
            <w:tcW w:w="222" w:type="pct"/>
            <w:tcBorders>
              <w:top w:val="single" w:sz="4" w:space="0" w:color="auto"/>
              <w:left w:val="single" w:sz="4" w:space="0" w:color="auto"/>
              <w:bottom w:val="single" w:sz="4" w:space="0" w:color="auto"/>
              <w:right w:val="single" w:sz="4" w:space="0" w:color="auto"/>
            </w:tcBorders>
            <w:vAlign w:val="center"/>
            <w:hideMark/>
          </w:tcPr>
          <w:p w14:paraId="0AD486EC" w14:textId="77777777" w:rsidR="00CA63E6" w:rsidRDefault="00CA63E6" w:rsidP="00EF08DE">
            <w:pPr>
              <w:pStyle w:val="NormalWeb"/>
            </w:pPr>
            <w:r>
              <w:sym w:font="Wingdings" w:char="F06F"/>
            </w:r>
          </w:p>
        </w:tc>
        <w:tc>
          <w:tcPr>
            <w:tcW w:w="353" w:type="pct"/>
            <w:tcBorders>
              <w:top w:val="single" w:sz="4" w:space="0" w:color="auto"/>
              <w:left w:val="single" w:sz="4" w:space="0" w:color="auto"/>
              <w:bottom w:val="single" w:sz="4" w:space="0" w:color="auto"/>
              <w:right w:val="single" w:sz="4" w:space="0" w:color="auto"/>
            </w:tcBorders>
            <w:vAlign w:val="center"/>
            <w:hideMark/>
          </w:tcPr>
          <w:p w14:paraId="1648D4DE" w14:textId="5B06C5C4" w:rsidR="00CA63E6" w:rsidRPr="006601D3" w:rsidRDefault="006601D3" w:rsidP="006601D3">
            <w:pPr>
              <w:rPr>
                <w:noProof/>
                <w:sz w:val="32"/>
                <w:szCs w:val="32"/>
              </w:rPr>
            </w:pPr>
            <w:r w:rsidRPr="00AE61D6">
              <w:rPr>
                <w:noProof/>
                <w:sz w:val="32"/>
                <w:szCs w:val="32"/>
              </w:rPr>
              <mc:AlternateContent>
                <mc:Choice Requires="wps">
                  <w:drawing>
                    <wp:anchor distT="0" distB="0" distL="114300" distR="114300" simplePos="0" relativeHeight="251672064" behindDoc="0" locked="0" layoutInCell="1" allowOverlap="1" wp14:anchorId="59158E0E" wp14:editId="4A8CB755">
                      <wp:simplePos x="0" y="0"/>
                      <wp:positionH relativeFrom="column">
                        <wp:posOffset>66675</wp:posOffset>
                      </wp:positionH>
                      <wp:positionV relativeFrom="paragraph">
                        <wp:posOffset>56516</wp:posOffset>
                      </wp:positionV>
                      <wp:extent cx="104775" cy="171450"/>
                      <wp:effectExtent l="0" t="0" r="28575" b="19050"/>
                      <wp:wrapNone/>
                      <wp:docPr id="83" name="Straight Connector 83"/>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E835C1" id="Straight Connector 8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r>
      <w:tr w:rsidR="00CA63E6" w14:paraId="4DF49771" w14:textId="77777777" w:rsidTr="006601D3">
        <w:tc>
          <w:tcPr>
            <w:tcW w:w="267" w:type="pct"/>
            <w:tcBorders>
              <w:top w:val="single" w:sz="4" w:space="0" w:color="auto"/>
              <w:left w:val="single" w:sz="4" w:space="0" w:color="auto"/>
              <w:bottom w:val="single" w:sz="4" w:space="0" w:color="auto"/>
              <w:right w:val="single" w:sz="4" w:space="0" w:color="auto"/>
            </w:tcBorders>
            <w:vAlign w:val="center"/>
            <w:hideMark/>
          </w:tcPr>
          <w:p w14:paraId="3EE516AD" w14:textId="77777777" w:rsidR="00CA63E6" w:rsidRDefault="00CA63E6" w:rsidP="00E22532">
            <w:pPr>
              <w:spacing w:before="120" w:after="120" w:line="240" w:lineRule="auto"/>
              <w:jc w:val="center"/>
              <w:rPr>
                <w:b/>
                <w:sz w:val="24"/>
              </w:rPr>
            </w:pPr>
            <w:r>
              <w:rPr>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14:paraId="75A3B241" w14:textId="77777777" w:rsidR="00CA63E6" w:rsidRDefault="00CA63E6" w:rsidP="00E22532">
            <w:pPr>
              <w:spacing w:before="120" w:after="120" w:line="240" w:lineRule="auto"/>
              <w:jc w:val="both"/>
              <w:rPr>
                <w:b/>
                <w:sz w:val="24"/>
              </w:rPr>
            </w:pPr>
            <w:proofErr w:type="spellStart"/>
            <w:r>
              <w:rPr>
                <w:sz w:val="24"/>
              </w:rPr>
              <w:t>Există</w:t>
            </w:r>
            <w:proofErr w:type="spellEnd"/>
            <w:r>
              <w:rPr>
                <w:sz w:val="24"/>
              </w:rPr>
              <w:t xml:space="preserve"> </w:t>
            </w:r>
            <w:proofErr w:type="spellStart"/>
            <w:r>
              <w:rPr>
                <w:sz w:val="24"/>
              </w:rPr>
              <w:t>legături</w:t>
            </w:r>
            <w:proofErr w:type="spellEnd"/>
            <w:r>
              <w:rPr>
                <w:sz w:val="24"/>
              </w:rPr>
              <w:t xml:space="preserve"> </w:t>
            </w:r>
            <w:proofErr w:type="spellStart"/>
            <w:r>
              <w:rPr>
                <w:sz w:val="24"/>
              </w:rPr>
              <w:t>între</w:t>
            </w:r>
            <w:proofErr w:type="spellEnd"/>
            <w:r>
              <w:rPr>
                <w:sz w:val="24"/>
              </w:rPr>
              <w:t xml:space="preserve"> </w:t>
            </w:r>
            <w:proofErr w:type="spellStart"/>
            <w:r>
              <w:rPr>
                <w:sz w:val="24"/>
              </w:rPr>
              <w:t>vânzătorul</w:t>
            </w:r>
            <w:proofErr w:type="spellEnd"/>
            <w:r>
              <w:rPr>
                <w:sz w:val="24"/>
              </w:rPr>
              <w:t xml:space="preserve">/ </w:t>
            </w:r>
            <w:proofErr w:type="spellStart"/>
            <w:r>
              <w:rPr>
                <w:sz w:val="24"/>
              </w:rPr>
              <w:t>arendatorul</w:t>
            </w:r>
            <w:proofErr w:type="spellEnd"/>
            <w:r>
              <w:rPr>
                <w:sz w:val="24"/>
              </w:rPr>
              <w:t xml:space="preserve">/ </w:t>
            </w:r>
            <w:proofErr w:type="spellStart"/>
            <w:r>
              <w:rPr>
                <w:sz w:val="24"/>
              </w:rPr>
              <w:t>locatorul</w:t>
            </w:r>
            <w:proofErr w:type="spellEnd"/>
            <w:r>
              <w:rPr>
                <w:sz w:val="24"/>
              </w:rPr>
              <w:t xml:space="preserve"> </w:t>
            </w:r>
            <w:proofErr w:type="spellStart"/>
            <w:r>
              <w:rPr>
                <w:sz w:val="24"/>
              </w:rPr>
              <w:t>clădirii</w:t>
            </w:r>
            <w:proofErr w:type="spellEnd"/>
            <w:r>
              <w:rPr>
                <w:sz w:val="24"/>
              </w:rPr>
              <w:t xml:space="preserve">/ </w:t>
            </w:r>
            <w:proofErr w:type="spellStart"/>
            <w:r>
              <w:rPr>
                <w:sz w:val="24"/>
              </w:rPr>
              <w:t>terenului</w:t>
            </w:r>
            <w:proofErr w:type="spellEnd"/>
            <w:r>
              <w:rPr>
                <w:sz w:val="24"/>
              </w:rPr>
              <w:t xml:space="preserve"> </w:t>
            </w:r>
            <w:proofErr w:type="spellStart"/>
            <w:r>
              <w:rPr>
                <w:sz w:val="24"/>
              </w:rPr>
              <w:t>destinat</w:t>
            </w:r>
            <w:proofErr w:type="spellEnd"/>
            <w:r>
              <w:rPr>
                <w:sz w:val="24"/>
              </w:rPr>
              <w:t xml:space="preserve"> </w:t>
            </w:r>
            <w:proofErr w:type="spellStart"/>
            <w:r>
              <w:rPr>
                <w:sz w:val="24"/>
              </w:rPr>
              <w:t>realizării</w:t>
            </w:r>
            <w:proofErr w:type="spellEnd"/>
            <w:r>
              <w:rPr>
                <w:sz w:val="24"/>
              </w:rPr>
              <w:t xml:space="preserve"> </w:t>
            </w:r>
            <w:proofErr w:type="spellStart"/>
            <w:r>
              <w:rPr>
                <w:sz w:val="24"/>
              </w:rPr>
              <w:t>proiectului</w:t>
            </w:r>
            <w:proofErr w:type="spellEnd"/>
            <w:r>
              <w:rPr>
                <w:sz w:val="24"/>
              </w:rPr>
              <w:t xml:space="preserve"> </w:t>
            </w:r>
            <w:proofErr w:type="spellStart"/>
            <w:r>
              <w:rPr>
                <w:sz w:val="24"/>
              </w:rPr>
              <w:t>sau</w:t>
            </w:r>
            <w:proofErr w:type="spellEnd"/>
            <w:r>
              <w:rPr>
                <w:sz w:val="24"/>
              </w:rPr>
              <w:t xml:space="preserve"> al </w:t>
            </w:r>
            <w:proofErr w:type="spellStart"/>
            <w:r>
              <w:rPr>
                <w:sz w:val="24"/>
              </w:rPr>
              <w:t>terenurilor</w:t>
            </w:r>
            <w:proofErr w:type="spellEnd"/>
            <w:r>
              <w:rPr>
                <w:sz w:val="24"/>
              </w:rPr>
              <w:t xml:space="preserve">/ </w:t>
            </w:r>
            <w:proofErr w:type="spellStart"/>
            <w:r>
              <w:rPr>
                <w:sz w:val="24"/>
              </w:rPr>
              <w:t>efectivelor</w:t>
            </w:r>
            <w:proofErr w:type="spellEnd"/>
            <w:r>
              <w:rPr>
                <w:sz w:val="24"/>
              </w:rPr>
              <w:t xml:space="preserve"> de </w:t>
            </w:r>
            <w:proofErr w:type="spellStart"/>
            <w:r>
              <w:rPr>
                <w:sz w:val="24"/>
              </w:rPr>
              <w:t>animale</w:t>
            </w:r>
            <w:proofErr w:type="spellEnd"/>
            <w:r>
              <w:rPr>
                <w:sz w:val="24"/>
              </w:rPr>
              <w:t xml:space="preserve">/ </w:t>
            </w:r>
            <w:proofErr w:type="spellStart"/>
            <w:r>
              <w:rPr>
                <w:sz w:val="24"/>
              </w:rPr>
              <w:t>infrastructurii</w:t>
            </w:r>
            <w:proofErr w:type="spellEnd"/>
            <w:r>
              <w:rPr>
                <w:sz w:val="24"/>
              </w:rPr>
              <w:t xml:space="preserve"> de </w:t>
            </w:r>
            <w:proofErr w:type="spellStart"/>
            <w:r>
              <w:rPr>
                <w:sz w:val="24"/>
              </w:rPr>
              <w:t>producție</w:t>
            </w:r>
            <w:proofErr w:type="spellEnd"/>
            <w:r>
              <w:rPr>
                <w:sz w:val="24"/>
              </w:rPr>
              <w:t xml:space="preserve"> </w:t>
            </w:r>
            <w:proofErr w:type="spellStart"/>
            <w:r>
              <w:rPr>
                <w:sz w:val="24"/>
              </w:rPr>
              <w:t>luate</w:t>
            </w:r>
            <w:proofErr w:type="spellEnd"/>
            <w:r>
              <w:rPr>
                <w:sz w:val="24"/>
              </w:rPr>
              <w:t xml:space="preserve"> </w:t>
            </w:r>
            <w:proofErr w:type="spellStart"/>
            <w:r>
              <w:rPr>
                <w:sz w:val="24"/>
              </w:rPr>
              <w:t>în</w:t>
            </w:r>
            <w:proofErr w:type="spellEnd"/>
            <w:r>
              <w:rPr>
                <w:sz w:val="24"/>
              </w:rPr>
              <w:t xml:space="preserve"> </w:t>
            </w:r>
            <w:proofErr w:type="spellStart"/>
            <w:r>
              <w:rPr>
                <w:sz w:val="24"/>
              </w:rPr>
              <w:t>considerare</w:t>
            </w:r>
            <w:proofErr w:type="spellEnd"/>
            <w:r>
              <w:rPr>
                <w:sz w:val="24"/>
              </w:rPr>
              <w:t xml:space="preserve"> </w:t>
            </w:r>
            <w:proofErr w:type="spellStart"/>
            <w:r>
              <w:rPr>
                <w:sz w:val="24"/>
              </w:rPr>
              <w:t>pentru</w:t>
            </w:r>
            <w:proofErr w:type="spellEnd"/>
            <w:r>
              <w:rPr>
                <w:sz w:val="24"/>
              </w:rPr>
              <w:t xml:space="preserve"> </w:t>
            </w:r>
            <w:proofErr w:type="spellStart"/>
            <w:r>
              <w:rPr>
                <w:sz w:val="24"/>
              </w:rPr>
              <w:t>calcularea</w:t>
            </w:r>
            <w:proofErr w:type="spellEnd"/>
            <w:r>
              <w:rPr>
                <w:sz w:val="24"/>
              </w:rPr>
              <w:t xml:space="preserve"> SO-</w:t>
            </w:r>
            <w:proofErr w:type="spellStart"/>
            <w:r>
              <w:rPr>
                <w:sz w:val="24"/>
              </w:rPr>
              <w:t>ului</w:t>
            </w:r>
            <w:proofErr w:type="spellEnd"/>
            <w:r>
              <w:rPr>
                <w:sz w:val="24"/>
              </w:rPr>
              <w:t xml:space="preserve"> </w:t>
            </w:r>
            <w:proofErr w:type="spellStart"/>
            <w:r>
              <w:rPr>
                <w:sz w:val="24"/>
              </w:rPr>
              <w:t>și</w:t>
            </w:r>
            <w:proofErr w:type="spellEnd"/>
            <w:r>
              <w:rPr>
                <w:sz w:val="24"/>
              </w:rPr>
              <w:t xml:space="preserve">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23FA5C6E" w14:textId="77777777" w:rsidR="00CA63E6" w:rsidRDefault="00CA63E6" w:rsidP="00E22532">
            <w:pPr>
              <w:spacing w:before="120" w:after="120" w:line="240" w:lineRule="auto"/>
              <w:jc w:val="both"/>
              <w:rPr>
                <w:b/>
                <w:sz w:val="24"/>
              </w:rPr>
            </w:pPr>
            <w:proofErr w:type="spellStart"/>
            <w:r>
              <w:rPr>
                <w:sz w:val="24"/>
              </w:rPr>
              <w:t>Acte</w:t>
            </w:r>
            <w:proofErr w:type="spellEnd"/>
            <w:r>
              <w:rPr>
                <w:sz w:val="24"/>
              </w:rPr>
              <w:t xml:space="preserve"> de </w:t>
            </w:r>
            <w:proofErr w:type="spellStart"/>
            <w:r>
              <w:rPr>
                <w:sz w:val="24"/>
              </w:rPr>
              <w:t>proprietate</w:t>
            </w:r>
            <w:proofErr w:type="spellEnd"/>
            <w:r>
              <w:rPr>
                <w:sz w:val="24"/>
              </w:rPr>
              <w:t xml:space="preserve">/ </w:t>
            </w:r>
            <w:proofErr w:type="spellStart"/>
            <w:r>
              <w:rPr>
                <w:sz w:val="24"/>
              </w:rPr>
              <w:t>folosință</w:t>
            </w:r>
            <w:proofErr w:type="spellEnd"/>
            <w:r>
              <w:rPr>
                <w:sz w:val="24"/>
              </w:rPr>
              <w:t xml:space="preserve"> </w:t>
            </w:r>
            <w:proofErr w:type="spellStart"/>
            <w:r>
              <w:rPr>
                <w:sz w:val="24"/>
              </w:rPr>
              <w:t>clădiri</w:t>
            </w:r>
            <w:proofErr w:type="spellEnd"/>
            <w:r>
              <w:rPr>
                <w:sz w:val="24"/>
              </w:rPr>
              <w:t xml:space="preserve">/ </w:t>
            </w:r>
            <w:proofErr w:type="spellStart"/>
            <w:r>
              <w:rPr>
                <w:sz w:val="24"/>
              </w:rPr>
              <w:t>terenuri</w:t>
            </w:r>
            <w:proofErr w:type="spellEnd"/>
            <w:r>
              <w:rPr>
                <w:sz w:val="24"/>
              </w:rPr>
              <w:t xml:space="preserve">/ </w:t>
            </w:r>
            <w:proofErr w:type="spellStart"/>
            <w:r>
              <w:rPr>
                <w:sz w:val="24"/>
              </w:rPr>
              <w:t>infrastructură</w:t>
            </w:r>
            <w:proofErr w:type="spellEnd"/>
            <w:r>
              <w:rPr>
                <w:sz w:val="24"/>
              </w:rPr>
              <w:t xml:space="preserve"> de </w:t>
            </w:r>
            <w:proofErr w:type="spellStart"/>
            <w:r>
              <w:rPr>
                <w:sz w:val="24"/>
              </w:rPr>
              <w:t>producție</w:t>
            </w:r>
            <w:proofErr w:type="spellEnd"/>
          </w:p>
        </w:tc>
        <w:tc>
          <w:tcPr>
            <w:tcW w:w="643" w:type="pct"/>
            <w:tcBorders>
              <w:top w:val="single" w:sz="4" w:space="0" w:color="auto"/>
              <w:left w:val="single" w:sz="4" w:space="0" w:color="auto"/>
              <w:bottom w:val="single" w:sz="4" w:space="0" w:color="auto"/>
              <w:right w:val="single" w:sz="4" w:space="0" w:color="auto"/>
            </w:tcBorders>
            <w:vAlign w:val="center"/>
            <w:hideMark/>
          </w:tcPr>
          <w:p w14:paraId="56B8A254" w14:textId="77777777" w:rsidR="00CA63E6" w:rsidRDefault="00CA63E6" w:rsidP="00E22532">
            <w:pPr>
              <w:spacing w:before="120" w:after="120" w:line="240" w:lineRule="auto"/>
              <w:jc w:val="center"/>
              <w:rPr>
                <w:b/>
                <w:sz w:val="24"/>
              </w:rPr>
            </w:pPr>
            <w:r>
              <w:rPr>
                <w:sz w:val="24"/>
              </w:rPr>
              <w:t xml:space="preserve">Nu </w:t>
            </w:r>
            <w:proofErr w:type="spellStart"/>
            <w:r>
              <w:rPr>
                <w:sz w:val="24"/>
              </w:rPr>
              <w:t>este</w:t>
            </w:r>
            <w:proofErr w:type="spellEnd"/>
            <w:r>
              <w:rPr>
                <w:sz w:val="24"/>
              </w:rPr>
              <w:t xml:space="preserve"> </w:t>
            </w:r>
            <w:proofErr w:type="spellStart"/>
            <w:r>
              <w:rPr>
                <w:sz w:val="24"/>
              </w:rPr>
              <w:t>cazul</w:t>
            </w:r>
            <w:proofErr w:type="spellEnd"/>
          </w:p>
        </w:tc>
        <w:tc>
          <w:tcPr>
            <w:tcW w:w="222" w:type="pct"/>
            <w:tcBorders>
              <w:top w:val="single" w:sz="4" w:space="0" w:color="auto"/>
              <w:left w:val="single" w:sz="4" w:space="0" w:color="auto"/>
              <w:bottom w:val="single" w:sz="4" w:space="0" w:color="auto"/>
              <w:right w:val="single" w:sz="4" w:space="0" w:color="auto"/>
            </w:tcBorders>
            <w:vAlign w:val="center"/>
            <w:hideMark/>
          </w:tcPr>
          <w:p w14:paraId="04385D77" w14:textId="77777777" w:rsidR="00CA63E6" w:rsidRDefault="00CA63E6" w:rsidP="00EF08DE">
            <w:pPr>
              <w:pStyle w:val="NormalWeb"/>
            </w:pPr>
            <w:r>
              <w:sym w:font="Wingdings" w:char="F06F"/>
            </w:r>
          </w:p>
        </w:tc>
        <w:tc>
          <w:tcPr>
            <w:tcW w:w="353" w:type="pct"/>
            <w:tcBorders>
              <w:top w:val="single" w:sz="4" w:space="0" w:color="auto"/>
              <w:left w:val="single" w:sz="4" w:space="0" w:color="auto"/>
              <w:bottom w:val="single" w:sz="4" w:space="0" w:color="auto"/>
              <w:right w:val="single" w:sz="4" w:space="0" w:color="auto"/>
            </w:tcBorders>
            <w:vAlign w:val="center"/>
            <w:hideMark/>
          </w:tcPr>
          <w:p w14:paraId="016655C2" w14:textId="3106260C" w:rsidR="00CA63E6" w:rsidRPr="006601D3" w:rsidRDefault="006601D3" w:rsidP="006601D3">
            <w:pPr>
              <w:rPr>
                <w:noProof/>
                <w:sz w:val="32"/>
                <w:szCs w:val="32"/>
              </w:rPr>
            </w:pPr>
            <w:r w:rsidRPr="00AE61D6">
              <w:rPr>
                <w:noProof/>
                <w:sz w:val="32"/>
                <w:szCs w:val="32"/>
              </w:rPr>
              <mc:AlternateContent>
                <mc:Choice Requires="wps">
                  <w:drawing>
                    <wp:anchor distT="0" distB="0" distL="114300" distR="114300" simplePos="0" relativeHeight="251673088" behindDoc="0" locked="0" layoutInCell="1" allowOverlap="1" wp14:anchorId="20D5DEF1" wp14:editId="13621F95">
                      <wp:simplePos x="0" y="0"/>
                      <wp:positionH relativeFrom="column">
                        <wp:posOffset>66675</wp:posOffset>
                      </wp:positionH>
                      <wp:positionV relativeFrom="paragraph">
                        <wp:posOffset>56516</wp:posOffset>
                      </wp:positionV>
                      <wp:extent cx="104775" cy="171450"/>
                      <wp:effectExtent l="0" t="0" r="28575" b="19050"/>
                      <wp:wrapNone/>
                      <wp:docPr id="84" name="Straight Connector 84"/>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542058" id="Straight Connector 8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r>
      <w:tr w:rsidR="00CA63E6" w14:paraId="5FF85506" w14:textId="77777777" w:rsidTr="006601D3">
        <w:tc>
          <w:tcPr>
            <w:tcW w:w="267" w:type="pct"/>
            <w:tcBorders>
              <w:top w:val="single" w:sz="4" w:space="0" w:color="auto"/>
              <w:left w:val="single" w:sz="4" w:space="0" w:color="auto"/>
              <w:bottom w:val="single" w:sz="4" w:space="0" w:color="auto"/>
              <w:right w:val="single" w:sz="4" w:space="0" w:color="auto"/>
            </w:tcBorders>
            <w:vAlign w:val="center"/>
            <w:hideMark/>
          </w:tcPr>
          <w:p w14:paraId="3B62AB16" w14:textId="77777777" w:rsidR="00CA63E6" w:rsidRDefault="00CA63E6" w:rsidP="00E22532">
            <w:pPr>
              <w:spacing w:before="120" w:after="120" w:line="240" w:lineRule="auto"/>
              <w:jc w:val="center"/>
              <w:rPr>
                <w:b/>
                <w:sz w:val="24"/>
              </w:rPr>
            </w:pPr>
            <w:r>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14:paraId="534A328C" w14:textId="77777777" w:rsidR="00CA63E6" w:rsidRDefault="00CA63E6" w:rsidP="00E22532">
            <w:pPr>
              <w:spacing w:before="120" w:after="120" w:line="240" w:lineRule="auto"/>
              <w:jc w:val="both"/>
              <w:rPr>
                <w:b/>
                <w:sz w:val="24"/>
              </w:rPr>
            </w:pPr>
            <w:proofErr w:type="spellStart"/>
            <w:r>
              <w:rPr>
                <w:sz w:val="24"/>
              </w:rPr>
              <w:t>Activitatea</w:t>
            </w:r>
            <w:proofErr w:type="spellEnd"/>
            <w:r>
              <w:rPr>
                <w:sz w:val="24"/>
              </w:rPr>
              <w:t xml:space="preserve"> </w:t>
            </w:r>
            <w:proofErr w:type="spellStart"/>
            <w:r>
              <w:rPr>
                <w:sz w:val="24"/>
              </w:rPr>
              <w:t>propusă</w:t>
            </w:r>
            <w:proofErr w:type="spellEnd"/>
            <w:r>
              <w:rPr>
                <w:sz w:val="24"/>
              </w:rPr>
              <w:t xml:space="preserve"> </w:t>
            </w:r>
            <w:proofErr w:type="spellStart"/>
            <w:r>
              <w:rPr>
                <w:sz w:val="24"/>
              </w:rPr>
              <w:t>prin</w:t>
            </w:r>
            <w:proofErr w:type="spellEnd"/>
            <w:r>
              <w:rPr>
                <w:sz w:val="24"/>
              </w:rPr>
              <w:t xml:space="preserve"> </w:t>
            </w:r>
            <w:proofErr w:type="spellStart"/>
            <w:r>
              <w:rPr>
                <w:sz w:val="24"/>
              </w:rPr>
              <w:t>proiect</w:t>
            </w:r>
            <w:proofErr w:type="spellEnd"/>
            <w:r>
              <w:rPr>
                <w:sz w:val="24"/>
              </w:rPr>
              <w:t xml:space="preserve"> </w:t>
            </w:r>
            <w:proofErr w:type="spellStart"/>
            <w:r>
              <w:rPr>
                <w:sz w:val="24"/>
              </w:rPr>
              <w:t>este</w:t>
            </w:r>
            <w:proofErr w:type="spellEnd"/>
            <w:r>
              <w:rPr>
                <w:sz w:val="24"/>
              </w:rPr>
              <w:t xml:space="preserve"> </w:t>
            </w:r>
            <w:proofErr w:type="spellStart"/>
            <w:r>
              <w:rPr>
                <w:sz w:val="24"/>
              </w:rPr>
              <w:t>dependentă</w:t>
            </w:r>
            <w:proofErr w:type="spellEnd"/>
            <w:r>
              <w:rPr>
                <w:sz w:val="24"/>
              </w:rPr>
              <w:t xml:space="preserve"> de </w:t>
            </w:r>
            <w:proofErr w:type="spellStart"/>
            <w:r>
              <w:rPr>
                <w:sz w:val="24"/>
              </w:rPr>
              <w:t>activitatea</w:t>
            </w:r>
            <w:proofErr w:type="spellEnd"/>
            <w:r>
              <w:rPr>
                <w:sz w:val="24"/>
              </w:rPr>
              <w:t xml:space="preserve"> </w:t>
            </w:r>
            <w:proofErr w:type="spellStart"/>
            <w:r>
              <w:rPr>
                <w:sz w:val="24"/>
              </w:rPr>
              <w:t>unui</w:t>
            </w:r>
            <w:proofErr w:type="spellEnd"/>
            <w:r>
              <w:rPr>
                <w:sz w:val="24"/>
              </w:rPr>
              <w:t xml:space="preserve"> </w:t>
            </w:r>
            <w:proofErr w:type="spellStart"/>
            <w:r>
              <w:rPr>
                <w:sz w:val="24"/>
              </w:rPr>
              <w:t>terț</w:t>
            </w:r>
            <w:proofErr w:type="spellEnd"/>
            <w:r>
              <w:rPr>
                <w:sz w:val="24"/>
              </w:rPr>
              <w:t xml:space="preserve"> (</w:t>
            </w:r>
            <w:proofErr w:type="spellStart"/>
            <w:r>
              <w:rPr>
                <w:sz w:val="24"/>
              </w:rPr>
              <w:t>persoana</w:t>
            </w:r>
            <w:proofErr w:type="spellEnd"/>
            <w:r>
              <w:rPr>
                <w:sz w:val="24"/>
              </w:rPr>
              <w:t xml:space="preserve"> </w:t>
            </w:r>
            <w:proofErr w:type="spellStart"/>
            <w:r>
              <w:rPr>
                <w:sz w:val="24"/>
              </w:rPr>
              <w:t>juridică</w:t>
            </w:r>
            <w:proofErr w:type="spellEnd"/>
            <w:r>
              <w:rPr>
                <w:sz w:val="24"/>
              </w:rPr>
              <w:t xml:space="preserve">) </w:t>
            </w:r>
            <w:proofErr w:type="spellStart"/>
            <w:r>
              <w:rPr>
                <w:sz w:val="24"/>
              </w:rPr>
              <w:t>și</w:t>
            </w:r>
            <w:proofErr w:type="spellEnd"/>
            <w:r>
              <w:rPr>
                <w:sz w:val="24"/>
              </w:rPr>
              <w:t xml:space="preserve">/ </w:t>
            </w:r>
            <w:proofErr w:type="spellStart"/>
            <w:r>
              <w:rPr>
                <w:sz w:val="24"/>
              </w:rPr>
              <w:t>sau</w:t>
            </w:r>
            <w:proofErr w:type="spellEnd"/>
            <w:r>
              <w:rPr>
                <w:sz w:val="24"/>
              </w:rPr>
              <w:t xml:space="preserve"> </w:t>
            </w:r>
            <w:proofErr w:type="spellStart"/>
            <w:r>
              <w:rPr>
                <w:sz w:val="24"/>
              </w:rPr>
              <w:t>crează</w:t>
            </w:r>
            <w:proofErr w:type="spellEnd"/>
            <w:r>
              <w:rPr>
                <w:sz w:val="24"/>
              </w:rPr>
              <w:t xml:space="preserve"> </w:t>
            </w:r>
            <w:proofErr w:type="spellStart"/>
            <w:r>
              <w:rPr>
                <w:sz w:val="24"/>
              </w:rPr>
              <w:t>avantaje</w:t>
            </w:r>
            <w:proofErr w:type="spellEnd"/>
            <w:r>
              <w:rPr>
                <w:sz w:val="24"/>
              </w:rPr>
              <w:t xml:space="preserve"> </w:t>
            </w:r>
            <w:proofErr w:type="spellStart"/>
            <w:r>
              <w:rPr>
                <w:sz w:val="24"/>
              </w:rPr>
              <w:t>unui</w:t>
            </w:r>
            <w:proofErr w:type="spellEnd"/>
            <w:r>
              <w:rPr>
                <w:sz w:val="24"/>
              </w:rPr>
              <w:t xml:space="preserve"> </w:t>
            </w:r>
            <w:proofErr w:type="spellStart"/>
            <w:r>
              <w:rPr>
                <w:sz w:val="24"/>
              </w:rPr>
              <w:t>terț</w:t>
            </w:r>
            <w:proofErr w:type="spellEnd"/>
            <w:r>
              <w:rPr>
                <w:sz w:val="24"/>
              </w:rPr>
              <w:t xml:space="preserve"> </w:t>
            </w:r>
            <w:r>
              <w:rPr>
                <w:sz w:val="24"/>
              </w:rPr>
              <w:lastRenderedPageBreak/>
              <w:t>(</w:t>
            </w:r>
            <w:proofErr w:type="spellStart"/>
            <w:r>
              <w:rPr>
                <w:sz w:val="24"/>
              </w:rPr>
              <w:t>persoană</w:t>
            </w:r>
            <w:proofErr w:type="spellEnd"/>
            <w:r>
              <w:rPr>
                <w:sz w:val="24"/>
              </w:rPr>
              <w:t xml:space="preserve"> </w:t>
            </w:r>
            <w:proofErr w:type="spellStart"/>
            <w:r>
              <w:rPr>
                <w:sz w:val="24"/>
              </w:rPr>
              <w:t>juridică</w:t>
            </w:r>
            <w:proofErr w:type="spellEnd"/>
            <w:r>
              <w:rPr>
                <w:sz w:val="24"/>
              </w:rPr>
              <w:t>) ?</w:t>
            </w:r>
          </w:p>
        </w:tc>
        <w:tc>
          <w:tcPr>
            <w:tcW w:w="1596" w:type="pct"/>
            <w:tcBorders>
              <w:top w:val="single" w:sz="4" w:space="0" w:color="auto"/>
              <w:left w:val="single" w:sz="4" w:space="0" w:color="auto"/>
              <w:bottom w:val="single" w:sz="4" w:space="0" w:color="auto"/>
              <w:right w:val="single" w:sz="4" w:space="0" w:color="auto"/>
            </w:tcBorders>
            <w:vAlign w:val="center"/>
            <w:hideMark/>
          </w:tcPr>
          <w:p w14:paraId="6082109B" w14:textId="77777777" w:rsidR="00CA63E6" w:rsidRDefault="00CA63E6" w:rsidP="00E22532">
            <w:pPr>
              <w:spacing w:before="120" w:after="120" w:line="240" w:lineRule="auto"/>
              <w:jc w:val="both"/>
              <w:rPr>
                <w:sz w:val="24"/>
              </w:rPr>
            </w:pPr>
            <w:proofErr w:type="spellStart"/>
            <w:r>
              <w:rPr>
                <w:sz w:val="24"/>
              </w:rPr>
              <w:lastRenderedPageBreak/>
              <w:t>Studiu</w:t>
            </w:r>
            <w:proofErr w:type="spellEnd"/>
            <w:r>
              <w:rPr>
                <w:sz w:val="24"/>
              </w:rPr>
              <w:t xml:space="preserve"> de </w:t>
            </w:r>
            <w:proofErr w:type="spellStart"/>
            <w:r>
              <w:rPr>
                <w:sz w:val="24"/>
              </w:rPr>
              <w:t>Fezabilitate</w:t>
            </w:r>
            <w:proofErr w:type="spellEnd"/>
            <w:r>
              <w:rPr>
                <w:sz w:val="24"/>
              </w:rPr>
              <w:t xml:space="preserve">/ </w:t>
            </w:r>
            <w:proofErr w:type="spellStart"/>
            <w:r>
              <w:rPr>
                <w:sz w:val="24"/>
              </w:rPr>
              <w:t>Memoriu</w:t>
            </w:r>
            <w:proofErr w:type="spellEnd"/>
            <w:r>
              <w:rPr>
                <w:sz w:val="24"/>
              </w:rPr>
              <w:t xml:space="preserve"> </w:t>
            </w:r>
            <w:proofErr w:type="spellStart"/>
            <w:r>
              <w:rPr>
                <w:sz w:val="24"/>
              </w:rPr>
              <w:t>Justificativ</w:t>
            </w:r>
            <w:proofErr w:type="spellEnd"/>
            <w:r>
              <w:rPr>
                <w:sz w:val="24"/>
              </w:rPr>
              <w:t xml:space="preserve">/ </w:t>
            </w:r>
            <w:proofErr w:type="spellStart"/>
            <w:r>
              <w:rPr>
                <w:sz w:val="24"/>
              </w:rPr>
              <w:t>documente</w:t>
            </w:r>
            <w:proofErr w:type="spellEnd"/>
            <w:r>
              <w:rPr>
                <w:sz w:val="24"/>
              </w:rPr>
              <w:t xml:space="preserve"> din </w:t>
            </w:r>
            <w:proofErr w:type="spellStart"/>
            <w:r>
              <w:rPr>
                <w:sz w:val="24"/>
              </w:rPr>
              <w:t>Dosarul</w:t>
            </w:r>
            <w:proofErr w:type="spellEnd"/>
            <w:r>
              <w:rPr>
                <w:sz w:val="24"/>
              </w:rPr>
              <w:t xml:space="preserve"> </w:t>
            </w:r>
            <w:proofErr w:type="spellStart"/>
            <w:r>
              <w:rPr>
                <w:sz w:val="24"/>
              </w:rPr>
              <w:t>cererii</w:t>
            </w:r>
            <w:proofErr w:type="spellEnd"/>
            <w:r>
              <w:rPr>
                <w:sz w:val="24"/>
              </w:rPr>
              <w:t xml:space="preserve"> de </w:t>
            </w:r>
            <w:proofErr w:type="spellStart"/>
            <w:r>
              <w:rPr>
                <w:sz w:val="24"/>
              </w:rPr>
              <w:t>finanțare</w:t>
            </w:r>
            <w:proofErr w:type="spellEnd"/>
          </w:p>
        </w:tc>
        <w:tc>
          <w:tcPr>
            <w:tcW w:w="643" w:type="pct"/>
            <w:tcBorders>
              <w:top w:val="single" w:sz="4" w:space="0" w:color="auto"/>
              <w:left w:val="single" w:sz="4" w:space="0" w:color="auto"/>
              <w:bottom w:val="single" w:sz="4" w:space="0" w:color="auto"/>
              <w:right w:val="single" w:sz="4" w:space="0" w:color="auto"/>
            </w:tcBorders>
            <w:vAlign w:val="center"/>
            <w:hideMark/>
          </w:tcPr>
          <w:p w14:paraId="78C3EBCA" w14:textId="77777777" w:rsidR="00CA63E6" w:rsidRDefault="00CA63E6" w:rsidP="00E22532">
            <w:pPr>
              <w:spacing w:before="120" w:after="120" w:line="240" w:lineRule="auto"/>
              <w:jc w:val="center"/>
              <w:rPr>
                <w:sz w:val="24"/>
              </w:rPr>
            </w:pPr>
            <w:proofErr w:type="spellStart"/>
            <w:r>
              <w:rPr>
                <w:sz w:val="24"/>
              </w:rPr>
              <w:t>Verificare</w:t>
            </w:r>
            <w:proofErr w:type="spellEnd"/>
            <w:r>
              <w:rPr>
                <w:sz w:val="24"/>
              </w:rPr>
              <w:t xml:space="preserve"> </w:t>
            </w:r>
            <w:proofErr w:type="spellStart"/>
            <w:r>
              <w:rPr>
                <w:sz w:val="24"/>
              </w:rPr>
              <w:t>și</w:t>
            </w:r>
            <w:proofErr w:type="spellEnd"/>
            <w:r>
              <w:rPr>
                <w:sz w:val="24"/>
              </w:rPr>
              <w:t xml:space="preserve"> la </w:t>
            </w:r>
            <w:proofErr w:type="spellStart"/>
            <w:r>
              <w:rPr>
                <w:sz w:val="24"/>
              </w:rPr>
              <w:t>locul</w:t>
            </w:r>
            <w:proofErr w:type="spellEnd"/>
            <w:r>
              <w:rPr>
                <w:sz w:val="24"/>
              </w:rPr>
              <w:t xml:space="preserve"> </w:t>
            </w:r>
            <w:proofErr w:type="spellStart"/>
            <w:r>
              <w:rPr>
                <w:sz w:val="24"/>
              </w:rPr>
              <w:t>investiției</w:t>
            </w:r>
            <w:proofErr w:type="spellEnd"/>
          </w:p>
        </w:tc>
        <w:tc>
          <w:tcPr>
            <w:tcW w:w="222" w:type="pct"/>
            <w:tcBorders>
              <w:top w:val="single" w:sz="4" w:space="0" w:color="auto"/>
              <w:left w:val="single" w:sz="4" w:space="0" w:color="auto"/>
              <w:bottom w:val="single" w:sz="4" w:space="0" w:color="auto"/>
              <w:right w:val="single" w:sz="4" w:space="0" w:color="auto"/>
            </w:tcBorders>
            <w:vAlign w:val="center"/>
            <w:hideMark/>
          </w:tcPr>
          <w:p w14:paraId="0F398A4A" w14:textId="77777777" w:rsidR="00CA63E6" w:rsidRDefault="00CA63E6" w:rsidP="00EF08DE">
            <w:pPr>
              <w:pStyle w:val="NormalWeb"/>
            </w:pPr>
            <w:r>
              <w:sym w:font="Wingdings" w:char="F06F"/>
            </w:r>
          </w:p>
        </w:tc>
        <w:tc>
          <w:tcPr>
            <w:tcW w:w="353" w:type="pct"/>
            <w:tcBorders>
              <w:top w:val="single" w:sz="4" w:space="0" w:color="auto"/>
              <w:left w:val="single" w:sz="4" w:space="0" w:color="auto"/>
              <w:bottom w:val="single" w:sz="4" w:space="0" w:color="auto"/>
              <w:right w:val="single" w:sz="4" w:space="0" w:color="auto"/>
            </w:tcBorders>
            <w:vAlign w:val="center"/>
            <w:hideMark/>
          </w:tcPr>
          <w:p w14:paraId="2D7AED8F" w14:textId="1A004334" w:rsidR="00CA63E6" w:rsidRPr="006601D3" w:rsidRDefault="006601D3" w:rsidP="006601D3">
            <w:pPr>
              <w:rPr>
                <w:noProof/>
                <w:sz w:val="32"/>
                <w:szCs w:val="32"/>
              </w:rPr>
            </w:pPr>
            <w:r w:rsidRPr="00AE61D6">
              <w:rPr>
                <w:noProof/>
                <w:sz w:val="32"/>
                <w:szCs w:val="32"/>
              </w:rPr>
              <mc:AlternateContent>
                <mc:Choice Requires="wps">
                  <w:drawing>
                    <wp:anchor distT="0" distB="0" distL="114300" distR="114300" simplePos="0" relativeHeight="251674112" behindDoc="0" locked="0" layoutInCell="1" allowOverlap="1" wp14:anchorId="01D001E9" wp14:editId="36625997">
                      <wp:simplePos x="0" y="0"/>
                      <wp:positionH relativeFrom="column">
                        <wp:posOffset>66675</wp:posOffset>
                      </wp:positionH>
                      <wp:positionV relativeFrom="paragraph">
                        <wp:posOffset>56516</wp:posOffset>
                      </wp:positionV>
                      <wp:extent cx="104775" cy="171450"/>
                      <wp:effectExtent l="0" t="0" r="28575" b="19050"/>
                      <wp:wrapNone/>
                      <wp:docPr id="85" name="Straight Connector 85"/>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05D453" id="Straight Connector 8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r>
    </w:tbl>
    <w:p w14:paraId="54E2AB5C" w14:textId="77777777" w:rsidR="00CA63E6" w:rsidRDefault="00CA63E6" w:rsidP="00CA63E6">
      <w:pPr>
        <w:spacing w:before="120" w:after="120" w:line="240" w:lineRule="auto"/>
        <w:jc w:val="both"/>
        <w:rPr>
          <w:b/>
          <w:sz w:val="24"/>
        </w:rPr>
      </w:pPr>
      <w:r>
        <w:rPr>
          <w:b/>
          <w:sz w:val="24"/>
        </w:rPr>
        <w:t>*„</w:t>
      </w:r>
      <w:proofErr w:type="spellStart"/>
      <w:r>
        <w:rPr>
          <w:b/>
          <w:sz w:val="24"/>
        </w:rPr>
        <w:t>acelasi</w:t>
      </w:r>
      <w:proofErr w:type="spellEnd"/>
      <w:r>
        <w:rPr>
          <w:b/>
          <w:sz w:val="24"/>
        </w:rPr>
        <w:t xml:space="preserve"> tip de </w:t>
      </w:r>
      <w:proofErr w:type="spellStart"/>
      <w:r>
        <w:rPr>
          <w:b/>
          <w:sz w:val="24"/>
        </w:rPr>
        <w:t>activitate</w:t>
      </w:r>
      <w:proofErr w:type="spellEnd"/>
      <w:r>
        <w:rPr>
          <w:b/>
          <w:sz w:val="24"/>
        </w:rPr>
        <w:t xml:space="preserve">” </w:t>
      </w:r>
      <w:proofErr w:type="spellStart"/>
      <w:r>
        <w:rPr>
          <w:sz w:val="24"/>
        </w:rPr>
        <w:t>reprezintă</w:t>
      </w:r>
      <w:proofErr w:type="spellEnd"/>
      <w:r>
        <w:rPr>
          <w:sz w:val="24"/>
        </w:rPr>
        <w:t xml:space="preserve"> </w:t>
      </w:r>
      <w:proofErr w:type="spellStart"/>
      <w:r>
        <w:rPr>
          <w:sz w:val="24"/>
        </w:rPr>
        <w:t>acea</w:t>
      </w:r>
      <w:proofErr w:type="spellEnd"/>
      <w:r>
        <w:rPr>
          <w:sz w:val="24"/>
        </w:rPr>
        <w:t xml:space="preserve"> </w:t>
      </w:r>
      <w:proofErr w:type="spellStart"/>
      <w:r>
        <w:rPr>
          <w:sz w:val="24"/>
        </w:rPr>
        <w:t>situație</w:t>
      </w:r>
      <w:proofErr w:type="spellEnd"/>
      <w:r>
        <w:rPr>
          <w:sz w:val="24"/>
        </w:rPr>
        <w:t xml:space="preserve"> </w:t>
      </w:r>
      <w:proofErr w:type="spellStart"/>
      <w:r>
        <w:rPr>
          <w:sz w:val="24"/>
        </w:rPr>
        <w:t>în</w:t>
      </w:r>
      <w:proofErr w:type="spellEnd"/>
      <w:r>
        <w:rPr>
          <w:sz w:val="24"/>
        </w:rPr>
        <w:t xml:space="preserve"> care </w:t>
      </w:r>
      <w:proofErr w:type="spellStart"/>
      <w:r>
        <w:rPr>
          <w:sz w:val="24"/>
        </w:rPr>
        <w:t>două</w:t>
      </w:r>
      <w:proofErr w:type="spellEnd"/>
      <w:r>
        <w:rPr>
          <w:sz w:val="24"/>
        </w:rPr>
        <w:t xml:space="preserve"> </w:t>
      </w:r>
      <w:proofErr w:type="spellStart"/>
      <w:r>
        <w:rPr>
          <w:sz w:val="24"/>
        </w:rPr>
        <w:t>sau</w:t>
      </w:r>
      <w:proofErr w:type="spellEnd"/>
      <w:r>
        <w:rPr>
          <w:sz w:val="24"/>
        </w:rPr>
        <w:t xml:space="preserve"> </w:t>
      </w:r>
      <w:proofErr w:type="spellStart"/>
      <w:r>
        <w:rPr>
          <w:sz w:val="24"/>
        </w:rPr>
        <w:t>mai</w:t>
      </w:r>
      <w:proofErr w:type="spellEnd"/>
      <w:r>
        <w:rPr>
          <w:sz w:val="24"/>
        </w:rPr>
        <w:t xml:space="preserve"> </w:t>
      </w:r>
      <w:proofErr w:type="spellStart"/>
      <w:r>
        <w:rPr>
          <w:sz w:val="24"/>
        </w:rPr>
        <w:t>multe</w:t>
      </w:r>
      <w:proofErr w:type="spellEnd"/>
      <w:r>
        <w:rPr>
          <w:sz w:val="24"/>
        </w:rPr>
        <w:t xml:space="preserve"> </w:t>
      </w:r>
      <w:proofErr w:type="spellStart"/>
      <w:r>
        <w:rPr>
          <w:sz w:val="24"/>
        </w:rPr>
        <w:t>entități</w:t>
      </w:r>
      <w:proofErr w:type="spellEnd"/>
      <w:r>
        <w:rPr>
          <w:sz w:val="24"/>
        </w:rPr>
        <w:t xml:space="preserve"> </w:t>
      </w:r>
      <w:proofErr w:type="spellStart"/>
      <w:r>
        <w:rPr>
          <w:sz w:val="24"/>
        </w:rPr>
        <w:t>economice</w:t>
      </w:r>
      <w:proofErr w:type="spellEnd"/>
      <w:r>
        <w:rPr>
          <w:sz w:val="24"/>
        </w:rPr>
        <w:t xml:space="preserve"> </w:t>
      </w:r>
      <w:proofErr w:type="spellStart"/>
      <w:r>
        <w:rPr>
          <w:sz w:val="24"/>
        </w:rPr>
        <w:t>desfășoară</w:t>
      </w:r>
      <w:proofErr w:type="spellEnd"/>
      <w:r>
        <w:rPr>
          <w:sz w:val="24"/>
        </w:rPr>
        <w:t xml:space="preserve"> </w:t>
      </w:r>
      <w:proofErr w:type="spellStart"/>
      <w:r>
        <w:rPr>
          <w:sz w:val="24"/>
        </w:rPr>
        <w:t>activități</w:t>
      </w:r>
      <w:proofErr w:type="spellEnd"/>
      <w:r>
        <w:rPr>
          <w:sz w:val="24"/>
        </w:rPr>
        <w:t xml:space="preserve"> </w:t>
      </w:r>
      <w:proofErr w:type="spellStart"/>
      <w:r>
        <w:rPr>
          <w:sz w:val="24"/>
        </w:rPr>
        <w:t>autorizate</w:t>
      </w:r>
      <w:proofErr w:type="spellEnd"/>
      <w:r>
        <w:rPr>
          <w:sz w:val="24"/>
        </w:rPr>
        <w:t xml:space="preserve"> </w:t>
      </w:r>
      <w:proofErr w:type="spellStart"/>
      <w:r>
        <w:rPr>
          <w:sz w:val="24"/>
        </w:rPr>
        <w:t>identificate</w:t>
      </w:r>
      <w:proofErr w:type="spellEnd"/>
      <w:r>
        <w:rPr>
          <w:sz w:val="24"/>
        </w:rPr>
        <w:t xml:space="preserve"> </w:t>
      </w:r>
      <w:proofErr w:type="spellStart"/>
      <w:r>
        <w:rPr>
          <w:sz w:val="24"/>
        </w:rPr>
        <w:t>prin</w:t>
      </w:r>
      <w:proofErr w:type="spellEnd"/>
      <w:r>
        <w:rPr>
          <w:sz w:val="24"/>
        </w:rPr>
        <w:t xml:space="preserve"> </w:t>
      </w:r>
      <w:proofErr w:type="spellStart"/>
      <w:r>
        <w:rPr>
          <w:sz w:val="24"/>
        </w:rPr>
        <w:t>aceeași</w:t>
      </w:r>
      <w:proofErr w:type="spellEnd"/>
      <w:r>
        <w:rPr>
          <w:sz w:val="24"/>
        </w:rPr>
        <w:t xml:space="preserve"> </w:t>
      </w:r>
      <w:proofErr w:type="spellStart"/>
      <w:r>
        <w:rPr>
          <w:sz w:val="24"/>
        </w:rPr>
        <w:t>clasă</w:t>
      </w:r>
      <w:proofErr w:type="spellEnd"/>
      <w:r>
        <w:rPr>
          <w:sz w:val="24"/>
        </w:rPr>
        <w:t xml:space="preserve"> CAEN (</w:t>
      </w:r>
      <w:proofErr w:type="spellStart"/>
      <w:r>
        <w:rPr>
          <w:sz w:val="24"/>
        </w:rPr>
        <w:t>nivel</w:t>
      </w:r>
      <w:proofErr w:type="spellEnd"/>
      <w:r>
        <w:rPr>
          <w:sz w:val="24"/>
        </w:rPr>
        <w:t xml:space="preserve"> 4 </w:t>
      </w:r>
      <w:proofErr w:type="spellStart"/>
      <w:r>
        <w:rPr>
          <w:sz w:val="24"/>
        </w:rPr>
        <w:t>cifre</w:t>
      </w:r>
      <w:proofErr w:type="spellEnd"/>
      <w:r>
        <w:rPr>
          <w:sz w:val="24"/>
        </w:rPr>
        <w:t xml:space="preserve">) </w:t>
      </w:r>
      <w:proofErr w:type="spellStart"/>
      <w:r>
        <w:rPr>
          <w:sz w:val="24"/>
        </w:rPr>
        <w:t>și</w:t>
      </w:r>
      <w:proofErr w:type="spellEnd"/>
      <w:r>
        <w:rPr>
          <w:sz w:val="24"/>
        </w:rPr>
        <w:t xml:space="preserve"> </w:t>
      </w:r>
      <w:proofErr w:type="spellStart"/>
      <w:r>
        <w:rPr>
          <w:sz w:val="24"/>
        </w:rPr>
        <w:t>realizează</w:t>
      </w:r>
      <w:proofErr w:type="spellEnd"/>
      <w:r>
        <w:rPr>
          <w:sz w:val="24"/>
        </w:rPr>
        <w:t xml:space="preserve"> </w:t>
      </w:r>
      <w:proofErr w:type="spellStart"/>
      <w:r>
        <w:rPr>
          <w:sz w:val="24"/>
        </w:rPr>
        <w:t>produse</w:t>
      </w:r>
      <w:proofErr w:type="spellEnd"/>
      <w:r>
        <w:rPr>
          <w:sz w:val="24"/>
        </w:rPr>
        <w:t xml:space="preserve">/ </w:t>
      </w:r>
      <w:proofErr w:type="spellStart"/>
      <w:r>
        <w:rPr>
          <w:sz w:val="24"/>
        </w:rPr>
        <w:t>servicii</w:t>
      </w:r>
      <w:proofErr w:type="spellEnd"/>
      <w:r>
        <w:rPr>
          <w:sz w:val="24"/>
        </w:rPr>
        <w:t xml:space="preserve">/ </w:t>
      </w:r>
      <w:proofErr w:type="spellStart"/>
      <w:r>
        <w:rPr>
          <w:sz w:val="24"/>
        </w:rPr>
        <w:t>lucrari</w:t>
      </w:r>
      <w:proofErr w:type="spellEnd"/>
      <w:r>
        <w:rPr>
          <w:sz w:val="24"/>
        </w:rPr>
        <w:t xml:space="preserve"> </w:t>
      </w:r>
      <w:proofErr w:type="spellStart"/>
      <w:r>
        <w:rPr>
          <w:sz w:val="24"/>
        </w:rPr>
        <w:t>similare</w:t>
      </w:r>
      <w:proofErr w:type="spellEnd"/>
    </w:p>
    <w:p w14:paraId="16D4BCA5" w14:textId="77777777" w:rsidR="00CA63E6" w:rsidRDefault="00CA63E6" w:rsidP="00CA63E6">
      <w:pPr>
        <w:spacing w:before="120" w:after="120" w:line="240" w:lineRule="auto"/>
        <w:rPr>
          <w:sz w:val="24"/>
        </w:rPr>
      </w:pPr>
      <w:proofErr w:type="spellStart"/>
      <w:r>
        <w:rPr>
          <w:sz w:val="24"/>
        </w:rPr>
        <w:t>Observații</w:t>
      </w:r>
      <w:proofErr w:type="spellEnd"/>
      <w:r>
        <w:rPr>
          <w:sz w:val="24"/>
        </w:rPr>
        <w:t xml:space="preserve"> :  ..........................................................................................................................................................</w:t>
      </w:r>
    </w:p>
    <w:p w14:paraId="7A55BFB5" w14:textId="77777777" w:rsidR="00CA63E6" w:rsidRDefault="00CA63E6" w:rsidP="00CA63E6">
      <w:pPr>
        <w:spacing w:before="120" w:after="120" w:line="240" w:lineRule="auto"/>
        <w:rPr>
          <w:sz w:val="24"/>
        </w:rPr>
      </w:pPr>
      <w:r>
        <w:rPr>
          <w:sz w:val="24"/>
        </w:rPr>
        <w:t>..........................................................................................................................................................</w:t>
      </w:r>
    </w:p>
    <w:p w14:paraId="46A884AE" w14:textId="77777777" w:rsidR="00CA63E6" w:rsidRDefault="00CA63E6" w:rsidP="00CA63E6">
      <w:pPr>
        <w:spacing w:before="120" w:after="120" w:line="240" w:lineRule="auto"/>
        <w:jc w:val="both"/>
        <w:rPr>
          <w:i/>
          <w:sz w:val="24"/>
        </w:rPr>
      </w:pPr>
      <w:proofErr w:type="spellStart"/>
      <w:r>
        <w:rPr>
          <w:b/>
          <w:sz w:val="24"/>
        </w:rPr>
        <w:t>Secțiunea</w:t>
      </w:r>
      <w:proofErr w:type="spellEnd"/>
      <w:r>
        <w:rPr>
          <w:b/>
          <w:sz w:val="24"/>
        </w:rPr>
        <w:t xml:space="preserve"> B – </w:t>
      </w:r>
      <w:proofErr w:type="spellStart"/>
      <w:r>
        <w:rPr>
          <w:b/>
          <w:sz w:val="24"/>
        </w:rPr>
        <w:t>Încadrarea</w:t>
      </w:r>
      <w:proofErr w:type="spellEnd"/>
      <w:r>
        <w:rPr>
          <w:b/>
          <w:sz w:val="24"/>
        </w:rPr>
        <w:t xml:space="preserve"> </w:t>
      </w:r>
      <w:proofErr w:type="spellStart"/>
      <w:r>
        <w:rPr>
          <w:b/>
          <w:sz w:val="24"/>
        </w:rPr>
        <w:t>într</w:t>
      </w:r>
      <w:proofErr w:type="spellEnd"/>
      <w:r>
        <w:rPr>
          <w:b/>
          <w:sz w:val="24"/>
        </w:rPr>
        <w:t xml:space="preserve">-o </w:t>
      </w:r>
      <w:proofErr w:type="spellStart"/>
      <w:r>
        <w:rPr>
          <w:b/>
          <w:sz w:val="24"/>
        </w:rPr>
        <w:t>situație</w:t>
      </w:r>
      <w:proofErr w:type="spellEnd"/>
      <w:r>
        <w:rPr>
          <w:b/>
          <w:sz w:val="24"/>
        </w:rPr>
        <w:t xml:space="preserve"> de </w:t>
      </w:r>
      <w:proofErr w:type="spellStart"/>
      <w:r>
        <w:rPr>
          <w:b/>
          <w:sz w:val="24"/>
        </w:rPr>
        <w:t>creare</w:t>
      </w:r>
      <w:proofErr w:type="spellEnd"/>
      <w:r>
        <w:rPr>
          <w:b/>
          <w:sz w:val="24"/>
        </w:rPr>
        <w:t xml:space="preserve"> de </w:t>
      </w:r>
      <w:proofErr w:type="spellStart"/>
      <w:r>
        <w:rPr>
          <w:b/>
          <w:sz w:val="24"/>
        </w:rPr>
        <w:t>condiții</w:t>
      </w:r>
      <w:proofErr w:type="spellEnd"/>
      <w:r>
        <w:rPr>
          <w:b/>
          <w:sz w:val="24"/>
        </w:rPr>
        <w:t xml:space="preserve"> </w:t>
      </w:r>
      <w:proofErr w:type="spellStart"/>
      <w:r>
        <w:rPr>
          <w:b/>
          <w:sz w:val="24"/>
        </w:rPr>
        <w:t>artificiale</w:t>
      </w:r>
      <w:proofErr w:type="spellEnd"/>
      <w:r>
        <w:rPr>
          <w:b/>
          <w:sz w:val="24"/>
        </w:rPr>
        <w:t xml:space="preserve">. </w:t>
      </w:r>
      <w:r>
        <w:rPr>
          <w:i/>
          <w:sz w:val="24"/>
        </w:rPr>
        <w:t>(</w:t>
      </w:r>
      <w:r w:rsidRPr="007816D3">
        <w:rPr>
          <w:i/>
          <w:sz w:val="24"/>
          <w:shd w:val="clear" w:color="auto" w:fill="FFFF00"/>
        </w:rPr>
        <w:t xml:space="preserve">se </w:t>
      </w:r>
      <w:proofErr w:type="spellStart"/>
      <w:r w:rsidRPr="007816D3">
        <w:rPr>
          <w:i/>
          <w:sz w:val="24"/>
          <w:shd w:val="clear" w:color="auto" w:fill="FFFF00"/>
        </w:rPr>
        <w:t>completează</w:t>
      </w:r>
      <w:proofErr w:type="spellEnd"/>
      <w:r w:rsidRPr="007816D3">
        <w:rPr>
          <w:i/>
          <w:sz w:val="24"/>
          <w:shd w:val="clear" w:color="auto" w:fill="FFFF00"/>
        </w:rPr>
        <w:t xml:space="preserve"> </w:t>
      </w:r>
      <w:proofErr w:type="spellStart"/>
      <w:r w:rsidRPr="007816D3">
        <w:rPr>
          <w:i/>
          <w:sz w:val="24"/>
          <w:shd w:val="clear" w:color="auto" w:fill="FFFF00"/>
        </w:rPr>
        <w:t>în</w:t>
      </w:r>
      <w:proofErr w:type="spellEnd"/>
      <w:r w:rsidRPr="007816D3">
        <w:rPr>
          <w:i/>
          <w:sz w:val="24"/>
          <w:shd w:val="clear" w:color="auto" w:fill="FFFF00"/>
        </w:rPr>
        <w:t xml:space="preserve"> </w:t>
      </w:r>
      <w:proofErr w:type="spellStart"/>
      <w:r w:rsidRPr="007816D3">
        <w:rPr>
          <w:i/>
          <w:sz w:val="24"/>
          <w:shd w:val="clear" w:color="auto" w:fill="FFFF00"/>
        </w:rPr>
        <w:t>cazul</w:t>
      </w:r>
      <w:proofErr w:type="spellEnd"/>
      <w:r w:rsidRPr="007816D3">
        <w:rPr>
          <w:i/>
          <w:sz w:val="24"/>
          <w:shd w:val="clear" w:color="auto" w:fill="FFFF00"/>
        </w:rPr>
        <w:t xml:space="preserve"> </w:t>
      </w:r>
      <w:proofErr w:type="spellStart"/>
      <w:r w:rsidRPr="007816D3">
        <w:rPr>
          <w:i/>
          <w:sz w:val="24"/>
          <w:shd w:val="clear" w:color="auto" w:fill="FFFF00"/>
        </w:rPr>
        <w:t>în</w:t>
      </w:r>
      <w:proofErr w:type="spellEnd"/>
      <w:r w:rsidRPr="007816D3">
        <w:rPr>
          <w:i/>
          <w:sz w:val="24"/>
          <w:shd w:val="clear" w:color="auto" w:fill="FFFF00"/>
        </w:rPr>
        <w:t xml:space="preserve"> care </w:t>
      </w:r>
      <w:proofErr w:type="spellStart"/>
      <w:r w:rsidRPr="007816D3">
        <w:rPr>
          <w:i/>
          <w:sz w:val="24"/>
          <w:shd w:val="clear" w:color="auto" w:fill="FFFF00"/>
        </w:rPr>
        <w:t>există</w:t>
      </w:r>
      <w:proofErr w:type="spellEnd"/>
      <w:r w:rsidRPr="007816D3">
        <w:rPr>
          <w:i/>
          <w:sz w:val="24"/>
          <w:shd w:val="clear" w:color="auto" w:fill="FFFF00"/>
        </w:rPr>
        <w:t xml:space="preserve"> minim o </w:t>
      </w:r>
      <w:proofErr w:type="spellStart"/>
      <w:r w:rsidRPr="007816D3">
        <w:rPr>
          <w:i/>
          <w:sz w:val="24"/>
          <w:shd w:val="clear" w:color="auto" w:fill="FFFF00"/>
        </w:rPr>
        <w:t>bifă</w:t>
      </w:r>
      <w:proofErr w:type="spellEnd"/>
      <w:r w:rsidRPr="007816D3">
        <w:rPr>
          <w:i/>
          <w:sz w:val="24"/>
          <w:shd w:val="clear" w:color="auto" w:fill="FFFF00"/>
        </w:rPr>
        <w:t xml:space="preserve"> pe </w:t>
      </w:r>
      <w:proofErr w:type="spellStart"/>
      <w:r w:rsidRPr="007816D3">
        <w:rPr>
          <w:i/>
          <w:sz w:val="24"/>
          <w:shd w:val="clear" w:color="auto" w:fill="FFFF00"/>
        </w:rPr>
        <w:t>coloana</w:t>
      </w:r>
      <w:proofErr w:type="spellEnd"/>
      <w:r w:rsidRPr="007816D3">
        <w:rPr>
          <w:i/>
          <w:sz w:val="24"/>
          <w:shd w:val="clear" w:color="auto" w:fill="FFFF00"/>
        </w:rPr>
        <w:t xml:space="preserve"> </w:t>
      </w:r>
      <w:r w:rsidRPr="007816D3">
        <w:rPr>
          <w:b/>
          <w:i/>
          <w:sz w:val="24"/>
          <w:shd w:val="clear" w:color="auto" w:fill="FFFF00"/>
        </w:rPr>
        <w:t xml:space="preserve">„DA” </w:t>
      </w:r>
      <w:proofErr w:type="spellStart"/>
      <w:r w:rsidRPr="007816D3">
        <w:rPr>
          <w:i/>
          <w:sz w:val="24"/>
          <w:shd w:val="clear" w:color="auto" w:fill="FFFF00"/>
        </w:rPr>
        <w:t>în</w:t>
      </w:r>
      <w:proofErr w:type="spellEnd"/>
      <w:r w:rsidRPr="007816D3">
        <w:rPr>
          <w:i/>
          <w:sz w:val="24"/>
          <w:shd w:val="clear" w:color="auto" w:fill="FFFF00"/>
        </w:rPr>
        <w:t xml:space="preserve"> </w:t>
      </w:r>
      <w:r w:rsidRPr="007816D3">
        <w:rPr>
          <w:b/>
          <w:i/>
          <w:sz w:val="24"/>
          <w:shd w:val="clear" w:color="auto" w:fill="FFFF00"/>
        </w:rPr>
        <w:t>„</w:t>
      </w:r>
      <w:proofErr w:type="spellStart"/>
      <w:r w:rsidRPr="007816D3">
        <w:rPr>
          <w:b/>
          <w:i/>
          <w:sz w:val="24"/>
          <w:shd w:val="clear" w:color="auto" w:fill="FFFF00"/>
        </w:rPr>
        <w:t>Secțiunea</w:t>
      </w:r>
      <w:proofErr w:type="spellEnd"/>
      <w:r w:rsidRPr="007816D3">
        <w:rPr>
          <w:b/>
          <w:i/>
          <w:sz w:val="24"/>
          <w:shd w:val="clear" w:color="auto" w:fill="FFFF00"/>
        </w:rPr>
        <w:t xml:space="preserve"> A”</w:t>
      </w:r>
      <w:r>
        <w:rPr>
          <w:b/>
          <w:i/>
          <w:sz w:val="24"/>
        </w:rPr>
        <w:t xml:space="preserve"> </w:t>
      </w:r>
      <w:proofErr w:type="spellStart"/>
      <w:r>
        <w:rPr>
          <w:i/>
          <w:sz w:val="24"/>
        </w:rPr>
        <w:t>sau</w:t>
      </w:r>
      <w:proofErr w:type="spellEnd"/>
      <w:r>
        <w:rPr>
          <w:i/>
          <w:sz w:val="24"/>
        </w:rPr>
        <w:t xml:space="preserve"> </w:t>
      </w:r>
      <w:proofErr w:type="spellStart"/>
      <w:r>
        <w:rPr>
          <w:i/>
          <w:sz w:val="24"/>
        </w:rPr>
        <w:t>în</w:t>
      </w:r>
      <w:proofErr w:type="spellEnd"/>
      <w:r>
        <w:rPr>
          <w:i/>
          <w:sz w:val="24"/>
        </w:rPr>
        <w:t xml:space="preserve"> </w:t>
      </w:r>
      <w:proofErr w:type="spellStart"/>
      <w:r>
        <w:rPr>
          <w:i/>
          <w:sz w:val="24"/>
        </w:rPr>
        <w:t>situația</w:t>
      </w:r>
      <w:proofErr w:type="spellEnd"/>
      <w:r>
        <w:rPr>
          <w:i/>
          <w:sz w:val="24"/>
        </w:rPr>
        <w:t xml:space="preserve"> </w:t>
      </w:r>
      <w:proofErr w:type="spellStart"/>
      <w:r>
        <w:rPr>
          <w:i/>
          <w:sz w:val="24"/>
        </w:rPr>
        <w:t>în</w:t>
      </w:r>
      <w:proofErr w:type="spellEnd"/>
      <w:r>
        <w:rPr>
          <w:i/>
          <w:sz w:val="24"/>
        </w:rPr>
        <w:t xml:space="preserve"> care </w:t>
      </w:r>
      <w:proofErr w:type="spellStart"/>
      <w:r>
        <w:rPr>
          <w:i/>
          <w:sz w:val="24"/>
        </w:rPr>
        <w:t>expertul</w:t>
      </w:r>
      <w:proofErr w:type="spellEnd"/>
      <w:r>
        <w:rPr>
          <w:i/>
          <w:sz w:val="24"/>
        </w:rPr>
        <w:t xml:space="preserve"> evaluator </w:t>
      </w:r>
      <w:proofErr w:type="spellStart"/>
      <w:r>
        <w:rPr>
          <w:i/>
          <w:sz w:val="24"/>
        </w:rPr>
        <w:t>descoperă</w:t>
      </w:r>
      <w:proofErr w:type="spellEnd"/>
      <w:r>
        <w:rPr>
          <w:i/>
          <w:sz w:val="24"/>
        </w:rPr>
        <w:t xml:space="preserve"> </w:t>
      </w:r>
      <w:proofErr w:type="spellStart"/>
      <w:r>
        <w:rPr>
          <w:i/>
          <w:sz w:val="24"/>
        </w:rPr>
        <w:t>indicii</w:t>
      </w:r>
      <w:proofErr w:type="spellEnd"/>
      <w:r>
        <w:rPr>
          <w:i/>
          <w:sz w:val="24"/>
        </w:rPr>
        <w:t xml:space="preserve"> care </w:t>
      </w:r>
      <w:proofErr w:type="spellStart"/>
      <w:r>
        <w:rPr>
          <w:i/>
          <w:sz w:val="24"/>
        </w:rPr>
        <w:t>conduc</w:t>
      </w:r>
      <w:proofErr w:type="spellEnd"/>
      <w:r>
        <w:rPr>
          <w:i/>
          <w:sz w:val="24"/>
        </w:rPr>
        <w:t xml:space="preserve"> la </w:t>
      </w:r>
      <w:proofErr w:type="spellStart"/>
      <w:r>
        <w:rPr>
          <w:i/>
          <w:sz w:val="24"/>
        </w:rPr>
        <w:t>suspiciunea</w:t>
      </w:r>
      <w:proofErr w:type="spellEnd"/>
      <w:r>
        <w:rPr>
          <w:i/>
          <w:sz w:val="24"/>
        </w:rPr>
        <w:t xml:space="preserve"> </w:t>
      </w:r>
      <w:proofErr w:type="spellStart"/>
      <w:r>
        <w:rPr>
          <w:i/>
          <w:sz w:val="24"/>
        </w:rPr>
        <w:t>existenței</w:t>
      </w:r>
      <w:proofErr w:type="spellEnd"/>
      <w:r>
        <w:rPr>
          <w:i/>
          <w:sz w:val="24"/>
        </w:rPr>
        <w:t xml:space="preserve"> de </w:t>
      </w:r>
      <w:proofErr w:type="spellStart"/>
      <w:r>
        <w:rPr>
          <w:i/>
          <w:sz w:val="24"/>
        </w:rPr>
        <w:t>condiții</w:t>
      </w:r>
      <w:proofErr w:type="spellEnd"/>
      <w:r>
        <w:rPr>
          <w:i/>
          <w:sz w:val="24"/>
        </w:rPr>
        <w:t xml:space="preserve"> </w:t>
      </w:r>
      <w:proofErr w:type="spellStart"/>
      <w:r>
        <w:rPr>
          <w:i/>
          <w:sz w:val="24"/>
        </w:rPr>
        <w:t>artificiale</w:t>
      </w:r>
      <w:proofErr w:type="spellEnd"/>
      <w:r>
        <w:rPr>
          <w:i/>
          <w:sz w:val="24"/>
        </w:rPr>
        <w:t xml:space="preserve">, </w:t>
      </w:r>
      <w:proofErr w:type="spellStart"/>
      <w:r>
        <w:rPr>
          <w:i/>
          <w:sz w:val="24"/>
        </w:rPr>
        <w:t>altele</w:t>
      </w:r>
      <w:proofErr w:type="spellEnd"/>
      <w:r>
        <w:rPr>
          <w:i/>
          <w:sz w:val="24"/>
        </w:rPr>
        <w:t xml:space="preserve"> </w:t>
      </w:r>
      <w:proofErr w:type="spellStart"/>
      <w:r>
        <w:rPr>
          <w:i/>
          <w:sz w:val="24"/>
        </w:rPr>
        <w:t>decât</w:t>
      </w:r>
      <w:proofErr w:type="spellEnd"/>
      <w:r>
        <w:rPr>
          <w:i/>
          <w:sz w:val="24"/>
        </w:rPr>
        <w:t xml:space="preserve"> </w:t>
      </w:r>
      <w:proofErr w:type="spellStart"/>
      <w:r>
        <w:rPr>
          <w:i/>
          <w:sz w:val="24"/>
        </w:rPr>
        <w:t>cele</w:t>
      </w:r>
      <w:proofErr w:type="spellEnd"/>
      <w:r>
        <w:rPr>
          <w:i/>
          <w:sz w:val="24"/>
        </w:rPr>
        <w:t xml:space="preserve"> enumerate </w:t>
      </w:r>
      <w:proofErr w:type="spellStart"/>
      <w:r>
        <w:rPr>
          <w:i/>
          <w:sz w:val="24"/>
        </w:rPr>
        <w:t>în</w:t>
      </w:r>
      <w:proofErr w:type="spellEnd"/>
      <w:r>
        <w:rPr>
          <w:i/>
          <w:sz w:val="24"/>
        </w:rPr>
        <w:t xml:space="preserve"> </w:t>
      </w:r>
      <w:proofErr w:type="spellStart"/>
      <w:r>
        <w:rPr>
          <w:i/>
          <w:sz w:val="24"/>
        </w:rPr>
        <w:t>secțiunea</w:t>
      </w:r>
      <w:proofErr w:type="spellEnd"/>
      <w:r>
        <w:rPr>
          <w:i/>
          <w:sz w:val="24"/>
        </w:rPr>
        <w:t xml:space="preserve"> A </w:t>
      </w:r>
      <w:proofErr w:type="spellStart"/>
      <w:r>
        <w:rPr>
          <w:i/>
          <w:sz w:val="24"/>
        </w:rPr>
        <w:t>și</w:t>
      </w:r>
      <w:proofErr w:type="spellEnd"/>
      <w:r>
        <w:rPr>
          <w:i/>
          <w:sz w:val="24"/>
        </w:rPr>
        <w:t xml:space="preserve"> pe care le </w:t>
      </w:r>
      <w:proofErr w:type="spellStart"/>
      <w:r>
        <w:rPr>
          <w:i/>
          <w:sz w:val="24"/>
        </w:rPr>
        <w:t>detaliază</w:t>
      </w:r>
      <w:proofErr w:type="spellEnd"/>
      <w:r>
        <w:rPr>
          <w:i/>
          <w:sz w:val="24"/>
        </w:rPr>
        <w:t xml:space="preserve"> la </w:t>
      </w:r>
      <w:proofErr w:type="spellStart"/>
      <w:r>
        <w:rPr>
          <w:i/>
          <w:sz w:val="24"/>
        </w:rPr>
        <w:t>rubrica</w:t>
      </w:r>
      <w:proofErr w:type="spellEnd"/>
      <w:r>
        <w:rPr>
          <w:i/>
          <w:sz w:val="24"/>
        </w:rPr>
        <w:t xml:space="preserve"> </w:t>
      </w:r>
      <w:proofErr w:type="spellStart"/>
      <w:r>
        <w:rPr>
          <w:i/>
          <w:sz w:val="24"/>
        </w:rPr>
        <w:t>observații</w:t>
      </w:r>
      <w:proofErr w:type="spellEnd"/>
      <w:r>
        <w:rPr>
          <w:i/>
          <w:sz w:val="24"/>
        </w:rPr>
        <w:t>)</w:t>
      </w:r>
      <w:r>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3094"/>
        <w:gridCol w:w="4398"/>
        <w:gridCol w:w="816"/>
        <w:gridCol w:w="651"/>
      </w:tblGrid>
      <w:tr w:rsidR="00CA63E6" w14:paraId="61A1AB89" w14:textId="77777777" w:rsidTr="00E22532">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14:paraId="49F6DFDA" w14:textId="77777777" w:rsidR="00CA63E6" w:rsidRDefault="00CA63E6" w:rsidP="00E22532">
            <w:pPr>
              <w:spacing w:before="120" w:after="120" w:line="240" w:lineRule="auto"/>
              <w:jc w:val="center"/>
              <w:rPr>
                <w:b/>
                <w:sz w:val="24"/>
              </w:rPr>
            </w:pPr>
            <w:r>
              <w:rPr>
                <w:b/>
                <w:sz w:val="24"/>
              </w:rPr>
              <w:t xml:space="preserve">Nr </w:t>
            </w:r>
            <w:proofErr w:type="spellStart"/>
            <w:r>
              <w:rPr>
                <w:b/>
                <w:sz w:val="24"/>
              </w:rPr>
              <w:t>crt</w:t>
            </w:r>
            <w:proofErr w:type="spellEnd"/>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EF68377" w14:textId="77777777" w:rsidR="00CA63E6" w:rsidRDefault="00CA63E6" w:rsidP="00E22532">
            <w:pPr>
              <w:spacing w:before="120" w:after="120" w:line="240" w:lineRule="auto"/>
              <w:jc w:val="center"/>
              <w:rPr>
                <w:b/>
                <w:sz w:val="24"/>
              </w:rPr>
            </w:pPr>
            <w:proofErr w:type="spellStart"/>
            <w:r>
              <w:rPr>
                <w:b/>
                <w:sz w:val="24"/>
              </w:rPr>
              <w:t>Premisă</w:t>
            </w:r>
            <w:proofErr w:type="spellEnd"/>
            <w:r>
              <w:rPr>
                <w:b/>
                <w:sz w:val="24"/>
              </w:rPr>
              <w:t xml:space="preserve"> de  </w:t>
            </w:r>
            <w:proofErr w:type="spellStart"/>
            <w:r>
              <w:rPr>
                <w:b/>
                <w:sz w:val="24"/>
              </w:rPr>
              <w:t>creare</w:t>
            </w:r>
            <w:proofErr w:type="spellEnd"/>
            <w:r>
              <w:rPr>
                <w:b/>
                <w:sz w:val="24"/>
              </w:rPr>
              <w:t xml:space="preserve"> </w:t>
            </w:r>
            <w:proofErr w:type="spellStart"/>
            <w:r>
              <w:rPr>
                <w:b/>
                <w:sz w:val="24"/>
              </w:rPr>
              <w:t>Condiții</w:t>
            </w:r>
            <w:proofErr w:type="spellEnd"/>
            <w:r>
              <w:rPr>
                <w:b/>
                <w:sz w:val="24"/>
              </w:rPr>
              <w:t xml:space="preserve"> </w:t>
            </w:r>
            <w:proofErr w:type="spellStart"/>
            <w:r>
              <w:rPr>
                <w:b/>
                <w:sz w:val="24"/>
              </w:rPr>
              <w:t>artificiale</w:t>
            </w:r>
            <w:proofErr w:type="spellEnd"/>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21E3AD4" w14:textId="77777777" w:rsidR="00CA63E6" w:rsidRDefault="00CA63E6" w:rsidP="00E22532">
            <w:pPr>
              <w:spacing w:before="120" w:after="120" w:line="240" w:lineRule="auto"/>
              <w:jc w:val="center"/>
              <w:rPr>
                <w:b/>
                <w:sz w:val="24"/>
              </w:rPr>
            </w:pPr>
            <w:proofErr w:type="spellStart"/>
            <w:r>
              <w:rPr>
                <w:b/>
                <w:sz w:val="24"/>
              </w:rPr>
              <w:t>Criteriu</w:t>
            </w:r>
            <w:proofErr w:type="spellEnd"/>
            <w:r>
              <w:rPr>
                <w:b/>
                <w:sz w:val="24"/>
              </w:rPr>
              <w:t xml:space="preserve">/ </w:t>
            </w:r>
            <w:proofErr w:type="spellStart"/>
            <w:r>
              <w:rPr>
                <w:b/>
                <w:sz w:val="24"/>
              </w:rPr>
              <w:t>avantaj</w:t>
            </w:r>
            <w:proofErr w:type="spellEnd"/>
            <w:r>
              <w:rPr>
                <w:b/>
                <w:sz w:val="24"/>
              </w:rPr>
              <w:t xml:space="preserve">  </w:t>
            </w:r>
            <w:proofErr w:type="spellStart"/>
            <w:r>
              <w:rPr>
                <w:b/>
                <w:sz w:val="24"/>
              </w:rPr>
              <w:t>vizat</w:t>
            </w:r>
            <w:proofErr w:type="spellEnd"/>
            <w:r>
              <w:rPr>
                <w:b/>
                <w:sz w:val="24"/>
              </w:rPr>
              <w:t xml:space="preserve"> de </w:t>
            </w:r>
            <w:proofErr w:type="spellStart"/>
            <w:r>
              <w:rPr>
                <w:b/>
                <w:sz w:val="24"/>
              </w:rPr>
              <w:t>crearea</w:t>
            </w:r>
            <w:proofErr w:type="spellEnd"/>
            <w:r>
              <w:rPr>
                <w:b/>
                <w:sz w:val="24"/>
              </w:rPr>
              <w:t xml:space="preserve"> </w:t>
            </w:r>
            <w:proofErr w:type="spellStart"/>
            <w:r>
              <w:rPr>
                <w:b/>
                <w:sz w:val="24"/>
              </w:rPr>
              <w:t>condiției</w:t>
            </w:r>
            <w:proofErr w:type="spellEnd"/>
            <w:r>
              <w:rPr>
                <w:b/>
                <w:sz w:val="24"/>
              </w:rPr>
              <w:t xml:space="preserve"> </w:t>
            </w:r>
            <w:proofErr w:type="spellStart"/>
            <w:r>
              <w:rPr>
                <w:b/>
                <w:sz w:val="24"/>
              </w:rPr>
              <w:t>artificiale</w:t>
            </w:r>
            <w:proofErr w:type="spellEnd"/>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CC3C59D" w14:textId="77777777" w:rsidR="00CA63E6" w:rsidRDefault="00CA63E6" w:rsidP="00E22532">
            <w:pPr>
              <w:spacing w:before="120" w:after="120" w:line="240" w:lineRule="auto"/>
              <w:jc w:val="center"/>
              <w:rPr>
                <w:b/>
                <w:sz w:val="24"/>
              </w:rPr>
            </w:pPr>
            <w:r>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D80CF68" w14:textId="77777777" w:rsidR="00CA63E6" w:rsidRDefault="00CA63E6" w:rsidP="00E22532">
            <w:pPr>
              <w:spacing w:before="120" w:after="120" w:line="240" w:lineRule="auto"/>
              <w:jc w:val="center"/>
              <w:rPr>
                <w:b/>
                <w:sz w:val="24"/>
              </w:rPr>
            </w:pPr>
            <w:r>
              <w:rPr>
                <w:b/>
                <w:sz w:val="24"/>
              </w:rPr>
              <w:t>Nu</w:t>
            </w:r>
          </w:p>
        </w:tc>
      </w:tr>
      <w:tr w:rsidR="00CA63E6" w14:paraId="78EA8879" w14:textId="77777777" w:rsidTr="00E22532">
        <w:tc>
          <w:tcPr>
            <w:tcW w:w="321" w:type="pct"/>
            <w:tcBorders>
              <w:top w:val="single" w:sz="4" w:space="0" w:color="000000"/>
              <w:left w:val="single" w:sz="4" w:space="0" w:color="000000"/>
              <w:bottom w:val="single" w:sz="4" w:space="0" w:color="000000"/>
              <w:right w:val="single" w:sz="4" w:space="0" w:color="000000"/>
            </w:tcBorders>
          </w:tcPr>
          <w:p w14:paraId="123E900C" w14:textId="77777777" w:rsidR="00CA63E6" w:rsidRDefault="00CA63E6" w:rsidP="00E22532">
            <w:pPr>
              <w:spacing w:before="120" w:after="120" w:line="240" w:lineRule="auto"/>
              <w:jc w:val="center"/>
              <w:rPr>
                <w:b/>
                <w:sz w:val="24"/>
              </w:rPr>
            </w:pPr>
          </w:p>
          <w:p w14:paraId="0528D7B5" w14:textId="77777777" w:rsidR="00CA63E6" w:rsidRDefault="00CA63E6" w:rsidP="00E22532">
            <w:pPr>
              <w:spacing w:before="120" w:after="120" w:line="240" w:lineRule="auto"/>
              <w:jc w:val="center"/>
              <w:rPr>
                <w:b/>
                <w:sz w:val="24"/>
              </w:rPr>
            </w:pPr>
            <w:r>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14:paraId="0AE7E8D7" w14:textId="77777777" w:rsidR="00CA63E6" w:rsidRDefault="00CA63E6" w:rsidP="00E22532">
            <w:pPr>
              <w:spacing w:before="120" w:after="120" w:line="240" w:lineRule="auto"/>
              <w:jc w:val="both"/>
              <w:rPr>
                <w:b/>
                <w:sz w:val="24"/>
              </w:rPr>
            </w:pPr>
            <w:proofErr w:type="spellStart"/>
            <w:r>
              <w:rPr>
                <w:sz w:val="24"/>
              </w:rPr>
              <w:t>Crearea</w:t>
            </w:r>
            <w:proofErr w:type="spellEnd"/>
            <w:r>
              <w:rPr>
                <w:sz w:val="24"/>
              </w:rPr>
              <w:t xml:space="preserve"> </w:t>
            </w:r>
            <w:proofErr w:type="spellStart"/>
            <w:r>
              <w:rPr>
                <w:sz w:val="24"/>
              </w:rPr>
              <w:t>unei</w:t>
            </w:r>
            <w:proofErr w:type="spellEnd"/>
            <w:r>
              <w:rPr>
                <w:sz w:val="24"/>
              </w:rPr>
              <w:t xml:space="preserve"> </w:t>
            </w:r>
            <w:proofErr w:type="spellStart"/>
            <w:r>
              <w:rPr>
                <w:sz w:val="24"/>
              </w:rPr>
              <w:t>entități</w:t>
            </w:r>
            <w:proofErr w:type="spellEnd"/>
            <w:r>
              <w:rPr>
                <w:sz w:val="24"/>
              </w:rPr>
              <w:t xml:space="preserve"> </w:t>
            </w:r>
            <w:proofErr w:type="spellStart"/>
            <w:r>
              <w:rPr>
                <w:sz w:val="24"/>
              </w:rPr>
              <w:t>juridice</w:t>
            </w:r>
            <w:proofErr w:type="spellEnd"/>
            <w:r>
              <w:rPr>
                <w:sz w:val="24"/>
              </w:rPr>
              <w:t xml:space="preserve"> </w:t>
            </w:r>
            <w:proofErr w:type="spellStart"/>
            <w:r>
              <w:rPr>
                <w:sz w:val="24"/>
              </w:rPr>
              <w:t>noi</w:t>
            </w:r>
            <w:proofErr w:type="spellEnd"/>
            <w:r>
              <w:rPr>
                <w:sz w:val="24"/>
              </w:rPr>
              <w:t xml:space="preserve"> (solicitant de </w:t>
            </w:r>
            <w:proofErr w:type="spellStart"/>
            <w:r>
              <w:rPr>
                <w:sz w:val="24"/>
              </w:rPr>
              <w:t>fonduri</w:t>
            </w:r>
            <w:proofErr w:type="spellEnd"/>
            <w:r>
              <w:rPr>
                <w:sz w:val="24"/>
              </w:rPr>
              <w:t xml:space="preserve">) de </w:t>
            </w:r>
            <w:proofErr w:type="spellStart"/>
            <w:r>
              <w:rPr>
                <w:sz w:val="24"/>
              </w:rPr>
              <w:t>catre</w:t>
            </w:r>
            <w:proofErr w:type="spellEnd"/>
            <w:r>
              <w:rPr>
                <w:sz w:val="24"/>
              </w:rPr>
              <w:t xml:space="preserve"> </w:t>
            </w:r>
            <w:proofErr w:type="spellStart"/>
            <w:r>
              <w:rPr>
                <w:sz w:val="24"/>
              </w:rPr>
              <w:t>asociati</w:t>
            </w:r>
            <w:proofErr w:type="spellEnd"/>
            <w:r>
              <w:rPr>
                <w:sz w:val="24"/>
              </w:rPr>
              <w:t xml:space="preserve">/ </w:t>
            </w:r>
            <w:proofErr w:type="spellStart"/>
            <w:r>
              <w:rPr>
                <w:sz w:val="24"/>
              </w:rPr>
              <w:t>actionari</w:t>
            </w:r>
            <w:proofErr w:type="spellEnd"/>
            <w:r>
              <w:rPr>
                <w:sz w:val="24"/>
              </w:rPr>
              <w:t xml:space="preserve"> </w:t>
            </w:r>
            <w:proofErr w:type="spellStart"/>
            <w:r>
              <w:rPr>
                <w:sz w:val="24"/>
              </w:rPr>
              <w:t>majoritari</w:t>
            </w:r>
            <w:proofErr w:type="spellEnd"/>
            <w:r>
              <w:rPr>
                <w:sz w:val="24"/>
              </w:rPr>
              <w:t>, administrator/</w:t>
            </w:r>
            <w:proofErr w:type="spellStart"/>
            <w:r>
              <w:rPr>
                <w:sz w:val="24"/>
              </w:rPr>
              <w:t>i</w:t>
            </w:r>
            <w:proofErr w:type="spellEnd"/>
            <w:r>
              <w:rPr>
                <w:sz w:val="24"/>
              </w:rPr>
              <w:t xml:space="preserve">, ai </w:t>
            </w:r>
            <w:proofErr w:type="spellStart"/>
            <w:r>
              <w:rPr>
                <w:sz w:val="24"/>
              </w:rPr>
              <w:t>altor</w:t>
            </w:r>
            <w:proofErr w:type="spellEnd"/>
            <w:r>
              <w:rPr>
                <w:sz w:val="24"/>
              </w:rPr>
              <w:t xml:space="preserve"> </w:t>
            </w:r>
            <w:proofErr w:type="spellStart"/>
            <w:r>
              <w:rPr>
                <w:sz w:val="24"/>
              </w:rPr>
              <w:t>entități</w:t>
            </w:r>
            <w:proofErr w:type="spellEnd"/>
            <w:r>
              <w:rPr>
                <w:sz w:val="24"/>
              </w:rPr>
              <w:t xml:space="preserve"> </w:t>
            </w:r>
            <w:proofErr w:type="spellStart"/>
            <w:r>
              <w:rPr>
                <w:sz w:val="24"/>
              </w:rPr>
              <w:t>economice</w:t>
            </w:r>
            <w:proofErr w:type="spellEnd"/>
            <w:r>
              <w:rPr>
                <w:sz w:val="24"/>
              </w:rPr>
              <w:t xml:space="preserve"> cu </w:t>
            </w:r>
            <w:proofErr w:type="spellStart"/>
            <w:r>
              <w:rPr>
                <w:sz w:val="24"/>
              </w:rPr>
              <w:t>acelasi</w:t>
            </w:r>
            <w:proofErr w:type="spellEnd"/>
            <w:r>
              <w:rPr>
                <w:sz w:val="24"/>
              </w:rPr>
              <w:t xml:space="preserve"> tip de </w:t>
            </w:r>
            <w:proofErr w:type="spellStart"/>
            <w:r>
              <w:rPr>
                <w:sz w:val="24"/>
              </w:rPr>
              <w:t>activitate</w:t>
            </w:r>
            <w:proofErr w:type="spellEnd"/>
            <w:r>
              <w:rPr>
                <w:sz w:val="24"/>
              </w:rPr>
              <w:t xml:space="preserve"> ca </w:t>
            </w:r>
            <w:proofErr w:type="spellStart"/>
            <w:r>
              <w:rPr>
                <w:sz w:val="24"/>
              </w:rPr>
              <w:t>cel</w:t>
            </w:r>
            <w:proofErr w:type="spellEnd"/>
            <w:r>
              <w:rPr>
                <w:sz w:val="24"/>
              </w:rPr>
              <w:t xml:space="preserve"> </w:t>
            </w:r>
            <w:proofErr w:type="spellStart"/>
            <w:r>
              <w:rPr>
                <w:sz w:val="24"/>
              </w:rPr>
              <w:t>propus</w:t>
            </w:r>
            <w:proofErr w:type="spellEnd"/>
            <w:r>
              <w:rPr>
                <w:sz w:val="24"/>
              </w:rPr>
              <w:t xml:space="preserve"> a fi  </w:t>
            </w:r>
            <w:proofErr w:type="spellStart"/>
            <w:r>
              <w:rPr>
                <w:sz w:val="24"/>
              </w:rPr>
              <w:t>finanțabil</w:t>
            </w:r>
            <w:proofErr w:type="spellEnd"/>
            <w:r>
              <w:rPr>
                <w:sz w:val="24"/>
              </w:rPr>
              <w:t xml:space="preserve"> </w:t>
            </w:r>
            <w:proofErr w:type="spellStart"/>
            <w:r>
              <w:rPr>
                <w:sz w:val="24"/>
              </w:rPr>
              <w:t>prin</w:t>
            </w:r>
            <w:proofErr w:type="spellEnd"/>
            <w:r>
              <w:rPr>
                <w:sz w:val="24"/>
              </w:rPr>
              <w:t xml:space="preserve"> </w:t>
            </w:r>
            <w:proofErr w:type="spellStart"/>
            <w:r>
              <w:rPr>
                <w:sz w:val="24"/>
              </w:rPr>
              <w:t>proiect</w:t>
            </w:r>
            <w:proofErr w:type="spellEnd"/>
            <w:r>
              <w:rPr>
                <w:sz w:val="24"/>
              </w:rPr>
              <w:t xml:space="preserve">. </w:t>
            </w:r>
          </w:p>
        </w:tc>
        <w:tc>
          <w:tcPr>
            <w:tcW w:w="2297" w:type="pct"/>
            <w:tcBorders>
              <w:top w:val="single" w:sz="4" w:space="0" w:color="000000"/>
              <w:left w:val="single" w:sz="4" w:space="0" w:color="000000"/>
              <w:bottom w:val="single" w:sz="4" w:space="0" w:color="000000"/>
              <w:right w:val="single" w:sz="4" w:space="0" w:color="000000"/>
            </w:tcBorders>
            <w:hideMark/>
          </w:tcPr>
          <w:p w14:paraId="7DDC286A" w14:textId="77777777" w:rsidR="00CA63E6" w:rsidRDefault="00CA63E6" w:rsidP="00E22532">
            <w:pPr>
              <w:spacing w:before="120" w:after="120" w:line="240" w:lineRule="auto"/>
              <w:jc w:val="both"/>
              <w:rPr>
                <w:b/>
                <w:sz w:val="24"/>
              </w:rPr>
            </w:pPr>
            <w:proofErr w:type="spellStart"/>
            <w:r>
              <w:rPr>
                <w:b/>
                <w:sz w:val="24"/>
              </w:rPr>
              <w:t>Criteriu</w:t>
            </w:r>
            <w:proofErr w:type="spellEnd"/>
            <w:r>
              <w:rPr>
                <w:b/>
                <w:sz w:val="24"/>
              </w:rPr>
              <w:t xml:space="preserve"> de </w:t>
            </w:r>
            <w:proofErr w:type="spellStart"/>
            <w:r>
              <w:rPr>
                <w:b/>
                <w:sz w:val="24"/>
              </w:rPr>
              <w:t>eligibilitate</w:t>
            </w:r>
            <w:proofErr w:type="spellEnd"/>
            <w:r>
              <w:rPr>
                <w:b/>
                <w:sz w:val="24"/>
              </w:rPr>
              <w:t>:</w:t>
            </w:r>
          </w:p>
          <w:p w14:paraId="02076013" w14:textId="77777777" w:rsidR="00CA63E6" w:rsidRDefault="00CA63E6" w:rsidP="00E22532">
            <w:pPr>
              <w:spacing w:before="120" w:after="120" w:line="240" w:lineRule="auto"/>
              <w:jc w:val="both"/>
              <w:rPr>
                <w:b/>
                <w:sz w:val="24"/>
              </w:rPr>
            </w:pPr>
            <w:proofErr w:type="spellStart"/>
            <w:r>
              <w:rPr>
                <w:b/>
                <w:sz w:val="24"/>
              </w:rPr>
              <w:t>Verificarea</w:t>
            </w:r>
            <w:proofErr w:type="spellEnd"/>
            <w:r>
              <w:rPr>
                <w:b/>
                <w:sz w:val="24"/>
              </w:rPr>
              <w:t xml:space="preserve"> </w:t>
            </w:r>
            <w:proofErr w:type="spellStart"/>
            <w:r>
              <w:rPr>
                <w:b/>
                <w:sz w:val="24"/>
              </w:rPr>
              <w:t>criteriilor</w:t>
            </w:r>
            <w:proofErr w:type="spellEnd"/>
            <w:r>
              <w:rPr>
                <w:b/>
                <w:sz w:val="24"/>
              </w:rPr>
              <w:t xml:space="preserve"> de </w:t>
            </w:r>
            <w:proofErr w:type="spellStart"/>
            <w:r>
              <w:rPr>
                <w:b/>
                <w:sz w:val="24"/>
              </w:rPr>
              <w:t>eligibilitate</w:t>
            </w:r>
            <w:proofErr w:type="spellEnd"/>
            <w:r>
              <w:rPr>
                <w:b/>
                <w:sz w:val="24"/>
              </w:rPr>
              <w:t xml:space="preserve"> ale </w:t>
            </w:r>
            <w:proofErr w:type="spellStart"/>
            <w:r>
              <w:rPr>
                <w:b/>
                <w:sz w:val="24"/>
              </w:rPr>
              <w:t>proiectului</w:t>
            </w:r>
            <w:proofErr w:type="spellEnd"/>
          </w:p>
          <w:p w14:paraId="6FFD6C3A" w14:textId="77777777" w:rsidR="00CA63E6" w:rsidRDefault="00CA63E6" w:rsidP="00E22532">
            <w:pPr>
              <w:spacing w:before="120" w:after="120" w:line="240" w:lineRule="auto"/>
              <w:jc w:val="both"/>
              <w:rPr>
                <w:sz w:val="24"/>
              </w:rPr>
            </w:pPr>
            <w:r>
              <w:rPr>
                <w:sz w:val="24"/>
              </w:rPr>
              <w:t>-</w:t>
            </w:r>
            <w:proofErr w:type="spellStart"/>
            <w:r>
              <w:rPr>
                <w:sz w:val="24"/>
              </w:rPr>
              <w:t>Solicitantul</w:t>
            </w:r>
            <w:proofErr w:type="spellEnd"/>
            <w:r>
              <w:rPr>
                <w:sz w:val="24"/>
              </w:rPr>
              <w:t xml:space="preserve"> nu se </w:t>
            </w:r>
            <w:proofErr w:type="spellStart"/>
            <w:r>
              <w:rPr>
                <w:sz w:val="24"/>
              </w:rPr>
              <w:t>încadreaza</w:t>
            </w:r>
            <w:proofErr w:type="spellEnd"/>
            <w:r>
              <w:rPr>
                <w:sz w:val="24"/>
              </w:rPr>
              <w:t xml:space="preserve"> </w:t>
            </w:r>
            <w:proofErr w:type="spellStart"/>
            <w:r>
              <w:rPr>
                <w:sz w:val="24"/>
              </w:rPr>
              <w:t>în</w:t>
            </w:r>
            <w:proofErr w:type="spellEnd"/>
            <w:r>
              <w:rPr>
                <w:sz w:val="24"/>
              </w:rPr>
              <w:t xml:space="preserve"> </w:t>
            </w:r>
            <w:proofErr w:type="spellStart"/>
            <w:r>
              <w:rPr>
                <w:sz w:val="24"/>
              </w:rPr>
              <w:t>categoria</w:t>
            </w:r>
            <w:proofErr w:type="spellEnd"/>
            <w:r>
              <w:rPr>
                <w:sz w:val="24"/>
              </w:rPr>
              <w:t xml:space="preserve"> </w:t>
            </w:r>
            <w:proofErr w:type="spellStart"/>
            <w:r>
              <w:rPr>
                <w:sz w:val="24"/>
              </w:rPr>
              <w:t>solicitanților</w:t>
            </w:r>
            <w:proofErr w:type="spellEnd"/>
            <w:r>
              <w:rPr>
                <w:sz w:val="24"/>
              </w:rPr>
              <w:t xml:space="preserve"> </w:t>
            </w:r>
            <w:proofErr w:type="spellStart"/>
            <w:r>
              <w:rPr>
                <w:sz w:val="24"/>
              </w:rPr>
              <w:t>eligibili</w:t>
            </w:r>
            <w:proofErr w:type="spellEnd"/>
            <w:r>
              <w:rPr>
                <w:sz w:val="24"/>
              </w:rPr>
              <w:t xml:space="preserve"> </w:t>
            </w:r>
            <w:proofErr w:type="spellStart"/>
            <w:r>
              <w:rPr>
                <w:sz w:val="24"/>
              </w:rPr>
              <w:t>pentru</w:t>
            </w:r>
            <w:proofErr w:type="spellEnd"/>
            <w:r>
              <w:rPr>
                <w:sz w:val="24"/>
              </w:rPr>
              <w:t xml:space="preserve"> </w:t>
            </w:r>
            <w:proofErr w:type="spellStart"/>
            <w:r>
              <w:rPr>
                <w:sz w:val="24"/>
              </w:rPr>
              <w:t>finanțare</w:t>
            </w:r>
            <w:proofErr w:type="spellEnd"/>
            <w:r>
              <w:rPr>
                <w:sz w:val="24"/>
              </w:rPr>
              <w:t>.</w:t>
            </w:r>
          </w:p>
          <w:p w14:paraId="682DD72B" w14:textId="77777777" w:rsidR="00CA63E6" w:rsidRDefault="00CA63E6" w:rsidP="00E22532">
            <w:pPr>
              <w:spacing w:before="120" w:after="120" w:line="240" w:lineRule="auto"/>
              <w:jc w:val="both"/>
              <w:rPr>
                <w:b/>
                <w:sz w:val="24"/>
              </w:rPr>
            </w:pPr>
            <w:r>
              <w:rPr>
                <w:sz w:val="24"/>
              </w:rPr>
              <w:t xml:space="preserve">- </w:t>
            </w:r>
            <w:proofErr w:type="spellStart"/>
            <w:r>
              <w:rPr>
                <w:sz w:val="24"/>
              </w:rPr>
              <w:t>Solicitantul</w:t>
            </w:r>
            <w:proofErr w:type="spellEnd"/>
            <w:r>
              <w:rPr>
                <w:sz w:val="24"/>
              </w:rPr>
              <w:t xml:space="preserve"> </w:t>
            </w:r>
            <w:proofErr w:type="spellStart"/>
            <w:r>
              <w:rPr>
                <w:sz w:val="24"/>
              </w:rPr>
              <w:t>este</w:t>
            </w:r>
            <w:proofErr w:type="spellEnd"/>
            <w:r>
              <w:rPr>
                <w:sz w:val="24"/>
              </w:rPr>
              <w:t xml:space="preserve"> </w:t>
            </w:r>
            <w:proofErr w:type="spellStart"/>
            <w:r>
              <w:rPr>
                <w:sz w:val="24"/>
              </w:rPr>
              <w:t>înregistrat</w:t>
            </w:r>
            <w:proofErr w:type="spellEnd"/>
            <w:r>
              <w:rPr>
                <w:sz w:val="24"/>
              </w:rPr>
              <w:t xml:space="preserve"> </w:t>
            </w:r>
            <w:proofErr w:type="spellStart"/>
            <w:r>
              <w:rPr>
                <w:sz w:val="24"/>
              </w:rPr>
              <w:t>în</w:t>
            </w:r>
            <w:proofErr w:type="spellEnd"/>
            <w:r>
              <w:rPr>
                <w:sz w:val="24"/>
              </w:rPr>
              <w:t xml:space="preserve"> </w:t>
            </w:r>
            <w:proofErr w:type="spellStart"/>
            <w:r>
              <w:rPr>
                <w:sz w:val="24"/>
              </w:rPr>
              <w:t>Registrul</w:t>
            </w:r>
            <w:proofErr w:type="spellEnd"/>
            <w:r>
              <w:rPr>
                <w:sz w:val="24"/>
              </w:rPr>
              <w:t xml:space="preserve"> </w:t>
            </w:r>
            <w:proofErr w:type="spellStart"/>
            <w:r>
              <w:rPr>
                <w:sz w:val="24"/>
              </w:rPr>
              <w:t>debitorilor</w:t>
            </w:r>
            <w:proofErr w:type="spellEnd"/>
            <w:r>
              <w:rPr>
                <w:sz w:val="24"/>
              </w:rPr>
              <w:t xml:space="preserve"> AFIR (</w:t>
            </w:r>
            <w:proofErr w:type="spellStart"/>
            <w:r>
              <w:rPr>
                <w:sz w:val="24"/>
              </w:rPr>
              <w:t>pâna</w:t>
            </w:r>
            <w:proofErr w:type="spellEnd"/>
            <w:r>
              <w:rPr>
                <w:sz w:val="24"/>
              </w:rPr>
              <w:t xml:space="preserve"> la </w:t>
            </w:r>
            <w:proofErr w:type="spellStart"/>
            <w:r>
              <w:rPr>
                <w:sz w:val="24"/>
              </w:rPr>
              <w:t>contractare</w:t>
            </w:r>
            <w:proofErr w:type="spellEnd"/>
            <w:r>
              <w:rPr>
                <w:sz w:val="24"/>
              </w:rPr>
              <w:t xml:space="preserve"> </w:t>
            </w:r>
            <w:proofErr w:type="spellStart"/>
            <w:r>
              <w:rPr>
                <w:sz w:val="24"/>
              </w:rPr>
              <w:t>acesta</w:t>
            </w:r>
            <w:proofErr w:type="spellEnd"/>
            <w:r>
              <w:rPr>
                <w:sz w:val="24"/>
              </w:rPr>
              <w:t xml:space="preserve"> </w:t>
            </w:r>
            <w:proofErr w:type="spellStart"/>
            <w:r>
              <w:rPr>
                <w:sz w:val="24"/>
              </w:rPr>
              <w:t>trebuie</w:t>
            </w:r>
            <w:proofErr w:type="spellEnd"/>
            <w:r>
              <w:rPr>
                <w:sz w:val="24"/>
              </w:rPr>
              <w:t xml:space="preserve"> </w:t>
            </w:r>
            <w:proofErr w:type="spellStart"/>
            <w:r>
              <w:rPr>
                <w:sz w:val="24"/>
              </w:rPr>
              <w:t>să</w:t>
            </w:r>
            <w:proofErr w:type="spellEnd"/>
            <w:r>
              <w:rPr>
                <w:sz w:val="24"/>
              </w:rPr>
              <w:t xml:space="preserve"> </w:t>
            </w:r>
            <w:proofErr w:type="spellStart"/>
            <w:r>
              <w:rPr>
                <w:sz w:val="24"/>
              </w:rPr>
              <w:t>achite</w:t>
            </w:r>
            <w:proofErr w:type="spellEnd"/>
            <w:r>
              <w:rPr>
                <w:sz w:val="24"/>
              </w:rPr>
              <w:t xml:space="preserve"> </w:t>
            </w:r>
            <w:proofErr w:type="spellStart"/>
            <w:r>
              <w:rPr>
                <w:sz w:val="24"/>
              </w:rPr>
              <w:t>debitul</w:t>
            </w:r>
            <w:proofErr w:type="spellEnd"/>
            <w:r>
              <w:rPr>
                <w:sz w:val="24"/>
              </w:rPr>
              <w:t xml:space="preserve"> </w:t>
            </w:r>
            <w:proofErr w:type="spellStart"/>
            <w:r>
              <w:rPr>
                <w:sz w:val="24"/>
              </w:rPr>
              <w:t>catre</w:t>
            </w:r>
            <w:proofErr w:type="spellEnd"/>
            <w:r>
              <w:rPr>
                <w:sz w:val="24"/>
              </w:rPr>
              <w:t xml:space="preserv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41A48555" w14:textId="77777777" w:rsidR="00CA63E6" w:rsidRDefault="00CA63E6" w:rsidP="00EF08DE">
            <w:pPr>
              <w:pStyle w:val="NormalWeb"/>
            </w:pPr>
            <w: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14:paraId="5F9BD941" w14:textId="77777777" w:rsidR="00CA63E6" w:rsidRDefault="00CA63E6" w:rsidP="00EF08DE">
            <w:pPr>
              <w:pStyle w:val="NormalWeb"/>
            </w:pPr>
            <w:r>
              <w:sym w:font="Wingdings" w:char="F06F"/>
            </w:r>
          </w:p>
        </w:tc>
      </w:tr>
    </w:tbl>
    <w:p w14:paraId="58827F72" w14:textId="77777777" w:rsidR="00CA63E6" w:rsidRDefault="00CA63E6" w:rsidP="00CA63E6">
      <w:pPr>
        <w:spacing w:before="120" w:after="120" w:line="240" w:lineRule="auto"/>
        <w:jc w:val="center"/>
        <w:rPr>
          <w:b/>
          <w:sz w:val="24"/>
        </w:rPr>
      </w:pPr>
    </w:p>
    <w:p w14:paraId="21600B10" w14:textId="77777777" w:rsidR="00CA63E6" w:rsidRDefault="00CA63E6" w:rsidP="00CA63E6">
      <w:pPr>
        <w:spacing w:before="120" w:after="120" w:line="240" w:lineRule="auto"/>
        <w:jc w:val="both"/>
        <w:rPr>
          <w:sz w:val="24"/>
        </w:rPr>
      </w:pPr>
      <w:proofErr w:type="spellStart"/>
      <w:r>
        <w:rPr>
          <w:sz w:val="24"/>
        </w:rPr>
        <w:t>Observații</w:t>
      </w:r>
      <w:proofErr w:type="spellEnd"/>
      <w:r>
        <w:rPr>
          <w:sz w:val="24"/>
        </w:rPr>
        <w:t xml:space="preserve"> :  ..........................................................................................................................................................</w:t>
      </w:r>
    </w:p>
    <w:p w14:paraId="7C9525B2" w14:textId="77777777" w:rsidR="00CA63E6" w:rsidRDefault="00CA63E6" w:rsidP="00CA63E6">
      <w:pPr>
        <w:spacing w:before="120" w:after="120" w:line="240" w:lineRule="auto"/>
        <w:jc w:val="both"/>
        <w:rPr>
          <w:sz w:val="24"/>
        </w:rPr>
      </w:pPr>
      <w:r>
        <w:rPr>
          <w:sz w:val="24"/>
        </w:rPr>
        <w:t>.......................................................................................................................................................</w:t>
      </w:r>
    </w:p>
    <w:p w14:paraId="00D42969" w14:textId="77777777" w:rsidR="00CA63E6" w:rsidRDefault="00CA63E6" w:rsidP="00CA63E6">
      <w:pPr>
        <w:spacing w:before="120" w:after="120" w:line="240" w:lineRule="auto"/>
        <w:rPr>
          <w:b/>
          <w:sz w:val="24"/>
        </w:rPr>
      </w:pPr>
      <w:r>
        <w:rPr>
          <w:b/>
          <w:sz w:val="24"/>
        </w:rPr>
        <w:t xml:space="preserve">F.2. </w:t>
      </w:r>
      <w:proofErr w:type="spellStart"/>
      <w:r>
        <w:rPr>
          <w:b/>
          <w:sz w:val="24"/>
        </w:rPr>
        <w:t>Verificarea</w:t>
      </w:r>
      <w:proofErr w:type="spellEnd"/>
      <w:r>
        <w:rPr>
          <w:b/>
          <w:sz w:val="24"/>
        </w:rPr>
        <w:t xml:space="preserve"> </w:t>
      </w:r>
      <w:proofErr w:type="spellStart"/>
      <w:r>
        <w:rPr>
          <w:b/>
          <w:sz w:val="24"/>
        </w:rPr>
        <w:t>condiţiilor</w:t>
      </w:r>
      <w:proofErr w:type="spellEnd"/>
      <w:r>
        <w:rPr>
          <w:b/>
          <w:sz w:val="24"/>
        </w:rPr>
        <w:t xml:space="preserve"> </w:t>
      </w:r>
      <w:proofErr w:type="spellStart"/>
      <w:r>
        <w:rPr>
          <w:b/>
          <w:sz w:val="24"/>
        </w:rPr>
        <w:t>artificiale</w:t>
      </w:r>
      <w:proofErr w:type="spellEnd"/>
      <w:r>
        <w:rPr>
          <w:b/>
          <w:sz w:val="24"/>
        </w:rPr>
        <w:t xml:space="preserve"> </w:t>
      </w:r>
      <w:proofErr w:type="spellStart"/>
      <w:r>
        <w:rPr>
          <w:b/>
          <w:sz w:val="24"/>
        </w:rPr>
        <w:t>aferente</w:t>
      </w:r>
      <w:proofErr w:type="spellEnd"/>
      <w:r>
        <w:rPr>
          <w:b/>
          <w:sz w:val="24"/>
        </w:rPr>
        <w:t xml:space="preserve"> </w:t>
      </w:r>
      <w:proofErr w:type="spellStart"/>
      <w:r>
        <w:rPr>
          <w:b/>
          <w:sz w:val="24"/>
        </w:rPr>
        <w:t>proiectelor</w:t>
      </w:r>
      <w:proofErr w:type="spellEnd"/>
      <w:r>
        <w:rPr>
          <w:b/>
          <w:sz w:val="24"/>
        </w:rPr>
        <w:t xml:space="preserve"> </w:t>
      </w:r>
      <w:proofErr w:type="spellStart"/>
      <w:r>
        <w:rPr>
          <w:b/>
          <w:sz w:val="24"/>
        </w:rPr>
        <w:t>aferente</w:t>
      </w:r>
      <w:proofErr w:type="spellEnd"/>
      <w:r>
        <w:rPr>
          <w:b/>
          <w:sz w:val="24"/>
        </w:rPr>
        <w:t xml:space="preserve"> art. 19, </w:t>
      </w:r>
      <w:proofErr w:type="spellStart"/>
      <w:r>
        <w:rPr>
          <w:b/>
          <w:sz w:val="24"/>
        </w:rPr>
        <w:t>alin</w:t>
      </w:r>
      <w:proofErr w:type="spellEnd"/>
      <w:r>
        <w:rPr>
          <w:b/>
          <w:sz w:val="24"/>
        </w:rPr>
        <w:t>.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7"/>
        <w:gridCol w:w="1415"/>
        <w:gridCol w:w="69"/>
        <w:gridCol w:w="942"/>
      </w:tblGrid>
      <w:tr w:rsidR="00CA63E6" w14:paraId="01CFF585" w14:textId="77777777" w:rsidTr="00E22532">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14:paraId="66454B7A" w14:textId="77777777" w:rsidR="00CA63E6" w:rsidRDefault="00CA63E6" w:rsidP="00E22532">
            <w:pPr>
              <w:spacing w:before="120" w:after="120" w:line="240" w:lineRule="auto"/>
              <w:jc w:val="both"/>
              <w:rPr>
                <w:b/>
                <w:sz w:val="24"/>
              </w:rPr>
            </w:pPr>
            <w:r>
              <w:rPr>
                <w:b/>
                <w:sz w:val="24"/>
              </w:rPr>
              <w:t xml:space="preserve">6. </w:t>
            </w:r>
            <w:proofErr w:type="spellStart"/>
            <w:r>
              <w:rPr>
                <w:b/>
                <w:sz w:val="24"/>
              </w:rPr>
              <w:t>Verificarea</w:t>
            </w:r>
            <w:proofErr w:type="spellEnd"/>
            <w:r>
              <w:rPr>
                <w:b/>
                <w:sz w:val="24"/>
              </w:rPr>
              <w:t xml:space="preserve"> </w:t>
            </w:r>
            <w:proofErr w:type="spellStart"/>
            <w:r>
              <w:rPr>
                <w:b/>
                <w:sz w:val="24"/>
              </w:rPr>
              <w:t>condiţiilor</w:t>
            </w:r>
            <w:proofErr w:type="spellEnd"/>
            <w:r>
              <w:rPr>
                <w:b/>
                <w:sz w:val="24"/>
              </w:rPr>
              <w:t xml:space="preserve"> </w:t>
            </w:r>
            <w:proofErr w:type="spellStart"/>
            <w:r>
              <w:rPr>
                <w:b/>
                <w:sz w:val="24"/>
              </w:rPr>
              <w:t>artificiale</w:t>
            </w:r>
            <w:proofErr w:type="spellEnd"/>
          </w:p>
        </w:tc>
        <w:tc>
          <w:tcPr>
            <w:tcW w:w="1267" w:type="pct"/>
            <w:gridSpan w:val="3"/>
            <w:tcBorders>
              <w:top w:val="single" w:sz="4" w:space="0" w:color="auto"/>
              <w:left w:val="single" w:sz="4" w:space="0" w:color="auto"/>
              <w:bottom w:val="single" w:sz="4" w:space="0" w:color="auto"/>
              <w:right w:val="single" w:sz="4" w:space="0" w:color="auto"/>
            </w:tcBorders>
            <w:hideMark/>
          </w:tcPr>
          <w:p w14:paraId="0B6D7937" w14:textId="77777777" w:rsidR="00CA63E6" w:rsidRDefault="00CA63E6" w:rsidP="00EF08DE">
            <w:pPr>
              <w:pStyle w:val="NormalWeb"/>
            </w:pPr>
            <w:r>
              <w:t>Verificare efectuată</w:t>
            </w:r>
          </w:p>
        </w:tc>
      </w:tr>
      <w:tr w:rsidR="00CA63E6" w14:paraId="79A418AE" w14:textId="77777777" w:rsidTr="00E22532">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AAE2F" w14:textId="77777777" w:rsidR="00CA63E6" w:rsidRDefault="00CA63E6" w:rsidP="00E22532">
            <w:pPr>
              <w:spacing w:after="0" w:line="240" w:lineRule="auto"/>
              <w:rPr>
                <w:b/>
                <w:sz w:val="24"/>
              </w:rPr>
            </w:pPr>
          </w:p>
        </w:tc>
        <w:tc>
          <w:tcPr>
            <w:tcW w:w="739" w:type="pct"/>
            <w:tcBorders>
              <w:top w:val="single" w:sz="4" w:space="0" w:color="auto"/>
              <w:left w:val="single" w:sz="4" w:space="0" w:color="auto"/>
              <w:bottom w:val="single" w:sz="4" w:space="0" w:color="auto"/>
              <w:right w:val="single" w:sz="4" w:space="0" w:color="auto"/>
            </w:tcBorders>
            <w:hideMark/>
          </w:tcPr>
          <w:p w14:paraId="0EC903C4" w14:textId="77777777" w:rsidR="00CA63E6" w:rsidRDefault="00CA63E6" w:rsidP="00EF08DE">
            <w:pPr>
              <w:pStyle w:val="NormalWeb"/>
            </w:pPr>
            <w:r>
              <w:t>DA</w:t>
            </w:r>
          </w:p>
        </w:tc>
        <w:tc>
          <w:tcPr>
            <w:tcW w:w="528" w:type="pct"/>
            <w:gridSpan w:val="2"/>
            <w:tcBorders>
              <w:top w:val="single" w:sz="4" w:space="0" w:color="auto"/>
              <w:left w:val="single" w:sz="4" w:space="0" w:color="auto"/>
              <w:bottom w:val="single" w:sz="4" w:space="0" w:color="auto"/>
              <w:right w:val="single" w:sz="4" w:space="0" w:color="auto"/>
            </w:tcBorders>
            <w:hideMark/>
          </w:tcPr>
          <w:p w14:paraId="50A233A5" w14:textId="77777777" w:rsidR="00CA63E6" w:rsidRDefault="00CA63E6" w:rsidP="00EF08DE">
            <w:pPr>
              <w:pStyle w:val="NormalWeb"/>
            </w:pPr>
            <w:r>
              <w:t>NU</w:t>
            </w:r>
          </w:p>
        </w:tc>
      </w:tr>
      <w:tr w:rsidR="00CA63E6" w14:paraId="52F7A71E" w14:textId="77777777" w:rsidTr="00E22532">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14:paraId="2753BFF3" w14:textId="77777777" w:rsidR="00CA63E6" w:rsidRDefault="00CA63E6" w:rsidP="00E22532">
            <w:pPr>
              <w:spacing w:before="120" w:after="120" w:line="240" w:lineRule="auto"/>
              <w:jc w:val="both"/>
              <w:rPr>
                <w:b/>
                <w:sz w:val="24"/>
              </w:rPr>
            </w:pPr>
            <w:r>
              <w:rPr>
                <w:b/>
                <w:sz w:val="24"/>
              </w:rPr>
              <w:t xml:space="preserve">Au </w:t>
            </w:r>
            <w:proofErr w:type="spellStart"/>
            <w:r>
              <w:rPr>
                <w:b/>
                <w:sz w:val="24"/>
              </w:rPr>
              <w:t>fost</w:t>
            </w:r>
            <w:proofErr w:type="spellEnd"/>
            <w:r>
              <w:rPr>
                <w:b/>
                <w:sz w:val="24"/>
              </w:rPr>
              <w:t xml:space="preserve"> </w:t>
            </w:r>
            <w:proofErr w:type="spellStart"/>
            <w:r>
              <w:rPr>
                <w:b/>
                <w:sz w:val="24"/>
              </w:rPr>
              <w:t>identificate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proiect</w:t>
            </w:r>
            <w:proofErr w:type="spellEnd"/>
            <w:r>
              <w:rPr>
                <w:b/>
                <w:sz w:val="24"/>
              </w:rPr>
              <w:t xml:space="preserve"> </w:t>
            </w:r>
            <w:proofErr w:type="spellStart"/>
            <w:r>
              <w:rPr>
                <w:b/>
                <w:sz w:val="24"/>
              </w:rPr>
              <w:t>următoarele</w:t>
            </w:r>
            <w:proofErr w:type="spellEnd"/>
            <w:r>
              <w:rPr>
                <w:b/>
                <w:sz w:val="24"/>
              </w:rPr>
              <w:t xml:space="preserve"> </w:t>
            </w:r>
            <w:proofErr w:type="spellStart"/>
            <w:r>
              <w:rPr>
                <w:b/>
                <w:sz w:val="24"/>
              </w:rPr>
              <w:t>elemente</w:t>
            </w:r>
            <w:proofErr w:type="spellEnd"/>
            <w:r>
              <w:rPr>
                <w:b/>
                <w:sz w:val="24"/>
              </w:rPr>
              <w:t xml:space="preserve"> </w:t>
            </w:r>
            <w:proofErr w:type="spellStart"/>
            <w:r>
              <w:rPr>
                <w:b/>
                <w:sz w:val="24"/>
              </w:rPr>
              <w:t>comune</w:t>
            </w:r>
            <w:proofErr w:type="spellEnd"/>
            <w:r>
              <w:rPr>
                <w:b/>
                <w:sz w:val="24"/>
              </w:rPr>
              <w:t xml:space="preserve"> care pot conduce la </w:t>
            </w:r>
            <w:proofErr w:type="spellStart"/>
            <w:r>
              <w:rPr>
                <w:b/>
                <w:sz w:val="24"/>
              </w:rPr>
              <w:t>verificări</w:t>
            </w:r>
            <w:proofErr w:type="spellEnd"/>
            <w:r>
              <w:rPr>
                <w:b/>
                <w:sz w:val="24"/>
              </w:rPr>
              <w:t xml:space="preserve"> </w:t>
            </w:r>
            <w:proofErr w:type="spellStart"/>
            <w:r>
              <w:rPr>
                <w:b/>
                <w:sz w:val="24"/>
              </w:rPr>
              <w:t>suplimentare</w:t>
            </w:r>
            <w:proofErr w:type="spellEnd"/>
            <w:r>
              <w:rPr>
                <w:b/>
                <w:sz w:val="24"/>
              </w:rPr>
              <w:t xml:space="preserve"> </w:t>
            </w:r>
            <w:proofErr w:type="spellStart"/>
            <w:r>
              <w:rPr>
                <w:b/>
                <w:sz w:val="24"/>
              </w:rPr>
              <w:t>vizând</w:t>
            </w:r>
            <w:proofErr w:type="spellEnd"/>
            <w:r>
              <w:rPr>
                <w:b/>
                <w:sz w:val="24"/>
              </w:rPr>
              <w:t xml:space="preserve"> </w:t>
            </w:r>
            <w:proofErr w:type="spellStart"/>
            <w:r>
              <w:rPr>
                <w:b/>
                <w:sz w:val="24"/>
              </w:rPr>
              <w:t>crearea</w:t>
            </w:r>
            <w:proofErr w:type="spellEnd"/>
            <w:r>
              <w:rPr>
                <w:b/>
                <w:sz w:val="24"/>
              </w:rPr>
              <w:t xml:space="preserve"> </w:t>
            </w:r>
            <w:proofErr w:type="spellStart"/>
            <w:r>
              <w:rPr>
                <w:b/>
                <w:sz w:val="24"/>
              </w:rPr>
              <w:t>unor</w:t>
            </w:r>
            <w:proofErr w:type="spellEnd"/>
            <w:r>
              <w:rPr>
                <w:b/>
                <w:sz w:val="24"/>
              </w:rPr>
              <w:t xml:space="preserve"> </w:t>
            </w:r>
            <w:proofErr w:type="spellStart"/>
            <w:r>
              <w:rPr>
                <w:b/>
                <w:sz w:val="24"/>
              </w:rPr>
              <w:t>condiţii</w:t>
            </w:r>
            <w:proofErr w:type="spellEnd"/>
            <w:r>
              <w:rPr>
                <w:b/>
                <w:sz w:val="24"/>
              </w:rPr>
              <w:t xml:space="preserve"> </w:t>
            </w:r>
            <w:proofErr w:type="spellStart"/>
            <w:r>
              <w:rPr>
                <w:b/>
                <w:sz w:val="24"/>
              </w:rPr>
              <w:t>artificiale</w:t>
            </w:r>
            <w:proofErr w:type="spellEnd"/>
            <w:r>
              <w:rPr>
                <w:b/>
                <w:sz w:val="24"/>
              </w:rPr>
              <w:t>?</w:t>
            </w:r>
          </w:p>
        </w:tc>
      </w:tr>
      <w:tr w:rsidR="00CA63E6" w14:paraId="43322C13" w14:textId="77777777" w:rsidTr="00E22532">
        <w:trPr>
          <w:trHeight w:val="305"/>
        </w:trPr>
        <w:tc>
          <w:tcPr>
            <w:tcW w:w="3733" w:type="pct"/>
            <w:tcBorders>
              <w:top w:val="single" w:sz="4" w:space="0" w:color="auto"/>
              <w:left w:val="single" w:sz="4" w:space="0" w:color="auto"/>
              <w:bottom w:val="single" w:sz="4" w:space="0" w:color="auto"/>
              <w:right w:val="single" w:sz="4" w:space="0" w:color="auto"/>
            </w:tcBorders>
          </w:tcPr>
          <w:p w14:paraId="01D2FB93" w14:textId="77777777" w:rsidR="00CA63E6" w:rsidRDefault="00CA63E6" w:rsidP="00CA63E6">
            <w:pPr>
              <w:numPr>
                <w:ilvl w:val="0"/>
                <w:numId w:val="20"/>
              </w:numPr>
              <w:spacing w:before="120" w:after="120" w:line="240" w:lineRule="auto"/>
              <w:ind w:left="0"/>
              <w:jc w:val="both"/>
              <w:rPr>
                <w:sz w:val="24"/>
              </w:rPr>
            </w:pPr>
            <w:proofErr w:type="spellStart"/>
            <w:r>
              <w:rPr>
                <w:sz w:val="24"/>
                <w:lang w:val="fr-FR"/>
              </w:rPr>
              <w:t>Acelaşi</w:t>
            </w:r>
            <w:proofErr w:type="spellEnd"/>
            <w:r>
              <w:rPr>
                <w:sz w:val="24"/>
                <w:lang w:val="fr-FR"/>
              </w:rPr>
              <w:t xml:space="preserve"> </w:t>
            </w:r>
            <w:proofErr w:type="spellStart"/>
            <w:r>
              <w:rPr>
                <w:sz w:val="24"/>
                <w:lang w:val="fr-FR"/>
              </w:rPr>
              <w:t>sediu</w:t>
            </w:r>
            <w:proofErr w:type="spellEnd"/>
            <w:r>
              <w:rPr>
                <w:sz w:val="24"/>
                <w:lang w:val="fr-FR"/>
              </w:rPr>
              <w:t xml:space="preserve"> social se </w:t>
            </w:r>
            <w:proofErr w:type="spellStart"/>
            <w:r>
              <w:rPr>
                <w:sz w:val="24"/>
                <w:lang w:val="fr-FR"/>
              </w:rPr>
              <w:t>regăseşte</w:t>
            </w:r>
            <w:proofErr w:type="spellEnd"/>
            <w:r>
              <w:rPr>
                <w:sz w:val="24"/>
                <w:lang w:val="fr-FR"/>
              </w:rPr>
              <w:t xml:space="preserve"> la </w:t>
            </w:r>
            <w:proofErr w:type="spellStart"/>
            <w:r>
              <w:rPr>
                <w:sz w:val="24"/>
                <w:lang w:val="fr-FR"/>
              </w:rPr>
              <w:t>două</w:t>
            </w:r>
            <w:proofErr w:type="spellEnd"/>
            <w:r>
              <w:rPr>
                <w:sz w:val="24"/>
                <w:lang w:val="fr-FR"/>
              </w:rPr>
              <w:t xml:space="preserve"> </w:t>
            </w:r>
            <w:proofErr w:type="spellStart"/>
            <w:r>
              <w:rPr>
                <w:sz w:val="24"/>
                <w:lang w:val="fr-FR"/>
              </w:rPr>
              <w:t>sau</w:t>
            </w:r>
            <w:proofErr w:type="spellEnd"/>
            <w:r>
              <w:rPr>
                <w:sz w:val="24"/>
                <w:lang w:val="fr-FR"/>
              </w:rPr>
              <w:t xml:space="preserve"> mai </w:t>
            </w:r>
            <w:proofErr w:type="spellStart"/>
            <w:r>
              <w:rPr>
                <w:sz w:val="24"/>
                <w:lang w:val="fr-FR"/>
              </w:rPr>
              <w:t>multe</w:t>
            </w:r>
            <w:proofErr w:type="spellEnd"/>
            <w:r>
              <w:rPr>
                <w:sz w:val="24"/>
                <w:lang w:val="fr-FR"/>
              </w:rPr>
              <w:t xml:space="preserve"> </w:t>
            </w:r>
            <w:proofErr w:type="spellStart"/>
            <w:r>
              <w:rPr>
                <w:sz w:val="24"/>
                <w:lang w:val="fr-FR"/>
              </w:rPr>
              <w:t>proiecte</w:t>
            </w:r>
            <w:proofErr w:type="spellEnd"/>
            <w:r>
              <w:rPr>
                <w:sz w:val="24"/>
                <w:lang w:val="fr-FR"/>
              </w:rPr>
              <w:t>?</w:t>
            </w:r>
          </w:p>
          <w:p w14:paraId="1609E96E" w14:textId="77777777" w:rsidR="00CA63E6" w:rsidRDefault="00CA63E6" w:rsidP="00E22532">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54CEF31" w14:textId="77777777" w:rsidR="00CA63E6" w:rsidRDefault="00CA63E6" w:rsidP="00EF08DE">
            <w:pPr>
              <w:pStyle w:val="NormalWeb"/>
            </w:pPr>
            <w: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4380E731" w14:textId="40654269" w:rsidR="00CA63E6" w:rsidRPr="006601D3" w:rsidRDefault="006601D3" w:rsidP="006601D3">
            <w:pPr>
              <w:rPr>
                <w:noProof/>
                <w:sz w:val="32"/>
                <w:szCs w:val="32"/>
              </w:rPr>
            </w:pPr>
            <w:r w:rsidRPr="00AE61D6">
              <w:rPr>
                <w:noProof/>
                <w:sz w:val="32"/>
                <w:szCs w:val="32"/>
              </w:rPr>
              <mc:AlternateContent>
                <mc:Choice Requires="wps">
                  <w:drawing>
                    <wp:anchor distT="0" distB="0" distL="114300" distR="114300" simplePos="0" relativeHeight="251675136" behindDoc="0" locked="0" layoutInCell="1" allowOverlap="1" wp14:anchorId="729D317F" wp14:editId="7613D41D">
                      <wp:simplePos x="0" y="0"/>
                      <wp:positionH relativeFrom="column">
                        <wp:posOffset>66675</wp:posOffset>
                      </wp:positionH>
                      <wp:positionV relativeFrom="paragraph">
                        <wp:posOffset>56516</wp:posOffset>
                      </wp:positionV>
                      <wp:extent cx="104775" cy="171450"/>
                      <wp:effectExtent l="0" t="0" r="28575" b="19050"/>
                      <wp:wrapNone/>
                      <wp:docPr id="86" name="Straight Connector 86"/>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9C03AA" id="Straight Connector 8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r>
      <w:tr w:rsidR="00CA63E6" w14:paraId="41B3DA79" w14:textId="77777777" w:rsidTr="00E22532">
        <w:trPr>
          <w:trHeight w:val="305"/>
        </w:trPr>
        <w:tc>
          <w:tcPr>
            <w:tcW w:w="3733" w:type="pct"/>
            <w:tcBorders>
              <w:top w:val="single" w:sz="4" w:space="0" w:color="auto"/>
              <w:left w:val="single" w:sz="4" w:space="0" w:color="auto"/>
              <w:bottom w:val="single" w:sz="4" w:space="0" w:color="auto"/>
              <w:right w:val="single" w:sz="4" w:space="0" w:color="auto"/>
            </w:tcBorders>
            <w:hideMark/>
          </w:tcPr>
          <w:p w14:paraId="76D1B69B" w14:textId="77777777" w:rsidR="00CA63E6" w:rsidRDefault="00CA63E6" w:rsidP="00CA63E6">
            <w:pPr>
              <w:pStyle w:val="ListParagraph"/>
              <w:numPr>
                <w:ilvl w:val="0"/>
                <w:numId w:val="20"/>
              </w:numPr>
              <w:spacing w:before="120" w:after="120" w:line="240" w:lineRule="auto"/>
              <w:ind w:left="0"/>
              <w:jc w:val="both"/>
              <w:rPr>
                <w:b/>
                <w:sz w:val="24"/>
              </w:rPr>
            </w:pPr>
            <w:r>
              <w:rPr>
                <w:sz w:val="24"/>
              </w:rPr>
              <w:t xml:space="preserve">Mai </w:t>
            </w:r>
            <w:proofErr w:type="spellStart"/>
            <w:r>
              <w:rPr>
                <w:sz w:val="24"/>
              </w:rPr>
              <w:t>mulți</w:t>
            </w:r>
            <w:proofErr w:type="spellEnd"/>
            <w:r>
              <w:rPr>
                <w:sz w:val="24"/>
              </w:rPr>
              <w:t xml:space="preserve"> </w:t>
            </w:r>
            <w:proofErr w:type="spellStart"/>
            <w:r>
              <w:rPr>
                <w:sz w:val="24"/>
              </w:rPr>
              <w:t>solicitanti</w:t>
            </w:r>
            <w:proofErr w:type="spellEnd"/>
            <w:r>
              <w:rPr>
                <w:sz w:val="24"/>
              </w:rPr>
              <w:t>/</w:t>
            </w:r>
            <w:proofErr w:type="spellStart"/>
            <w:r>
              <w:rPr>
                <w:sz w:val="24"/>
              </w:rPr>
              <w:t>beneficiari</w:t>
            </w:r>
            <w:proofErr w:type="spellEnd"/>
            <w:r>
              <w:rPr>
                <w:sz w:val="24"/>
              </w:rPr>
              <w:t xml:space="preserve"> </w:t>
            </w:r>
            <w:proofErr w:type="spellStart"/>
            <w:r>
              <w:rPr>
                <w:sz w:val="24"/>
              </w:rPr>
              <w:t>independenți</w:t>
            </w:r>
            <w:proofErr w:type="spellEnd"/>
            <w:r>
              <w:rPr>
                <w:sz w:val="24"/>
              </w:rPr>
              <w:t xml:space="preserve"> din </w:t>
            </w:r>
            <w:proofErr w:type="spellStart"/>
            <w:r>
              <w:rPr>
                <w:sz w:val="24"/>
              </w:rPr>
              <w:t>punct</w:t>
            </w:r>
            <w:proofErr w:type="spellEnd"/>
            <w:r>
              <w:rPr>
                <w:sz w:val="24"/>
              </w:rPr>
              <w:t xml:space="preserve"> de </w:t>
            </w:r>
            <w:proofErr w:type="spellStart"/>
            <w:r>
              <w:rPr>
                <w:sz w:val="24"/>
              </w:rPr>
              <w:t>vedere</w:t>
            </w:r>
            <w:proofErr w:type="spellEnd"/>
            <w:r>
              <w:rPr>
                <w:sz w:val="24"/>
              </w:rPr>
              <w:t xml:space="preserve"> legal au </w:t>
            </w:r>
            <w:proofErr w:type="spellStart"/>
            <w:r>
              <w:rPr>
                <w:sz w:val="24"/>
              </w:rPr>
              <w:t>aceeași</w:t>
            </w:r>
            <w:proofErr w:type="spellEnd"/>
            <w:r>
              <w:rPr>
                <w:sz w:val="24"/>
              </w:rPr>
              <w:t xml:space="preserve"> </w:t>
            </w:r>
            <w:proofErr w:type="spellStart"/>
            <w:r>
              <w:rPr>
                <w:sz w:val="24"/>
              </w:rPr>
              <w:t>adresă</w:t>
            </w:r>
            <w:proofErr w:type="spellEnd"/>
            <w:r>
              <w:rPr>
                <w:sz w:val="24"/>
              </w:rPr>
              <w:t xml:space="preserve"> </w:t>
            </w:r>
            <w:proofErr w:type="spellStart"/>
            <w:r>
              <w:rPr>
                <w:sz w:val="24"/>
              </w:rPr>
              <w:t>si</w:t>
            </w:r>
            <w:proofErr w:type="spellEnd"/>
            <w:r>
              <w:rPr>
                <w:sz w:val="24"/>
              </w:rPr>
              <w:t>/</w:t>
            </w:r>
            <w:proofErr w:type="spellStart"/>
            <w:r>
              <w:rPr>
                <w:sz w:val="24"/>
              </w:rPr>
              <w:t>sau</w:t>
            </w:r>
            <w:proofErr w:type="spellEnd"/>
            <w:r>
              <w:rPr>
                <w:sz w:val="24"/>
              </w:rPr>
              <w:t xml:space="preserve"> </w:t>
            </w:r>
            <w:proofErr w:type="spellStart"/>
            <w:r>
              <w:rPr>
                <w:sz w:val="24"/>
              </w:rPr>
              <w:t>beneficiază</w:t>
            </w:r>
            <w:proofErr w:type="spellEnd"/>
            <w:r>
              <w:rPr>
                <w:sz w:val="24"/>
              </w:rPr>
              <w:t xml:space="preserve"> de </w:t>
            </w:r>
            <w:proofErr w:type="spellStart"/>
            <w:r>
              <w:rPr>
                <w:sz w:val="24"/>
              </w:rPr>
              <w:t>infrastructura</w:t>
            </w:r>
            <w:proofErr w:type="spellEnd"/>
            <w:r>
              <w:rPr>
                <w:sz w:val="24"/>
              </w:rPr>
              <w:t xml:space="preserve"> </w:t>
            </w:r>
            <w:proofErr w:type="spellStart"/>
            <w:r>
              <w:rPr>
                <w:sz w:val="24"/>
              </w:rPr>
              <w:t>comună</w:t>
            </w:r>
            <w:proofErr w:type="spellEnd"/>
            <w:r>
              <w:rPr>
                <w:sz w:val="24"/>
              </w:rPr>
              <w:t xml:space="preserve"> (</w:t>
            </w:r>
            <w:proofErr w:type="spellStart"/>
            <w:r>
              <w:rPr>
                <w:sz w:val="24"/>
              </w:rPr>
              <w:t>același</w:t>
            </w:r>
            <w:proofErr w:type="spellEnd"/>
            <w:r>
              <w:rPr>
                <w:sz w:val="24"/>
              </w:rPr>
              <w:t xml:space="preserve"> </w:t>
            </w:r>
            <w:proofErr w:type="spellStart"/>
            <w:r>
              <w:rPr>
                <w:sz w:val="24"/>
              </w:rPr>
              <w:t>amplasament</w:t>
            </w:r>
            <w:proofErr w:type="spellEnd"/>
            <w:r>
              <w:rPr>
                <w:sz w:val="24"/>
              </w:rPr>
              <w:t xml:space="preserve">, </w:t>
            </w:r>
            <w:proofErr w:type="spellStart"/>
            <w:r>
              <w:rPr>
                <w:sz w:val="24"/>
              </w:rPr>
              <w:t>aceleași</w:t>
            </w:r>
            <w:proofErr w:type="spellEnd"/>
            <w:r>
              <w:rPr>
                <w:sz w:val="24"/>
              </w:rPr>
              <w:t xml:space="preserve"> </w:t>
            </w:r>
            <w:proofErr w:type="spellStart"/>
            <w:r>
              <w:rPr>
                <w:sz w:val="24"/>
              </w:rPr>
              <w:t>facilități</w:t>
            </w:r>
            <w:proofErr w:type="spellEnd"/>
            <w:r>
              <w:rPr>
                <w:sz w:val="24"/>
              </w:rPr>
              <w:t xml:space="preserve"> de </w:t>
            </w:r>
            <w:proofErr w:type="spellStart"/>
            <w:r>
              <w:rPr>
                <w:sz w:val="24"/>
              </w:rPr>
              <w:t>depozitare</w:t>
            </w:r>
            <w:proofErr w:type="spellEnd"/>
            <w:r>
              <w:rPr>
                <w:sz w:val="24"/>
              </w:rPr>
              <w:t xml:space="preserv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6657531D" w14:textId="77777777" w:rsidR="00CA63E6" w:rsidRDefault="00CA63E6" w:rsidP="00EF08DE">
            <w:pPr>
              <w:pStyle w:val="NormalWeb"/>
            </w:pPr>
            <w: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F1C74A6" w14:textId="345F46EF" w:rsidR="00CA63E6" w:rsidRPr="006601D3" w:rsidRDefault="006601D3" w:rsidP="006601D3">
            <w:pPr>
              <w:rPr>
                <w:noProof/>
                <w:sz w:val="32"/>
                <w:szCs w:val="32"/>
              </w:rPr>
            </w:pPr>
            <w:r w:rsidRPr="00AE61D6">
              <w:rPr>
                <w:noProof/>
                <w:sz w:val="32"/>
                <w:szCs w:val="32"/>
              </w:rPr>
              <mc:AlternateContent>
                <mc:Choice Requires="wps">
                  <w:drawing>
                    <wp:anchor distT="0" distB="0" distL="114300" distR="114300" simplePos="0" relativeHeight="251676160" behindDoc="0" locked="0" layoutInCell="1" allowOverlap="1" wp14:anchorId="165E32C0" wp14:editId="71BD49B4">
                      <wp:simplePos x="0" y="0"/>
                      <wp:positionH relativeFrom="column">
                        <wp:posOffset>66675</wp:posOffset>
                      </wp:positionH>
                      <wp:positionV relativeFrom="paragraph">
                        <wp:posOffset>56516</wp:posOffset>
                      </wp:positionV>
                      <wp:extent cx="104775" cy="171450"/>
                      <wp:effectExtent l="0" t="0" r="28575" b="19050"/>
                      <wp:wrapNone/>
                      <wp:docPr id="87" name="Straight Connector 87"/>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3836FE" id="Straight Connector 8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r>
      <w:tr w:rsidR="00CA63E6" w14:paraId="4E96FAD8" w14:textId="77777777" w:rsidTr="00E22532">
        <w:trPr>
          <w:trHeight w:val="305"/>
        </w:trPr>
        <w:tc>
          <w:tcPr>
            <w:tcW w:w="3733" w:type="pct"/>
            <w:tcBorders>
              <w:top w:val="single" w:sz="4" w:space="0" w:color="auto"/>
              <w:left w:val="single" w:sz="4" w:space="0" w:color="auto"/>
              <w:bottom w:val="single" w:sz="4" w:space="0" w:color="auto"/>
              <w:right w:val="single" w:sz="4" w:space="0" w:color="auto"/>
            </w:tcBorders>
          </w:tcPr>
          <w:p w14:paraId="12300449" w14:textId="213AB7C6" w:rsidR="00CA63E6" w:rsidRPr="00A3352E" w:rsidRDefault="00CA63E6" w:rsidP="00A3352E">
            <w:pPr>
              <w:numPr>
                <w:ilvl w:val="0"/>
                <w:numId w:val="20"/>
              </w:numPr>
              <w:spacing w:after="0" w:line="240" w:lineRule="auto"/>
              <w:ind w:left="0"/>
              <w:jc w:val="both"/>
              <w:rPr>
                <w:sz w:val="24"/>
              </w:rPr>
            </w:pPr>
            <w:proofErr w:type="spellStart"/>
            <w:r>
              <w:rPr>
                <w:sz w:val="24"/>
              </w:rPr>
              <w:t>Acționariat</w:t>
            </w:r>
            <w:proofErr w:type="spellEnd"/>
            <w:r>
              <w:rPr>
                <w:sz w:val="24"/>
              </w:rPr>
              <w:t xml:space="preserve"> </w:t>
            </w:r>
            <w:proofErr w:type="spellStart"/>
            <w:r>
              <w:rPr>
                <w:sz w:val="24"/>
              </w:rPr>
              <w:t>comun</w:t>
            </w:r>
            <w:proofErr w:type="spellEnd"/>
            <w:r>
              <w:rPr>
                <w:sz w:val="24"/>
              </w:rPr>
              <w:t xml:space="preserve"> care conduce </w:t>
            </w:r>
            <w:proofErr w:type="spellStart"/>
            <w:r>
              <w:rPr>
                <w:sz w:val="24"/>
              </w:rPr>
              <w:t>catre</w:t>
            </w:r>
            <w:proofErr w:type="spellEnd"/>
            <w:r>
              <w:rPr>
                <w:sz w:val="24"/>
              </w:rPr>
              <w:t xml:space="preserve"> </w:t>
            </w:r>
            <w:proofErr w:type="spellStart"/>
            <w:r>
              <w:rPr>
                <w:sz w:val="24"/>
              </w:rPr>
              <w:t>aceeasi</w:t>
            </w:r>
            <w:proofErr w:type="spellEnd"/>
            <w:r>
              <w:rPr>
                <w:sz w:val="24"/>
              </w:rPr>
              <w:t xml:space="preserve"> </w:t>
            </w:r>
            <w:proofErr w:type="spellStart"/>
            <w:r>
              <w:rPr>
                <w:sz w:val="24"/>
              </w:rPr>
              <w:t>entitate</w:t>
            </w:r>
            <w:proofErr w:type="spellEnd"/>
            <w:r>
              <w:rPr>
                <w:sz w:val="24"/>
              </w:rPr>
              <w:t xml:space="preserve"> </w:t>
            </w:r>
            <w:proofErr w:type="spellStart"/>
            <w:r>
              <w:rPr>
                <w:sz w:val="24"/>
              </w:rPr>
              <w:t>economică</w:t>
            </w:r>
            <w:proofErr w:type="spellEnd"/>
            <w:r>
              <w:rPr>
                <w:sz w:val="24"/>
              </w:rPr>
              <w:t xml:space="preserve"> cu </w:t>
            </w:r>
            <w:proofErr w:type="spellStart"/>
            <w:r>
              <w:rPr>
                <w:sz w:val="24"/>
              </w:rPr>
              <w:t>sau</w:t>
            </w:r>
            <w:proofErr w:type="spellEnd"/>
            <w:r>
              <w:rPr>
                <w:sz w:val="24"/>
              </w:rPr>
              <w:t xml:space="preserve"> </w:t>
            </w:r>
            <w:proofErr w:type="spellStart"/>
            <w:r>
              <w:rPr>
                <w:sz w:val="24"/>
              </w:rPr>
              <w:t>fara</w:t>
            </w:r>
            <w:proofErr w:type="spellEnd"/>
            <w:r>
              <w:rPr>
                <w:sz w:val="24"/>
              </w:rPr>
              <w:t xml:space="preserve"> </w:t>
            </w:r>
            <w:proofErr w:type="spellStart"/>
            <w:r>
              <w:rPr>
                <w:sz w:val="24"/>
              </w:rPr>
              <w:t>personalitate</w:t>
            </w:r>
            <w:proofErr w:type="spellEnd"/>
            <w:r>
              <w:rPr>
                <w:sz w:val="24"/>
              </w:rPr>
              <w:t xml:space="preserve"> </w:t>
            </w:r>
            <w:proofErr w:type="spellStart"/>
            <w:r>
              <w:rPr>
                <w:sz w:val="24"/>
              </w:rPr>
              <w:t>juridică</w:t>
            </w:r>
            <w:proofErr w:type="spellEnd"/>
            <w:r>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57212063" w14:textId="77777777" w:rsidR="00CA63E6" w:rsidRDefault="00CA63E6" w:rsidP="00A3352E">
            <w:pPr>
              <w:pStyle w:val="NormalWeb"/>
              <w:spacing w:before="0" w:after="0"/>
            </w:pPr>
            <w: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2CE454D3" w14:textId="5111934E" w:rsidR="00CA63E6" w:rsidRPr="006601D3" w:rsidRDefault="006601D3" w:rsidP="006601D3">
            <w:pPr>
              <w:rPr>
                <w:noProof/>
                <w:sz w:val="32"/>
                <w:szCs w:val="32"/>
              </w:rPr>
            </w:pPr>
            <w:r w:rsidRPr="00AE61D6">
              <w:rPr>
                <w:noProof/>
                <w:sz w:val="32"/>
                <w:szCs w:val="32"/>
              </w:rPr>
              <mc:AlternateContent>
                <mc:Choice Requires="wps">
                  <w:drawing>
                    <wp:anchor distT="0" distB="0" distL="114300" distR="114300" simplePos="0" relativeHeight="251677184" behindDoc="0" locked="0" layoutInCell="1" allowOverlap="1" wp14:anchorId="64B50877" wp14:editId="05C17142">
                      <wp:simplePos x="0" y="0"/>
                      <wp:positionH relativeFrom="column">
                        <wp:posOffset>66675</wp:posOffset>
                      </wp:positionH>
                      <wp:positionV relativeFrom="paragraph">
                        <wp:posOffset>56516</wp:posOffset>
                      </wp:positionV>
                      <wp:extent cx="104775" cy="171450"/>
                      <wp:effectExtent l="0" t="0" r="28575" b="19050"/>
                      <wp:wrapNone/>
                      <wp:docPr id="88" name="Straight Connector 88"/>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BEAE4D" id="Straight Connector 8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r>
      <w:tr w:rsidR="00CA63E6" w14:paraId="161CA173" w14:textId="77777777" w:rsidTr="00E22532">
        <w:trPr>
          <w:trHeight w:val="305"/>
        </w:trPr>
        <w:tc>
          <w:tcPr>
            <w:tcW w:w="3733" w:type="pct"/>
            <w:tcBorders>
              <w:top w:val="single" w:sz="4" w:space="0" w:color="auto"/>
              <w:left w:val="single" w:sz="4" w:space="0" w:color="auto"/>
              <w:bottom w:val="single" w:sz="4" w:space="0" w:color="auto"/>
              <w:right w:val="single" w:sz="4" w:space="0" w:color="auto"/>
            </w:tcBorders>
            <w:hideMark/>
          </w:tcPr>
          <w:p w14:paraId="1122024B" w14:textId="77777777" w:rsidR="00CA63E6" w:rsidRDefault="00CA63E6" w:rsidP="00CA63E6">
            <w:pPr>
              <w:numPr>
                <w:ilvl w:val="0"/>
                <w:numId w:val="20"/>
              </w:numPr>
              <w:spacing w:before="120" w:after="120" w:line="240" w:lineRule="auto"/>
              <w:ind w:left="0"/>
              <w:jc w:val="both"/>
              <w:rPr>
                <w:sz w:val="24"/>
              </w:rPr>
            </w:pPr>
            <w:proofErr w:type="spellStart"/>
            <w:r>
              <w:rPr>
                <w:sz w:val="24"/>
              </w:rPr>
              <w:lastRenderedPageBreak/>
              <w:t>Posibile</w:t>
            </w:r>
            <w:proofErr w:type="spellEnd"/>
            <w:r>
              <w:rPr>
                <w:sz w:val="24"/>
              </w:rPr>
              <w:t xml:space="preserve"> </w:t>
            </w:r>
            <w:proofErr w:type="spellStart"/>
            <w:r>
              <w:rPr>
                <w:sz w:val="24"/>
              </w:rPr>
              <w:t>legaturi</w:t>
            </w:r>
            <w:proofErr w:type="spellEnd"/>
            <w:r>
              <w:rPr>
                <w:sz w:val="24"/>
              </w:rPr>
              <w:t xml:space="preserve"> </w:t>
            </w:r>
            <w:proofErr w:type="spellStart"/>
            <w:r>
              <w:rPr>
                <w:sz w:val="24"/>
              </w:rPr>
              <w:t>intre</w:t>
            </w:r>
            <w:proofErr w:type="spellEnd"/>
            <w:r>
              <w:rPr>
                <w:sz w:val="24"/>
              </w:rPr>
              <w:t xml:space="preserve"> </w:t>
            </w:r>
            <w:proofErr w:type="spellStart"/>
            <w:r>
              <w:rPr>
                <w:sz w:val="24"/>
              </w:rPr>
              <w:t>solicitanti</w:t>
            </w:r>
            <w:proofErr w:type="spellEnd"/>
            <w:r>
              <w:rPr>
                <w:sz w:val="24"/>
              </w:rPr>
              <w:t xml:space="preserve"> </w:t>
            </w:r>
            <w:proofErr w:type="spellStart"/>
            <w:r>
              <w:rPr>
                <w:sz w:val="24"/>
              </w:rPr>
              <w:t>si</w:t>
            </w:r>
            <w:proofErr w:type="spellEnd"/>
            <w:r>
              <w:rPr>
                <w:sz w:val="24"/>
              </w:rPr>
              <w:t>/</w:t>
            </w:r>
            <w:proofErr w:type="spellStart"/>
            <w:r>
              <w:rPr>
                <w:sz w:val="24"/>
              </w:rPr>
              <w:t>sau</w:t>
            </w:r>
            <w:proofErr w:type="spellEnd"/>
            <w:r>
              <w:rPr>
                <w:sz w:val="24"/>
              </w:rPr>
              <w:t xml:space="preserve"> </w:t>
            </w:r>
            <w:proofErr w:type="spellStart"/>
            <w:r>
              <w:rPr>
                <w:sz w:val="24"/>
              </w:rPr>
              <w:t>beneficiari</w:t>
            </w:r>
            <w:proofErr w:type="spellEnd"/>
            <w:r>
              <w:rPr>
                <w:sz w:val="24"/>
              </w:rPr>
              <w:t xml:space="preserve"> FEADR in </w:t>
            </w:r>
            <w:proofErr w:type="spellStart"/>
            <w:r>
              <w:rPr>
                <w:sz w:val="24"/>
              </w:rPr>
              <w:t>baza</w:t>
            </w:r>
            <w:proofErr w:type="spellEnd"/>
            <w:r>
              <w:rPr>
                <w:sz w:val="24"/>
              </w:rPr>
              <w:t xml:space="preserve"> </w:t>
            </w:r>
            <w:proofErr w:type="spellStart"/>
            <w:r>
              <w:rPr>
                <w:sz w:val="24"/>
              </w:rPr>
              <w:t>legaturilor</w:t>
            </w:r>
            <w:proofErr w:type="spellEnd"/>
            <w:r>
              <w:rPr>
                <w:sz w:val="24"/>
              </w:rPr>
              <w:t xml:space="preserve"> </w:t>
            </w:r>
            <w:proofErr w:type="spellStart"/>
            <w:r>
              <w:rPr>
                <w:sz w:val="24"/>
              </w:rPr>
              <w:t>intre</w:t>
            </w:r>
            <w:proofErr w:type="spellEnd"/>
            <w:r>
              <w:rPr>
                <w:sz w:val="24"/>
              </w:rPr>
              <w:t xml:space="preserve"> - </w:t>
            </w:r>
            <w:proofErr w:type="spellStart"/>
            <w:r>
              <w:rPr>
                <w:sz w:val="24"/>
              </w:rPr>
              <w:t>entitati</w:t>
            </w:r>
            <w:proofErr w:type="spellEnd"/>
            <w:r>
              <w:rPr>
                <w:sz w:val="24"/>
              </w:rPr>
              <w:t xml:space="preserve"> </w:t>
            </w:r>
            <w:proofErr w:type="spellStart"/>
            <w:r>
              <w:rPr>
                <w:sz w:val="24"/>
              </w:rPr>
              <w:t>economice</w:t>
            </w:r>
            <w:proofErr w:type="spellEnd"/>
            <w:r>
              <w:rPr>
                <w:sz w:val="24"/>
              </w:rPr>
              <w:t xml:space="preserve"> cu </w:t>
            </w:r>
            <w:proofErr w:type="spellStart"/>
            <w:r>
              <w:rPr>
                <w:sz w:val="24"/>
              </w:rPr>
              <w:t>sau</w:t>
            </w:r>
            <w:proofErr w:type="spellEnd"/>
            <w:r>
              <w:rPr>
                <w:sz w:val="24"/>
              </w:rPr>
              <w:t xml:space="preserve"> </w:t>
            </w:r>
            <w:proofErr w:type="spellStart"/>
            <w:r>
              <w:rPr>
                <w:sz w:val="24"/>
              </w:rPr>
              <w:t>fara</w:t>
            </w:r>
            <w:proofErr w:type="spellEnd"/>
            <w:r>
              <w:rPr>
                <w:sz w:val="24"/>
              </w:rPr>
              <w:t xml:space="preserve"> </w:t>
            </w:r>
            <w:proofErr w:type="spellStart"/>
            <w:r>
              <w:rPr>
                <w:sz w:val="24"/>
              </w:rPr>
              <w:t>personalitate</w:t>
            </w:r>
            <w:proofErr w:type="spellEnd"/>
            <w:r>
              <w:rPr>
                <w:sz w:val="24"/>
              </w:rPr>
              <w:t xml:space="preserve"> </w:t>
            </w:r>
            <w:proofErr w:type="spellStart"/>
            <w:r>
              <w:rPr>
                <w:sz w:val="24"/>
              </w:rPr>
              <w:t>juridica</w:t>
            </w:r>
            <w:proofErr w:type="spellEnd"/>
            <w:r>
              <w:rPr>
                <w:sz w:val="24"/>
              </w:rPr>
              <w:t xml:space="preserve">, </w:t>
            </w:r>
            <w:proofErr w:type="spellStart"/>
            <w:r>
              <w:rPr>
                <w:sz w:val="24"/>
              </w:rPr>
              <w:t>prin</w:t>
            </w:r>
            <w:proofErr w:type="spellEnd"/>
            <w:r>
              <w:rPr>
                <w:sz w:val="24"/>
              </w:rPr>
              <w:t xml:space="preserve"> </w:t>
            </w:r>
            <w:proofErr w:type="spellStart"/>
            <w:r>
              <w:rPr>
                <w:sz w:val="24"/>
              </w:rPr>
              <w:t>intermediul</w:t>
            </w:r>
            <w:proofErr w:type="spellEnd"/>
            <w:r>
              <w:rPr>
                <w:sz w:val="24"/>
              </w:rPr>
              <w:t xml:space="preserve"> </w:t>
            </w:r>
            <w:proofErr w:type="spellStart"/>
            <w:r>
              <w:rPr>
                <w:sz w:val="24"/>
              </w:rPr>
              <w:t>actionarilor</w:t>
            </w:r>
            <w:proofErr w:type="spellEnd"/>
            <w:r>
              <w:rPr>
                <w:sz w:val="24"/>
              </w:rPr>
              <w:t xml:space="preserve">, </w:t>
            </w:r>
            <w:proofErr w:type="spellStart"/>
            <w:r>
              <w:rPr>
                <w:sz w:val="24"/>
              </w:rPr>
              <w:t>asociatilor</w:t>
            </w:r>
            <w:proofErr w:type="spellEnd"/>
            <w:r>
              <w:rPr>
                <w:sz w:val="24"/>
              </w:rPr>
              <w:t xml:space="preserve"> </w:t>
            </w:r>
            <w:proofErr w:type="spellStart"/>
            <w:r>
              <w:rPr>
                <w:sz w:val="24"/>
              </w:rPr>
              <w:t>sau</w:t>
            </w:r>
            <w:proofErr w:type="spellEnd"/>
            <w:r>
              <w:rPr>
                <w:sz w:val="24"/>
              </w:rPr>
              <w:t xml:space="preserve"> </w:t>
            </w:r>
            <w:proofErr w:type="spellStart"/>
            <w:r>
              <w:rPr>
                <w:sz w:val="24"/>
              </w:rPr>
              <w:t>reprezentantilor</w:t>
            </w:r>
            <w:proofErr w:type="spellEnd"/>
            <w:r>
              <w:rPr>
                <w:sz w:val="24"/>
              </w:rPr>
              <w:t xml:space="preserve"> </w:t>
            </w:r>
            <w:proofErr w:type="spellStart"/>
            <w:r>
              <w:rPr>
                <w:sz w:val="24"/>
              </w:rPr>
              <w:t>legali</w:t>
            </w:r>
            <w:proofErr w:type="spellEnd"/>
            <w:r>
              <w:rPr>
                <w:sz w:val="24"/>
              </w:rPr>
              <w:t xml:space="preserve"> (de ex: </w:t>
            </w:r>
            <w:proofErr w:type="spellStart"/>
            <w:r>
              <w:rPr>
                <w:sz w:val="24"/>
              </w:rPr>
              <w:t>acelaşi</w:t>
            </w:r>
            <w:proofErr w:type="spellEnd"/>
            <w:r>
              <w:rPr>
                <w:sz w:val="24"/>
              </w:rPr>
              <w:t xml:space="preserve"> </w:t>
            </w:r>
            <w:proofErr w:type="spellStart"/>
            <w:r>
              <w:rPr>
                <w:sz w:val="24"/>
              </w:rPr>
              <w:t>reprezentant</w:t>
            </w:r>
            <w:proofErr w:type="spellEnd"/>
            <w:r>
              <w:rPr>
                <w:sz w:val="24"/>
              </w:rPr>
              <w:t xml:space="preserve"> legal/</w:t>
            </w:r>
            <w:proofErr w:type="spellStart"/>
            <w:r>
              <w:rPr>
                <w:sz w:val="24"/>
              </w:rPr>
              <w:t>asociat</w:t>
            </w:r>
            <w:proofErr w:type="spellEnd"/>
            <w:r>
              <w:rPr>
                <w:sz w:val="24"/>
              </w:rPr>
              <w:t>/</w:t>
            </w:r>
            <w:proofErr w:type="spellStart"/>
            <w:r>
              <w:rPr>
                <w:sz w:val="24"/>
              </w:rPr>
              <w:t>actionar</w:t>
            </w:r>
            <w:proofErr w:type="spellEnd"/>
            <w:r>
              <w:rPr>
                <w:sz w:val="24"/>
              </w:rPr>
              <w:t xml:space="preserve"> se </w:t>
            </w:r>
            <w:proofErr w:type="spellStart"/>
            <w:r>
              <w:rPr>
                <w:sz w:val="24"/>
              </w:rPr>
              <w:t>regăseşte</w:t>
            </w:r>
            <w:proofErr w:type="spellEnd"/>
            <w:r>
              <w:rPr>
                <w:sz w:val="24"/>
              </w:rPr>
              <w:t xml:space="preserve"> la </w:t>
            </w:r>
            <w:proofErr w:type="spellStart"/>
            <w:r>
              <w:rPr>
                <w:sz w:val="24"/>
              </w:rPr>
              <w:t>două</w:t>
            </w:r>
            <w:proofErr w:type="spellEnd"/>
            <w:r>
              <w:rPr>
                <w:sz w:val="24"/>
              </w:rPr>
              <w:t xml:space="preserve"> </w:t>
            </w:r>
            <w:proofErr w:type="spellStart"/>
            <w:r>
              <w:rPr>
                <w:sz w:val="24"/>
              </w:rPr>
              <w:t>sau</w:t>
            </w:r>
            <w:proofErr w:type="spellEnd"/>
            <w:r>
              <w:rPr>
                <w:sz w:val="24"/>
              </w:rPr>
              <w:t xml:space="preserve"> </w:t>
            </w:r>
            <w:proofErr w:type="spellStart"/>
            <w:r>
              <w:rPr>
                <w:sz w:val="24"/>
              </w:rPr>
              <w:t>mai</w:t>
            </w:r>
            <w:proofErr w:type="spellEnd"/>
            <w:r>
              <w:rPr>
                <w:sz w:val="24"/>
              </w:rPr>
              <w:t xml:space="preserve"> </w:t>
            </w:r>
            <w:proofErr w:type="spellStart"/>
            <w:r>
              <w:rPr>
                <w:sz w:val="24"/>
              </w:rPr>
              <w:t>multe</w:t>
            </w:r>
            <w:proofErr w:type="spellEnd"/>
            <w:r>
              <w:rPr>
                <w:sz w:val="24"/>
              </w:rPr>
              <w:t xml:space="preserve"> </w:t>
            </w:r>
            <w:proofErr w:type="spellStart"/>
            <w:r>
              <w:rPr>
                <w:sz w:val="24"/>
              </w:rPr>
              <w:t>proiecte</w:t>
            </w:r>
            <w:proofErr w:type="spellEnd"/>
            <w:r>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60BEB835" w14:textId="77777777" w:rsidR="00CA63E6" w:rsidRDefault="00CA63E6" w:rsidP="00EF08DE">
            <w:pPr>
              <w:pStyle w:val="NormalWeb"/>
            </w:pPr>
            <w: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FADB59A" w14:textId="30EF3E06" w:rsidR="00CA63E6" w:rsidRPr="006601D3" w:rsidRDefault="006601D3" w:rsidP="006601D3">
            <w:pPr>
              <w:rPr>
                <w:noProof/>
                <w:sz w:val="32"/>
                <w:szCs w:val="32"/>
              </w:rPr>
            </w:pPr>
            <w:r w:rsidRPr="00AE61D6">
              <w:rPr>
                <w:noProof/>
                <w:sz w:val="32"/>
                <w:szCs w:val="32"/>
              </w:rPr>
              <mc:AlternateContent>
                <mc:Choice Requires="wps">
                  <w:drawing>
                    <wp:anchor distT="0" distB="0" distL="114300" distR="114300" simplePos="0" relativeHeight="251678208" behindDoc="0" locked="0" layoutInCell="1" allowOverlap="1" wp14:anchorId="05E8A741" wp14:editId="6922B5FC">
                      <wp:simplePos x="0" y="0"/>
                      <wp:positionH relativeFrom="column">
                        <wp:posOffset>66675</wp:posOffset>
                      </wp:positionH>
                      <wp:positionV relativeFrom="paragraph">
                        <wp:posOffset>56516</wp:posOffset>
                      </wp:positionV>
                      <wp:extent cx="104775" cy="171450"/>
                      <wp:effectExtent l="0" t="0" r="28575" b="19050"/>
                      <wp:wrapNone/>
                      <wp:docPr id="89" name="Straight Connector 89"/>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C8D748" id="Straight Connector 8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r>
      <w:tr w:rsidR="00CA63E6" w14:paraId="31DC201E" w14:textId="77777777" w:rsidTr="00E22532">
        <w:trPr>
          <w:trHeight w:val="305"/>
        </w:trPr>
        <w:tc>
          <w:tcPr>
            <w:tcW w:w="3733" w:type="pct"/>
            <w:tcBorders>
              <w:top w:val="single" w:sz="4" w:space="0" w:color="auto"/>
              <w:left w:val="single" w:sz="4" w:space="0" w:color="auto"/>
              <w:bottom w:val="single" w:sz="4" w:space="0" w:color="auto"/>
              <w:right w:val="single" w:sz="4" w:space="0" w:color="auto"/>
            </w:tcBorders>
            <w:hideMark/>
          </w:tcPr>
          <w:p w14:paraId="636A7DB6" w14:textId="77777777" w:rsidR="00CA63E6" w:rsidRDefault="00CA63E6" w:rsidP="00CA63E6">
            <w:pPr>
              <w:numPr>
                <w:ilvl w:val="0"/>
                <w:numId w:val="20"/>
              </w:numPr>
              <w:spacing w:before="120" w:after="120" w:line="240" w:lineRule="auto"/>
              <w:ind w:left="0"/>
              <w:jc w:val="both"/>
              <w:rPr>
                <w:sz w:val="24"/>
              </w:rPr>
            </w:pPr>
            <w:proofErr w:type="spellStart"/>
            <w:r>
              <w:rPr>
                <w:sz w:val="24"/>
              </w:rPr>
              <w:t>Sediul</w:t>
            </w:r>
            <w:proofErr w:type="spellEnd"/>
            <w:r>
              <w:rPr>
                <w:sz w:val="24"/>
              </w:rPr>
              <w:t xml:space="preserve"> social </w:t>
            </w:r>
            <w:proofErr w:type="spellStart"/>
            <w:r>
              <w:rPr>
                <w:sz w:val="24"/>
              </w:rPr>
              <w:t>si</w:t>
            </w:r>
            <w:proofErr w:type="spellEnd"/>
            <w:r>
              <w:rPr>
                <w:sz w:val="24"/>
              </w:rPr>
              <w:t>/</w:t>
            </w:r>
            <w:proofErr w:type="spellStart"/>
            <w:r>
              <w:rPr>
                <w:sz w:val="24"/>
              </w:rPr>
              <w:t>sau</w:t>
            </w:r>
            <w:proofErr w:type="spellEnd"/>
            <w:r>
              <w:rPr>
                <w:sz w:val="24"/>
              </w:rPr>
              <w:t xml:space="preserve"> </w:t>
            </w:r>
            <w:proofErr w:type="spellStart"/>
            <w:r>
              <w:rPr>
                <w:sz w:val="24"/>
              </w:rPr>
              <w:t>punctul</w:t>
            </w:r>
            <w:proofErr w:type="spellEnd"/>
            <w:r>
              <w:rPr>
                <w:sz w:val="24"/>
              </w:rPr>
              <w:t xml:space="preserve"> (</w:t>
            </w:r>
            <w:proofErr w:type="spellStart"/>
            <w:r>
              <w:rPr>
                <w:sz w:val="24"/>
              </w:rPr>
              <w:t>punctele</w:t>
            </w:r>
            <w:proofErr w:type="spellEnd"/>
            <w:r>
              <w:rPr>
                <w:sz w:val="24"/>
              </w:rPr>
              <w:t xml:space="preserve">) de </w:t>
            </w:r>
            <w:proofErr w:type="spellStart"/>
            <w:r>
              <w:rPr>
                <w:sz w:val="24"/>
              </w:rPr>
              <w:t>lucru</w:t>
            </w:r>
            <w:proofErr w:type="spellEnd"/>
            <w:r>
              <w:rPr>
                <w:sz w:val="24"/>
              </w:rPr>
              <w:t>/</w:t>
            </w:r>
            <w:proofErr w:type="spellStart"/>
            <w:r>
              <w:rPr>
                <w:sz w:val="24"/>
              </w:rPr>
              <w:t>amplasamentul</w:t>
            </w:r>
            <w:proofErr w:type="spellEnd"/>
            <w:r>
              <w:rPr>
                <w:sz w:val="24"/>
              </w:rPr>
              <w:t xml:space="preserve"> </w:t>
            </w:r>
            <w:proofErr w:type="spellStart"/>
            <w:r>
              <w:rPr>
                <w:sz w:val="24"/>
              </w:rPr>
              <w:t>investitiei</w:t>
            </w:r>
            <w:proofErr w:type="spellEnd"/>
            <w:r>
              <w:rPr>
                <w:sz w:val="24"/>
              </w:rPr>
              <w:t xml:space="preserve"> </w:t>
            </w:r>
            <w:proofErr w:type="spellStart"/>
            <w:r>
              <w:rPr>
                <w:sz w:val="24"/>
              </w:rPr>
              <w:t>propuse</w:t>
            </w:r>
            <w:proofErr w:type="spellEnd"/>
            <w:r>
              <w:rPr>
                <w:sz w:val="24"/>
              </w:rPr>
              <w:t xml:space="preserve"> sunt </w:t>
            </w:r>
            <w:proofErr w:type="spellStart"/>
            <w:r>
              <w:rPr>
                <w:sz w:val="24"/>
              </w:rPr>
              <w:t>invecinate</w:t>
            </w:r>
            <w:proofErr w:type="spellEnd"/>
            <w:r>
              <w:rPr>
                <w:sz w:val="24"/>
              </w:rPr>
              <w:t xml:space="preserve"> cu </w:t>
            </w:r>
            <w:proofErr w:type="spellStart"/>
            <w:r>
              <w:rPr>
                <w:sz w:val="24"/>
              </w:rPr>
              <w:t>cel</w:t>
            </w:r>
            <w:proofErr w:type="spellEnd"/>
            <w:r>
              <w:rPr>
                <w:sz w:val="24"/>
              </w:rPr>
              <w:t>/</w:t>
            </w:r>
            <w:proofErr w:type="spellStart"/>
            <w:r>
              <w:rPr>
                <w:sz w:val="24"/>
              </w:rPr>
              <w:t>cele</w:t>
            </w:r>
            <w:proofErr w:type="spellEnd"/>
            <w:r>
              <w:rPr>
                <w:sz w:val="24"/>
              </w:rPr>
              <w:t xml:space="preserve"> ale </w:t>
            </w:r>
            <w:proofErr w:type="spellStart"/>
            <w:r>
              <w:rPr>
                <w:sz w:val="24"/>
              </w:rPr>
              <w:t>unui</w:t>
            </w:r>
            <w:proofErr w:type="spellEnd"/>
            <w:r>
              <w:rPr>
                <w:sz w:val="24"/>
              </w:rPr>
              <w:t xml:space="preserve"> alt </w:t>
            </w:r>
            <w:proofErr w:type="spellStart"/>
            <w:r>
              <w:rPr>
                <w:sz w:val="24"/>
              </w:rPr>
              <w:t>proiect</w:t>
            </w:r>
            <w:proofErr w:type="spellEnd"/>
            <w:r>
              <w:rPr>
                <w:sz w:val="24"/>
              </w:rPr>
              <w:t xml:space="preserve"> </w:t>
            </w:r>
            <w:proofErr w:type="spellStart"/>
            <w:r>
              <w:rPr>
                <w:sz w:val="24"/>
              </w:rPr>
              <w:t>finantat</w:t>
            </w:r>
            <w:proofErr w:type="spellEnd"/>
            <w:r>
              <w:rPr>
                <w:sz w:val="24"/>
              </w:rPr>
              <w:t xml:space="preserve">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07658D28" w14:textId="77777777" w:rsidR="00CA63E6" w:rsidRDefault="00CA63E6" w:rsidP="00EF08DE">
            <w:pPr>
              <w:pStyle w:val="NormalWeb"/>
            </w:pPr>
            <w: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5DE4E96F" w14:textId="7A8592FA" w:rsidR="00CA63E6" w:rsidRPr="006601D3" w:rsidRDefault="006601D3" w:rsidP="006601D3">
            <w:pPr>
              <w:rPr>
                <w:noProof/>
                <w:sz w:val="32"/>
                <w:szCs w:val="32"/>
              </w:rPr>
            </w:pPr>
            <w:r w:rsidRPr="00AE61D6">
              <w:rPr>
                <w:noProof/>
                <w:sz w:val="32"/>
                <w:szCs w:val="32"/>
              </w:rPr>
              <mc:AlternateContent>
                <mc:Choice Requires="wps">
                  <w:drawing>
                    <wp:anchor distT="0" distB="0" distL="114300" distR="114300" simplePos="0" relativeHeight="251679232" behindDoc="0" locked="0" layoutInCell="1" allowOverlap="1" wp14:anchorId="5826F657" wp14:editId="73AC698C">
                      <wp:simplePos x="0" y="0"/>
                      <wp:positionH relativeFrom="column">
                        <wp:posOffset>66675</wp:posOffset>
                      </wp:positionH>
                      <wp:positionV relativeFrom="paragraph">
                        <wp:posOffset>56516</wp:posOffset>
                      </wp:positionV>
                      <wp:extent cx="104775" cy="171450"/>
                      <wp:effectExtent l="0" t="0" r="28575" b="19050"/>
                      <wp:wrapNone/>
                      <wp:docPr id="90" name="Straight Connector 90"/>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74A403" id="Straight Connector 9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r>
      <w:tr w:rsidR="00CA63E6" w14:paraId="33D780D2" w14:textId="77777777" w:rsidTr="00E22532">
        <w:trPr>
          <w:trHeight w:val="305"/>
        </w:trPr>
        <w:tc>
          <w:tcPr>
            <w:tcW w:w="3733" w:type="pct"/>
            <w:tcBorders>
              <w:top w:val="single" w:sz="4" w:space="0" w:color="auto"/>
              <w:left w:val="single" w:sz="4" w:space="0" w:color="auto"/>
              <w:bottom w:val="single" w:sz="4" w:space="0" w:color="auto"/>
              <w:right w:val="single" w:sz="4" w:space="0" w:color="auto"/>
            </w:tcBorders>
            <w:hideMark/>
          </w:tcPr>
          <w:p w14:paraId="64C8DBBD" w14:textId="77777777" w:rsidR="00CA63E6" w:rsidRDefault="00CA63E6" w:rsidP="00CA63E6">
            <w:pPr>
              <w:numPr>
                <w:ilvl w:val="0"/>
                <w:numId w:val="20"/>
              </w:numPr>
              <w:spacing w:before="120" w:after="120" w:line="240" w:lineRule="auto"/>
              <w:ind w:left="0"/>
              <w:jc w:val="both"/>
              <w:rPr>
                <w:sz w:val="24"/>
              </w:rPr>
            </w:pPr>
            <w:proofErr w:type="spellStart"/>
            <w:r>
              <w:rPr>
                <w:sz w:val="24"/>
                <w:lang w:val="fr-FR"/>
              </w:rPr>
              <w:t>Sunt</w:t>
            </w:r>
            <w:proofErr w:type="spellEnd"/>
            <w:r>
              <w:rPr>
                <w:sz w:val="24"/>
                <w:lang w:val="fr-FR"/>
              </w:rPr>
              <w:t xml:space="preserve"> </w:t>
            </w:r>
            <w:proofErr w:type="spellStart"/>
            <w:r>
              <w:rPr>
                <w:sz w:val="24"/>
                <w:lang w:val="fr-FR"/>
              </w:rPr>
              <w:t>identificate</w:t>
            </w:r>
            <w:proofErr w:type="spellEnd"/>
            <w:r>
              <w:rPr>
                <w:sz w:val="24"/>
                <w:lang w:val="fr-FR"/>
              </w:rPr>
              <w:t xml:space="preserve"> </w:t>
            </w:r>
            <w:proofErr w:type="spellStart"/>
            <w:r>
              <w:rPr>
                <w:sz w:val="24"/>
                <w:lang w:val="fr-FR"/>
              </w:rPr>
              <w:t>în</w:t>
            </w:r>
            <w:proofErr w:type="spellEnd"/>
            <w:r>
              <w:rPr>
                <w:sz w:val="24"/>
                <w:lang w:val="fr-FR"/>
              </w:rPr>
              <w:t xml:space="preserve"> </w:t>
            </w:r>
            <w:proofErr w:type="spellStart"/>
            <w:r>
              <w:rPr>
                <w:sz w:val="24"/>
                <w:lang w:val="fr-FR"/>
              </w:rPr>
              <w:t>cadrul</w:t>
            </w:r>
            <w:proofErr w:type="spellEnd"/>
            <w:r>
              <w:rPr>
                <w:sz w:val="24"/>
                <w:lang w:val="fr-FR"/>
              </w:rPr>
              <w:t xml:space="preserve"> </w:t>
            </w:r>
            <w:proofErr w:type="spellStart"/>
            <w:r>
              <w:rPr>
                <w:sz w:val="24"/>
                <w:lang w:val="fr-FR"/>
              </w:rPr>
              <w:t>proiectului</w:t>
            </w:r>
            <w:proofErr w:type="spellEnd"/>
            <w:r>
              <w:rPr>
                <w:sz w:val="24"/>
                <w:lang w:val="fr-FR"/>
              </w:rPr>
              <w:t xml:space="preserve"> </w:t>
            </w:r>
            <w:proofErr w:type="spellStart"/>
            <w:r>
              <w:rPr>
                <w:sz w:val="24"/>
                <w:lang w:val="fr-FR"/>
              </w:rPr>
              <w:t>alte</w:t>
            </w:r>
            <w:proofErr w:type="spellEnd"/>
            <w:r>
              <w:rPr>
                <w:sz w:val="24"/>
                <w:lang w:val="fr-FR"/>
              </w:rPr>
              <w:t xml:space="preserve"> </w:t>
            </w:r>
            <w:proofErr w:type="spellStart"/>
            <w:r>
              <w:rPr>
                <w:sz w:val="24"/>
                <w:lang w:val="fr-FR"/>
              </w:rPr>
              <w:t>legături</w:t>
            </w:r>
            <w:proofErr w:type="spellEnd"/>
            <w:r>
              <w:rPr>
                <w:sz w:val="24"/>
                <w:lang w:val="fr-FR"/>
              </w:rPr>
              <w:t xml:space="preserve"> </w:t>
            </w:r>
            <w:proofErr w:type="spellStart"/>
            <w:r>
              <w:rPr>
                <w:sz w:val="24"/>
                <w:lang w:val="fr-FR"/>
              </w:rPr>
              <w:t>între</w:t>
            </w:r>
            <w:proofErr w:type="spellEnd"/>
            <w:r>
              <w:rPr>
                <w:sz w:val="24"/>
                <w:lang w:val="fr-FR"/>
              </w:rPr>
              <w:t xml:space="preserve"> </w:t>
            </w:r>
            <w:proofErr w:type="spellStart"/>
            <w:r>
              <w:rPr>
                <w:sz w:val="24"/>
                <w:lang w:val="fr-FR"/>
              </w:rPr>
              <w:t>solicitant</w:t>
            </w:r>
            <w:proofErr w:type="spellEnd"/>
            <w:r>
              <w:rPr>
                <w:sz w:val="24"/>
                <w:lang w:val="fr-FR"/>
              </w:rPr>
              <w:t xml:space="preserve"> </w:t>
            </w:r>
            <w:proofErr w:type="spellStart"/>
            <w:r>
              <w:rPr>
                <w:sz w:val="24"/>
                <w:lang w:val="fr-FR"/>
              </w:rPr>
              <w:t>și</w:t>
            </w:r>
            <w:proofErr w:type="spellEnd"/>
            <w:r>
              <w:rPr>
                <w:sz w:val="24"/>
                <w:lang w:val="fr-FR"/>
              </w:rPr>
              <w:t xml:space="preserve"> </w:t>
            </w:r>
            <w:proofErr w:type="spellStart"/>
            <w:r>
              <w:rPr>
                <w:sz w:val="24"/>
                <w:lang w:val="fr-FR"/>
              </w:rPr>
              <w:t>persoana</w:t>
            </w:r>
            <w:proofErr w:type="spellEnd"/>
            <w:r>
              <w:rPr>
                <w:sz w:val="24"/>
                <w:lang w:val="fr-FR"/>
              </w:rPr>
              <w:t xml:space="preserve"> </w:t>
            </w:r>
            <w:proofErr w:type="spellStart"/>
            <w:r>
              <w:rPr>
                <w:sz w:val="24"/>
                <w:lang w:val="fr-FR"/>
              </w:rPr>
              <w:t>fizică</w:t>
            </w:r>
            <w:proofErr w:type="spellEnd"/>
            <w:r>
              <w:rPr>
                <w:sz w:val="24"/>
                <w:lang w:val="fr-FR"/>
              </w:rPr>
              <w:t>/</w:t>
            </w:r>
            <w:proofErr w:type="spellStart"/>
            <w:r>
              <w:rPr>
                <w:sz w:val="24"/>
                <w:lang w:val="fr-FR"/>
              </w:rPr>
              <w:t>juridică</w:t>
            </w:r>
            <w:proofErr w:type="spellEnd"/>
            <w:r>
              <w:rPr>
                <w:sz w:val="24"/>
                <w:lang w:val="fr-FR"/>
              </w:rPr>
              <w:t xml:space="preserve"> de la care a </w:t>
            </w:r>
            <w:proofErr w:type="spellStart"/>
            <w:r>
              <w:rPr>
                <w:sz w:val="24"/>
                <w:lang w:val="fr-FR"/>
              </w:rPr>
              <w:t>fost</w:t>
            </w:r>
            <w:proofErr w:type="spellEnd"/>
            <w:r>
              <w:rPr>
                <w:sz w:val="24"/>
                <w:lang w:val="fr-FR"/>
              </w:rPr>
              <w:t xml:space="preserve"> </w:t>
            </w:r>
            <w:proofErr w:type="spellStart"/>
            <w:r>
              <w:rPr>
                <w:sz w:val="24"/>
                <w:lang w:val="fr-FR"/>
              </w:rPr>
              <w:t>închiriat</w:t>
            </w:r>
            <w:proofErr w:type="spellEnd"/>
            <w:r>
              <w:rPr>
                <w:sz w:val="24"/>
                <w:lang w:val="fr-FR"/>
              </w:rPr>
              <w:t>/</w:t>
            </w:r>
            <w:proofErr w:type="spellStart"/>
            <w:r>
              <w:rPr>
                <w:sz w:val="24"/>
                <w:lang w:val="fr-FR"/>
              </w:rPr>
              <w:t>cumpărat</w:t>
            </w:r>
            <w:proofErr w:type="spellEnd"/>
            <w:r>
              <w:rPr>
                <w:sz w:val="24"/>
                <w:lang w:val="fr-FR"/>
              </w:rPr>
              <w:t xml:space="preserve"> </w:t>
            </w:r>
            <w:proofErr w:type="spellStart"/>
            <w:r>
              <w:rPr>
                <w:sz w:val="24"/>
                <w:lang w:val="fr-FR"/>
              </w:rPr>
              <w:t>terenul</w:t>
            </w:r>
            <w:proofErr w:type="spellEnd"/>
            <w:r>
              <w:rPr>
                <w:sz w:val="24"/>
                <w:lang w:val="fr-FR"/>
              </w:rPr>
              <w:t>/</w:t>
            </w:r>
            <w:proofErr w:type="spellStart"/>
            <w:r>
              <w:rPr>
                <w:sz w:val="24"/>
                <w:lang w:val="fr-FR"/>
              </w:rPr>
              <w:t>clădirea</w:t>
            </w:r>
            <w:proofErr w:type="spellEnd"/>
            <w:r>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08A2CE63" w14:textId="77777777" w:rsidR="00CA63E6" w:rsidRDefault="00CA63E6" w:rsidP="00EF08DE">
            <w:pPr>
              <w:pStyle w:val="NormalWeb"/>
            </w:pPr>
            <w: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68D44E94" w14:textId="65F43EDC" w:rsidR="00CA63E6" w:rsidRPr="006601D3" w:rsidRDefault="006601D3" w:rsidP="006601D3">
            <w:pPr>
              <w:rPr>
                <w:noProof/>
                <w:sz w:val="32"/>
                <w:szCs w:val="32"/>
              </w:rPr>
            </w:pPr>
            <w:r w:rsidRPr="00AE61D6">
              <w:rPr>
                <w:noProof/>
                <w:sz w:val="32"/>
                <w:szCs w:val="32"/>
              </w:rPr>
              <mc:AlternateContent>
                <mc:Choice Requires="wps">
                  <w:drawing>
                    <wp:anchor distT="0" distB="0" distL="114300" distR="114300" simplePos="0" relativeHeight="251680256" behindDoc="0" locked="0" layoutInCell="1" allowOverlap="1" wp14:anchorId="660E86A5" wp14:editId="385A1A5E">
                      <wp:simplePos x="0" y="0"/>
                      <wp:positionH relativeFrom="column">
                        <wp:posOffset>66675</wp:posOffset>
                      </wp:positionH>
                      <wp:positionV relativeFrom="paragraph">
                        <wp:posOffset>56516</wp:posOffset>
                      </wp:positionV>
                      <wp:extent cx="104775" cy="171450"/>
                      <wp:effectExtent l="0" t="0" r="28575" b="19050"/>
                      <wp:wrapNone/>
                      <wp:docPr id="91" name="Straight Connector 91"/>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E392DF" id="Straight Connector 9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koljON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r>
      <w:tr w:rsidR="00CA63E6" w14:paraId="4DFF5E8A" w14:textId="77777777" w:rsidTr="00E22532">
        <w:trPr>
          <w:trHeight w:val="305"/>
        </w:trPr>
        <w:tc>
          <w:tcPr>
            <w:tcW w:w="3733" w:type="pct"/>
            <w:tcBorders>
              <w:top w:val="single" w:sz="4" w:space="0" w:color="auto"/>
              <w:left w:val="single" w:sz="4" w:space="0" w:color="auto"/>
              <w:bottom w:val="single" w:sz="4" w:space="0" w:color="auto"/>
              <w:right w:val="single" w:sz="4" w:space="0" w:color="auto"/>
            </w:tcBorders>
            <w:hideMark/>
          </w:tcPr>
          <w:p w14:paraId="6D75D832" w14:textId="77777777" w:rsidR="00CA63E6" w:rsidRDefault="00CA63E6" w:rsidP="00CA63E6">
            <w:pPr>
              <w:numPr>
                <w:ilvl w:val="0"/>
                <w:numId w:val="20"/>
              </w:numPr>
              <w:spacing w:before="120" w:after="120" w:line="240" w:lineRule="auto"/>
              <w:ind w:left="0"/>
              <w:jc w:val="both"/>
              <w:rPr>
                <w:sz w:val="24"/>
              </w:rPr>
            </w:pPr>
            <w:proofErr w:type="spellStart"/>
            <w:r>
              <w:rPr>
                <w:sz w:val="24"/>
              </w:rPr>
              <w:t>Solicitantii</w:t>
            </w:r>
            <w:proofErr w:type="spellEnd"/>
            <w:r>
              <w:rPr>
                <w:sz w:val="24"/>
              </w:rPr>
              <w:t xml:space="preserve"> care </w:t>
            </w:r>
            <w:proofErr w:type="spellStart"/>
            <w:r>
              <w:rPr>
                <w:sz w:val="24"/>
              </w:rPr>
              <w:t>depun</w:t>
            </w:r>
            <w:proofErr w:type="spellEnd"/>
            <w:r>
              <w:rPr>
                <w:sz w:val="24"/>
              </w:rPr>
              <w:t xml:space="preserve"> </w:t>
            </w:r>
            <w:proofErr w:type="spellStart"/>
            <w:r>
              <w:rPr>
                <w:sz w:val="24"/>
              </w:rPr>
              <w:t>Cerere</w:t>
            </w:r>
            <w:proofErr w:type="spellEnd"/>
            <w:r>
              <w:rPr>
                <w:sz w:val="24"/>
              </w:rPr>
              <w:t xml:space="preserve"> de </w:t>
            </w:r>
            <w:proofErr w:type="spellStart"/>
            <w:r>
              <w:rPr>
                <w:sz w:val="24"/>
              </w:rPr>
              <w:t>Finantare</w:t>
            </w:r>
            <w:proofErr w:type="spellEnd"/>
            <w:r>
              <w:rPr>
                <w:sz w:val="24"/>
              </w:rPr>
              <w:t xml:space="preserve"> au </w:t>
            </w:r>
            <w:proofErr w:type="spellStart"/>
            <w:r>
              <w:rPr>
                <w:sz w:val="24"/>
              </w:rPr>
              <w:t>asociati</w:t>
            </w:r>
            <w:proofErr w:type="spellEnd"/>
            <w:r>
              <w:rPr>
                <w:sz w:val="24"/>
              </w:rPr>
              <w:t xml:space="preserve"> </w:t>
            </w:r>
            <w:proofErr w:type="spellStart"/>
            <w:r>
              <w:rPr>
                <w:sz w:val="24"/>
              </w:rPr>
              <w:t>comuni</w:t>
            </w:r>
            <w:proofErr w:type="spellEnd"/>
            <w:r>
              <w:rPr>
                <w:sz w:val="24"/>
              </w:rPr>
              <w:t xml:space="preserve"> cu </w:t>
            </w:r>
            <w:proofErr w:type="spellStart"/>
            <w:r>
              <w:rPr>
                <w:sz w:val="24"/>
              </w:rPr>
              <w:t>cei</w:t>
            </w:r>
            <w:proofErr w:type="spellEnd"/>
            <w:r>
              <w:rPr>
                <w:sz w:val="24"/>
              </w:rPr>
              <w:t xml:space="preserve"> ai </w:t>
            </w:r>
            <w:proofErr w:type="spellStart"/>
            <w:r>
              <w:rPr>
                <w:sz w:val="24"/>
              </w:rPr>
              <w:t>altor</w:t>
            </w:r>
            <w:proofErr w:type="spellEnd"/>
            <w:r>
              <w:rPr>
                <w:sz w:val="24"/>
              </w:rPr>
              <w:t xml:space="preserve"> </w:t>
            </w:r>
            <w:proofErr w:type="spellStart"/>
            <w:r>
              <w:rPr>
                <w:sz w:val="24"/>
              </w:rPr>
              <w:t>beneficiari</w:t>
            </w:r>
            <w:proofErr w:type="spellEnd"/>
            <w:r>
              <w:rPr>
                <w:sz w:val="24"/>
              </w:rPr>
              <w:t xml:space="preserve"> cu care </w:t>
            </w:r>
            <w:proofErr w:type="spellStart"/>
            <w:r>
              <w:rPr>
                <w:sz w:val="24"/>
              </w:rPr>
              <w:t>formează</w:t>
            </w:r>
            <w:proofErr w:type="spellEnd"/>
            <w:r>
              <w:rPr>
                <w:sz w:val="24"/>
              </w:rPr>
              <w:t xml:space="preserve"> </w:t>
            </w:r>
            <w:proofErr w:type="spellStart"/>
            <w:r>
              <w:rPr>
                <w:sz w:val="24"/>
              </w:rPr>
              <w:t>împreună</w:t>
            </w:r>
            <w:proofErr w:type="spellEnd"/>
            <w:r>
              <w:rPr>
                <w:sz w:val="24"/>
              </w:rPr>
              <w:t xml:space="preserve"> un flux </w:t>
            </w:r>
            <w:proofErr w:type="spellStart"/>
            <w:r>
              <w:rPr>
                <w:sz w:val="24"/>
              </w:rPr>
              <w:t>tehnologic</w:t>
            </w:r>
            <w:proofErr w:type="spellEnd"/>
            <w:r>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5CF3E32F" w14:textId="77777777" w:rsidR="00CA63E6" w:rsidRDefault="00CA63E6" w:rsidP="00EF08DE">
            <w:pPr>
              <w:pStyle w:val="NormalWeb"/>
            </w:pPr>
            <w: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135F6701" w14:textId="7E15BD50" w:rsidR="00CA63E6" w:rsidRPr="006601D3" w:rsidRDefault="006601D3" w:rsidP="006601D3">
            <w:pPr>
              <w:rPr>
                <w:noProof/>
                <w:sz w:val="32"/>
                <w:szCs w:val="32"/>
              </w:rPr>
            </w:pPr>
            <w:r w:rsidRPr="00AE61D6">
              <w:rPr>
                <w:noProof/>
                <w:sz w:val="32"/>
                <w:szCs w:val="32"/>
              </w:rPr>
              <mc:AlternateContent>
                <mc:Choice Requires="wps">
                  <w:drawing>
                    <wp:anchor distT="0" distB="0" distL="114300" distR="114300" simplePos="0" relativeHeight="251681280" behindDoc="0" locked="0" layoutInCell="1" allowOverlap="1" wp14:anchorId="5736204E" wp14:editId="73B26163">
                      <wp:simplePos x="0" y="0"/>
                      <wp:positionH relativeFrom="column">
                        <wp:posOffset>66675</wp:posOffset>
                      </wp:positionH>
                      <wp:positionV relativeFrom="paragraph">
                        <wp:posOffset>56516</wp:posOffset>
                      </wp:positionV>
                      <wp:extent cx="104775" cy="171450"/>
                      <wp:effectExtent l="0" t="0" r="28575" b="19050"/>
                      <wp:wrapNone/>
                      <wp:docPr id="92" name="Straight Connector 92"/>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FB831A" id="Straight Connector 9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Oq5ekt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r>
      <w:tr w:rsidR="00CA63E6" w14:paraId="124E92CB" w14:textId="77777777" w:rsidTr="00E22532">
        <w:trPr>
          <w:trHeight w:val="305"/>
        </w:trPr>
        <w:tc>
          <w:tcPr>
            <w:tcW w:w="3733" w:type="pct"/>
            <w:tcBorders>
              <w:top w:val="single" w:sz="4" w:space="0" w:color="auto"/>
              <w:left w:val="single" w:sz="4" w:space="0" w:color="auto"/>
              <w:bottom w:val="single" w:sz="4" w:space="0" w:color="auto"/>
              <w:right w:val="single" w:sz="4" w:space="0" w:color="auto"/>
            </w:tcBorders>
            <w:hideMark/>
          </w:tcPr>
          <w:p w14:paraId="58DAB16B" w14:textId="77777777" w:rsidR="00CA63E6" w:rsidRDefault="00CA63E6" w:rsidP="00CA63E6">
            <w:pPr>
              <w:numPr>
                <w:ilvl w:val="0"/>
                <w:numId w:val="20"/>
              </w:numPr>
              <w:spacing w:before="120" w:after="120" w:line="240" w:lineRule="auto"/>
              <w:ind w:left="0"/>
              <w:jc w:val="both"/>
              <w:rPr>
                <w:sz w:val="24"/>
                <w:lang w:val="fr-FR"/>
              </w:rPr>
            </w:pPr>
            <w:r>
              <w:rPr>
                <w:sz w:val="24"/>
              </w:rPr>
              <w:t xml:space="preserve">Alti </w:t>
            </w:r>
            <w:proofErr w:type="spellStart"/>
            <w:r>
              <w:rPr>
                <w:sz w:val="24"/>
              </w:rPr>
              <w:t>indicatori</w:t>
            </w:r>
            <w:proofErr w:type="spellEnd"/>
            <w:r>
              <w:rPr>
                <w:sz w:val="24"/>
              </w:rPr>
              <w:t xml:space="preserve"> (ex: </w:t>
            </w:r>
            <w:proofErr w:type="spellStart"/>
            <w:r>
              <w:rPr>
                <w:sz w:val="24"/>
              </w:rPr>
              <w:t>acelasi</w:t>
            </w:r>
            <w:proofErr w:type="spellEnd"/>
            <w:r>
              <w:rPr>
                <w:sz w:val="24"/>
              </w:rPr>
              <w:t xml:space="preserve"> consultant, </w:t>
            </w:r>
            <w:proofErr w:type="spellStart"/>
            <w:r>
              <w:rPr>
                <w:sz w:val="24"/>
              </w:rPr>
              <w:t>posibile</w:t>
            </w:r>
            <w:proofErr w:type="spellEnd"/>
            <w:r>
              <w:rPr>
                <w:sz w:val="24"/>
              </w:rPr>
              <w:t xml:space="preserve"> </w:t>
            </w:r>
            <w:proofErr w:type="spellStart"/>
            <w:r>
              <w:rPr>
                <w:sz w:val="24"/>
              </w:rPr>
              <w:t>legaturi</w:t>
            </w:r>
            <w:proofErr w:type="spellEnd"/>
            <w:r>
              <w:rPr>
                <w:sz w:val="24"/>
              </w:rPr>
              <w:t xml:space="preserve"> de </w:t>
            </w:r>
            <w:proofErr w:type="spellStart"/>
            <w:r>
              <w:rPr>
                <w:sz w:val="24"/>
              </w:rPr>
              <w:t>afaceri</w:t>
            </w:r>
            <w:proofErr w:type="spellEnd"/>
            <w:r>
              <w:rPr>
                <w:sz w:val="24"/>
              </w:rPr>
              <w:t xml:space="preserve"> cu </w:t>
            </w:r>
            <w:proofErr w:type="spellStart"/>
            <w:r>
              <w:rPr>
                <w:sz w:val="24"/>
              </w:rPr>
              <w:t>furnizori</w:t>
            </w:r>
            <w:proofErr w:type="spellEnd"/>
            <w:r>
              <w:rPr>
                <w:sz w:val="24"/>
              </w:rPr>
              <w:t>/</w:t>
            </w:r>
            <w:proofErr w:type="spellStart"/>
            <w:r>
              <w:rPr>
                <w:sz w:val="24"/>
              </w:rPr>
              <w:t>clienti</w:t>
            </w:r>
            <w:proofErr w:type="spellEnd"/>
            <w:r>
              <w:rPr>
                <w:sz w:val="24"/>
              </w:rPr>
              <w:t xml:space="preserve"> </w:t>
            </w:r>
            <w:proofErr w:type="spellStart"/>
            <w:r>
              <w:rPr>
                <w:sz w:val="24"/>
              </w:rPr>
              <w:t>prin</w:t>
            </w:r>
            <w:proofErr w:type="spellEnd"/>
            <w:r>
              <w:rPr>
                <w:sz w:val="24"/>
              </w:rPr>
              <w:t xml:space="preserve"> </w:t>
            </w:r>
            <w:proofErr w:type="spellStart"/>
            <w:r>
              <w:rPr>
                <w:sz w:val="24"/>
              </w:rPr>
              <w:t>actionariat</w:t>
            </w:r>
            <w:proofErr w:type="spellEnd"/>
            <w:r>
              <w:rPr>
                <w:sz w:val="24"/>
              </w:rPr>
              <w:t xml:space="preserve"> </w:t>
            </w:r>
            <w:proofErr w:type="spellStart"/>
            <w:r>
              <w:rPr>
                <w:sz w:val="24"/>
              </w:rPr>
              <w:t>s.a.</w:t>
            </w:r>
            <w:proofErr w:type="spellEnd"/>
            <w:r>
              <w:rPr>
                <w:sz w:val="24"/>
              </w:rPr>
              <w:t xml:space="preserve">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58D5352E" w14:textId="77777777" w:rsidR="00CA63E6" w:rsidRDefault="00CA63E6" w:rsidP="00EF08DE">
            <w:pPr>
              <w:pStyle w:val="NormalWeb"/>
            </w:pPr>
            <w: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666015A" w14:textId="55FA4F6C" w:rsidR="00CA63E6" w:rsidRPr="006601D3" w:rsidRDefault="006601D3" w:rsidP="006601D3">
            <w:pPr>
              <w:rPr>
                <w:noProof/>
                <w:sz w:val="32"/>
                <w:szCs w:val="32"/>
              </w:rPr>
            </w:pPr>
            <w:r w:rsidRPr="00AE61D6">
              <w:rPr>
                <w:noProof/>
                <w:sz w:val="32"/>
                <w:szCs w:val="32"/>
              </w:rPr>
              <mc:AlternateContent>
                <mc:Choice Requires="wps">
                  <w:drawing>
                    <wp:anchor distT="0" distB="0" distL="114300" distR="114300" simplePos="0" relativeHeight="251682304" behindDoc="0" locked="0" layoutInCell="1" allowOverlap="1" wp14:anchorId="508511B9" wp14:editId="1D4EF99E">
                      <wp:simplePos x="0" y="0"/>
                      <wp:positionH relativeFrom="column">
                        <wp:posOffset>66675</wp:posOffset>
                      </wp:positionH>
                      <wp:positionV relativeFrom="paragraph">
                        <wp:posOffset>56516</wp:posOffset>
                      </wp:positionV>
                      <wp:extent cx="104775" cy="171450"/>
                      <wp:effectExtent l="0" t="0" r="28575" b="19050"/>
                      <wp:wrapNone/>
                      <wp:docPr id="93" name="Straight Connector 93"/>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6E502B" id="Straight Connector 9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okxK9N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m:oMath>
              <m:r>
                <w:rPr>
                  <w:rFonts w:ascii="Cambria Math" w:hAnsi="Cambria Math"/>
                  <w:sz w:val="32"/>
                  <w:szCs w:val="32"/>
                </w:rPr>
                <m:t>√</m:t>
              </m:r>
            </m:oMath>
            <w:r>
              <w:rPr>
                <w:noProof/>
                <w:sz w:val="32"/>
                <w:szCs w:val="32"/>
              </w:rPr>
              <w:t xml:space="preserve">  </w:t>
            </w:r>
            <w:r w:rsidR="00CA63E6">
              <w:sym w:font="Wingdings" w:char="F06F"/>
            </w:r>
          </w:p>
        </w:tc>
      </w:tr>
      <w:tr w:rsidR="00CA63E6" w14:paraId="122249C3" w14:textId="77777777" w:rsidTr="00E22532">
        <w:trPr>
          <w:trHeight w:val="564"/>
        </w:trPr>
        <w:tc>
          <w:tcPr>
            <w:tcW w:w="3733" w:type="pct"/>
            <w:tcBorders>
              <w:top w:val="single" w:sz="4" w:space="0" w:color="auto"/>
              <w:left w:val="single" w:sz="4" w:space="0" w:color="auto"/>
              <w:bottom w:val="single" w:sz="4" w:space="0" w:color="auto"/>
              <w:right w:val="single" w:sz="4" w:space="0" w:color="auto"/>
            </w:tcBorders>
            <w:hideMark/>
          </w:tcPr>
          <w:p w14:paraId="6B6238F4" w14:textId="77777777" w:rsidR="00CA63E6" w:rsidRDefault="00CA63E6" w:rsidP="00E22532">
            <w:pPr>
              <w:suppressAutoHyphens/>
              <w:spacing w:before="120" w:after="120" w:line="240" w:lineRule="auto"/>
              <w:jc w:val="both"/>
              <w:rPr>
                <w:b/>
                <w:sz w:val="24"/>
                <w:lang w:val="it-IT"/>
              </w:rPr>
            </w:pPr>
            <w:r>
              <w:rPr>
                <w:b/>
                <w:sz w:val="24"/>
                <w:lang w:val="it-IT"/>
              </w:rPr>
              <w:t>Baza de date a serviciul online RECOM  a ONRC</w:t>
            </w:r>
          </w:p>
          <w:p w14:paraId="322FE639" w14:textId="77777777" w:rsidR="00CA63E6" w:rsidRDefault="00CA63E6" w:rsidP="00E22532">
            <w:pPr>
              <w:suppressAutoHyphens/>
              <w:spacing w:before="120" w:after="120" w:line="240" w:lineRule="auto"/>
              <w:jc w:val="both"/>
              <w:rPr>
                <w:b/>
                <w:sz w:val="24"/>
                <w:lang w:val="it-IT"/>
              </w:rPr>
            </w:pPr>
            <w:proofErr w:type="spellStart"/>
            <w:r>
              <w:rPr>
                <w:rFonts w:cs="Calibri"/>
                <w:b/>
                <w:sz w:val="24"/>
                <w:szCs w:val="24"/>
              </w:rPr>
              <w:t>Aplicația</w:t>
            </w:r>
            <w:proofErr w:type="spellEnd"/>
            <w:r>
              <w:rPr>
                <w:rFonts w:cs="Calibri"/>
                <w:b/>
                <w:sz w:val="24"/>
                <w:szCs w:val="24"/>
              </w:rPr>
              <w:t xml:space="preserve"> </w:t>
            </w:r>
            <w:proofErr w:type="spellStart"/>
            <w:r>
              <w:rPr>
                <w:rFonts w:cs="Calibri"/>
                <w:b/>
                <w:i/>
                <w:sz w:val="24"/>
                <w:szCs w:val="24"/>
              </w:rPr>
              <w:t>Interoperabilitate</w:t>
            </w:r>
            <w:proofErr w:type="spellEnd"/>
            <w:r>
              <w:rPr>
                <w:rFonts w:cs="Calibri"/>
                <w:b/>
                <w:i/>
                <w:sz w:val="24"/>
                <w:szCs w:val="24"/>
              </w:rPr>
              <w:t xml:space="preserve"> </w:t>
            </w:r>
            <w:r>
              <w:rPr>
                <w:rFonts w:cs="Calibri"/>
                <w:b/>
                <w:sz w:val="24"/>
                <w:szCs w:val="24"/>
              </w:rPr>
              <w:t xml:space="preserve">a </w:t>
            </w:r>
            <w:proofErr w:type="spellStart"/>
            <w:r>
              <w:rPr>
                <w:rFonts w:cs="Calibri"/>
                <w:b/>
                <w:sz w:val="24"/>
                <w:szCs w:val="24"/>
              </w:rPr>
              <w:t>Consiliului</w:t>
            </w:r>
            <w:proofErr w:type="spellEnd"/>
            <w:r>
              <w:rPr>
                <w:rFonts w:cs="Calibri"/>
                <w:b/>
                <w:sz w:val="24"/>
                <w:szCs w:val="24"/>
              </w:rPr>
              <w:t xml:space="preserve"> </w:t>
            </w:r>
            <w:proofErr w:type="spellStart"/>
            <w:r>
              <w:rPr>
                <w:rFonts w:cs="Calibri"/>
                <w:b/>
                <w:sz w:val="24"/>
                <w:szCs w:val="24"/>
              </w:rPr>
              <w:t>Concurenței</w:t>
            </w:r>
            <w:proofErr w:type="spellEnd"/>
            <w:r>
              <w:rPr>
                <w:b/>
                <w:sz w:val="24"/>
                <w:lang w:val="it-IT"/>
              </w:rPr>
              <w:t xml:space="preserve"> </w:t>
            </w:r>
          </w:p>
          <w:p w14:paraId="729FDCAA" w14:textId="77777777" w:rsidR="00CA63E6" w:rsidRDefault="00CA63E6" w:rsidP="00E22532">
            <w:pPr>
              <w:suppressAutoHyphens/>
              <w:spacing w:before="120" w:after="120" w:line="240" w:lineRule="auto"/>
              <w:jc w:val="both"/>
              <w:rPr>
                <w:b/>
                <w:sz w:val="24"/>
                <w:lang w:val="fr-FR"/>
              </w:rPr>
            </w:pPr>
            <w:proofErr w:type="spellStart"/>
            <w:r>
              <w:rPr>
                <w:b/>
                <w:sz w:val="24"/>
                <w:lang w:val="fr-FR"/>
              </w:rPr>
              <w:t>Baza</w:t>
            </w:r>
            <w:proofErr w:type="spellEnd"/>
            <w:r>
              <w:rPr>
                <w:b/>
                <w:sz w:val="24"/>
                <w:lang w:val="fr-FR"/>
              </w:rPr>
              <w:t xml:space="preserve"> de date </w:t>
            </w:r>
            <w:proofErr w:type="spellStart"/>
            <w:r>
              <w:rPr>
                <w:b/>
                <w:sz w:val="24"/>
                <w:lang w:val="fr-FR"/>
              </w:rPr>
              <w:t>proiecte</w:t>
            </w:r>
            <w:proofErr w:type="spellEnd"/>
            <w:r>
              <w:rPr>
                <w:b/>
                <w:sz w:val="24"/>
                <w:lang w:val="fr-FR"/>
              </w:rPr>
              <w:t xml:space="preserve"> FEADR</w:t>
            </w:r>
          </w:p>
          <w:p w14:paraId="79E15C4B" w14:textId="77777777" w:rsidR="00CA63E6" w:rsidRDefault="00CA63E6" w:rsidP="00E22532">
            <w:pPr>
              <w:suppressAutoHyphens/>
              <w:spacing w:before="120" w:after="120" w:line="240" w:lineRule="auto"/>
              <w:jc w:val="both"/>
              <w:rPr>
                <w:b/>
                <w:sz w:val="24"/>
                <w:lang w:val="fr-FR"/>
              </w:rPr>
            </w:pPr>
            <w:proofErr w:type="spellStart"/>
            <w:r>
              <w:rPr>
                <w:b/>
                <w:sz w:val="24"/>
                <w:lang w:val="fr-FR"/>
              </w:rPr>
              <w:t>Declaratii</w:t>
            </w:r>
            <w:proofErr w:type="spellEnd"/>
            <w:r>
              <w:rPr>
                <w:b/>
                <w:sz w:val="24"/>
                <w:lang w:val="fr-FR"/>
              </w:rPr>
              <w:t xml:space="preserve"> </w:t>
            </w:r>
            <w:proofErr w:type="spellStart"/>
            <w:r>
              <w:rPr>
                <w:b/>
                <w:sz w:val="24"/>
                <w:lang w:val="fr-FR"/>
              </w:rPr>
              <w:t>partea</w:t>
            </w:r>
            <w:proofErr w:type="spellEnd"/>
            <w:r>
              <w:rPr>
                <w:b/>
                <w:sz w:val="24"/>
                <w:lang w:val="fr-FR"/>
              </w:rPr>
              <w:t xml:space="preserve"> F </w:t>
            </w:r>
            <w:proofErr w:type="spellStart"/>
            <w:r>
              <w:rPr>
                <w:b/>
                <w:sz w:val="24"/>
                <w:lang w:val="fr-FR"/>
              </w:rPr>
              <w:t>a</w:t>
            </w:r>
            <w:proofErr w:type="spellEnd"/>
            <w:r>
              <w:rPr>
                <w:b/>
                <w:sz w:val="24"/>
                <w:lang w:val="fr-FR"/>
              </w:rPr>
              <w:t xml:space="preserve"> </w:t>
            </w:r>
            <w:proofErr w:type="spellStart"/>
            <w:r>
              <w:rPr>
                <w:b/>
                <w:sz w:val="24"/>
                <w:lang w:val="fr-FR"/>
              </w:rPr>
              <w:t>Cererii</w:t>
            </w:r>
            <w:proofErr w:type="spellEnd"/>
            <w:r>
              <w:rPr>
                <w:b/>
                <w:sz w:val="24"/>
                <w:lang w:val="fr-FR"/>
              </w:rPr>
              <w:t xml:space="preserve"> de </w:t>
            </w:r>
            <w:proofErr w:type="spellStart"/>
            <w:r>
              <w:rPr>
                <w:b/>
                <w:sz w:val="24"/>
                <w:lang w:val="fr-FR"/>
              </w:rPr>
              <w:t>finantare</w:t>
            </w:r>
            <w:proofErr w:type="spellEnd"/>
            <w:r>
              <w:rPr>
                <w:b/>
                <w:sz w:val="24"/>
                <w:lang w:val="fr-FR"/>
              </w:rPr>
              <w:t xml:space="preserve"> </w:t>
            </w:r>
          </w:p>
          <w:p w14:paraId="559E90DF" w14:textId="77777777" w:rsidR="00CA63E6" w:rsidRDefault="00CA63E6" w:rsidP="00E22532">
            <w:pPr>
              <w:suppressAutoHyphens/>
              <w:spacing w:before="120" w:after="120" w:line="240" w:lineRule="auto"/>
              <w:jc w:val="both"/>
              <w:rPr>
                <w:b/>
                <w:sz w:val="24"/>
                <w:lang w:val="fr-FR"/>
              </w:rPr>
            </w:pPr>
            <w:proofErr w:type="spellStart"/>
            <w:r>
              <w:rPr>
                <w:b/>
                <w:sz w:val="24"/>
                <w:lang w:val="fr-FR"/>
              </w:rPr>
              <w:t>Registrul</w:t>
            </w:r>
            <w:proofErr w:type="spellEnd"/>
            <w:r>
              <w:rPr>
                <w:b/>
                <w:sz w:val="24"/>
                <w:lang w:val="fr-FR"/>
              </w:rPr>
              <w:t xml:space="preserve"> </w:t>
            </w:r>
            <w:proofErr w:type="spellStart"/>
            <w:r>
              <w:rPr>
                <w:b/>
                <w:sz w:val="24"/>
                <w:lang w:val="fr-FR"/>
              </w:rPr>
              <w:t>Cererilor</w:t>
            </w:r>
            <w:proofErr w:type="spellEnd"/>
            <w:r>
              <w:rPr>
                <w:b/>
                <w:sz w:val="24"/>
                <w:lang w:val="fr-FR"/>
              </w:rPr>
              <w:t xml:space="preserve"> de </w:t>
            </w:r>
            <w:proofErr w:type="spellStart"/>
            <w:r>
              <w:rPr>
                <w:b/>
                <w:sz w:val="24"/>
                <w:lang w:val="fr-FR"/>
              </w:rPr>
              <w:t>Finantare</w:t>
            </w:r>
            <w:proofErr w:type="spellEnd"/>
          </w:p>
          <w:p w14:paraId="3F289CF2" w14:textId="77777777" w:rsidR="00CA63E6" w:rsidRDefault="00CA63E6" w:rsidP="00E22532">
            <w:pPr>
              <w:spacing w:before="120" w:after="120" w:line="240" w:lineRule="auto"/>
              <w:jc w:val="both"/>
              <w:rPr>
                <w:b/>
                <w:sz w:val="24"/>
              </w:rPr>
            </w:pPr>
            <w:proofErr w:type="spellStart"/>
            <w:r>
              <w:rPr>
                <w:b/>
                <w:sz w:val="24"/>
                <w:lang w:val="fr-FR"/>
              </w:rPr>
              <w:t>Studiul</w:t>
            </w:r>
            <w:proofErr w:type="spellEnd"/>
            <w:r>
              <w:rPr>
                <w:b/>
                <w:sz w:val="24"/>
                <w:lang w:val="fr-FR"/>
              </w:rPr>
              <w:t xml:space="preserve"> de </w:t>
            </w:r>
            <w:proofErr w:type="spellStart"/>
            <w:r>
              <w:rPr>
                <w:b/>
                <w:sz w:val="24"/>
                <w:lang w:val="fr-FR"/>
              </w:rPr>
              <w:t>Fezabilitate</w:t>
            </w:r>
            <w:proofErr w:type="spellEnd"/>
            <w:r w:rsidR="00762E8C">
              <w:rPr>
                <w:b/>
                <w:sz w:val="24"/>
                <w:lang w:val="fr-FR"/>
              </w:rPr>
              <w:t>/MJ</w:t>
            </w:r>
            <w:r>
              <w:rPr>
                <w:b/>
                <w:sz w:val="24"/>
                <w:lang w:val="fr-FR"/>
              </w:rPr>
              <w:t xml:space="preserve"> si </w:t>
            </w:r>
            <w:proofErr w:type="spellStart"/>
            <w:r>
              <w:rPr>
                <w:b/>
                <w:sz w:val="24"/>
                <w:lang w:val="fr-FR"/>
              </w:rPr>
              <w:t>documentele</w:t>
            </w:r>
            <w:proofErr w:type="spellEnd"/>
            <w:r>
              <w:rPr>
                <w:b/>
                <w:sz w:val="24"/>
                <w:lang w:val="fr-FR"/>
              </w:rPr>
              <w:t xml:space="preserve"> </w:t>
            </w:r>
            <w:proofErr w:type="spellStart"/>
            <w:r>
              <w:rPr>
                <w:b/>
                <w:sz w:val="24"/>
                <w:lang w:val="fr-FR"/>
              </w:rPr>
              <w:t>depuse</w:t>
            </w:r>
            <w:proofErr w:type="spellEnd"/>
            <w:r>
              <w:rPr>
                <w:b/>
                <w:sz w:val="24"/>
                <w:lang w:val="fr-FR"/>
              </w:rPr>
              <w:t xml:space="preserve"> la </w:t>
            </w:r>
            <w:proofErr w:type="spellStart"/>
            <w:r>
              <w:rPr>
                <w:b/>
                <w:sz w:val="24"/>
                <w:lang w:val="fr-FR"/>
              </w:rPr>
              <w:t>Cererea</w:t>
            </w:r>
            <w:proofErr w:type="spellEnd"/>
            <w:r>
              <w:rPr>
                <w:b/>
                <w:sz w:val="24"/>
                <w:lang w:val="fr-FR"/>
              </w:rPr>
              <w:t xml:space="preserve"> de </w:t>
            </w:r>
            <w:proofErr w:type="spellStart"/>
            <w:r>
              <w:rPr>
                <w:b/>
                <w:sz w:val="24"/>
                <w:lang w:val="fr-FR"/>
              </w:rPr>
              <w:t>Finantare</w:t>
            </w:r>
            <w:proofErr w:type="spellEnd"/>
          </w:p>
        </w:tc>
        <w:tc>
          <w:tcPr>
            <w:tcW w:w="775" w:type="pct"/>
            <w:gridSpan w:val="2"/>
            <w:tcBorders>
              <w:top w:val="single" w:sz="4" w:space="0" w:color="auto"/>
              <w:left w:val="single" w:sz="4" w:space="0" w:color="auto"/>
              <w:bottom w:val="single" w:sz="4" w:space="0" w:color="auto"/>
              <w:right w:val="single" w:sz="4" w:space="0" w:color="auto"/>
            </w:tcBorders>
          </w:tcPr>
          <w:p w14:paraId="1419B2E7" w14:textId="77777777" w:rsidR="00CA63E6" w:rsidRDefault="00CA63E6" w:rsidP="00EF08DE">
            <w:pPr>
              <w:pStyle w:val="NormalWeb"/>
            </w:pPr>
          </w:p>
        </w:tc>
        <w:tc>
          <w:tcPr>
            <w:tcW w:w="492" w:type="pct"/>
            <w:tcBorders>
              <w:top w:val="single" w:sz="4" w:space="0" w:color="auto"/>
              <w:left w:val="single" w:sz="4" w:space="0" w:color="auto"/>
              <w:bottom w:val="single" w:sz="4" w:space="0" w:color="auto"/>
              <w:right w:val="single" w:sz="4" w:space="0" w:color="auto"/>
            </w:tcBorders>
          </w:tcPr>
          <w:p w14:paraId="38F10A3B" w14:textId="77777777" w:rsidR="00CA63E6" w:rsidRDefault="00CA63E6" w:rsidP="00EF08DE">
            <w:pPr>
              <w:pStyle w:val="NormalWeb"/>
            </w:pPr>
          </w:p>
        </w:tc>
      </w:tr>
    </w:tbl>
    <w:p w14:paraId="48746687" w14:textId="77777777" w:rsidR="00CA63E6" w:rsidRDefault="00CA63E6" w:rsidP="00CA63E6">
      <w:pPr>
        <w:spacing w:before="120" w:after="120" w:line="240" w:lineRule="auto"/>
        <w:jc w:val="both"/>
        <w:rPr>
          <w:sz w:val="24"/>
        </w:rPr>
      </w:pPr>
    </w:p>
    <w:p w14:paraId="348E14B9" w14:textId="77777777" w:rsidR="002B047B" w:rsidRDefault="00CA63E6" w:rsidP="002B047B">
      <w:pPr>
        <w:tabs>
          <w:tab w:val="left" w:pos="1560"/>
        </w:tabs>
        <w:spacing w:before="120" w:after="120" w:line="240" w:lineRule="auto"/>
        <w:jc w:val="both"/>
        <w:rPr>
          <w:b/>
          <w:sz w:val="24"/>
        </w:rPr>
      </w:pPr>
      <w:proofErr w:type="spellStart"/>
      <w:r>
        <w:rPr>
          <w:b/>
          <w:sz w:val="24"/>
        </w:rPr>
        <w:t>Solicitantul</w:t>
      </w:r>
      <w:proofErr w:type="spellEnd"/>
      <w:r>
        <w:rPr>
          <w:b/>
          <w:sz w:val="24"/>
        </w:rPr>
        <w:t xml:space="preserve"> a </w:t>
      </w:r>
      <w:proofErr w:type="spellStart"/>
      <w:r>
        <w:rPr>
          <w:b/>
          <w:sz w:val="24"/>
        </w:rPr>
        <w:t>creat</w:t>
      </w:r>
      <w:proofErr w:type="spellEnd"/>
      <w:r>
        <w:rPr>
          <w:b/>
          <w:sz w:val="24"/>
        </w:rPr>
        <w:t xml:space="preserve"> </w:t>
      </w:r>
      <w:proofErr w:type="spellStart"/>
      <w:r>
        <w:rPr>
          <w:b/>
          <w:sz w:val="24"/>
        </w:rPr>
        <w:t>condiţii</w:t>
      </w:r>
      <w:proofErr w:type="spellEnd"/>
      <w:r>
        <w:rPr>
          <w:b/>
          <w:sz w:val="24"/>
        </w:rPr>
        <w:t xml:space="preserve"> </w:t>
      </w:r>
      <w:proofErr w:type="spellStart"/>
      <w:r>
        <w:rPr>
          <w:b/>
          <w:sz w:val="24"/>
        </w:rPr>
        <w:t>artificiale</w:t>
      </w:r>
      <w:proofErr w:type="spellEnd"/>
      <w:r>
        <w:rPr>
          <w:b/>
          <w:sz w:val="24"/>
        </w:rPr>
        <w:t xml:space="preserve"> </w:t>
      </w:r>
      <w:proofErr w:type="spellStart"/>
      <w:r>
        <w:rPr>
          <w:b/>
          <w:sz w:val="24"/>
        </w:rPr>
        <w:t>necesare</w:t>
      </w:r>
      <w:proofErr w:type="spellEnd"/>
      <w:r>
        <w:rPr>
          <w:b/>
          <w:sz w:val="24"/>
        </w:rPr>
        <w:t xml:space="preserve"> </w:t>
      </w:r>
      <w:proofErr w:type="spellStart"/>
      <w:r>
        <w:rPr>
          <w:b/>
          <w:sz w:val="24"/>
        </w:rPr>
        <w:t>pentru</w:t>
      </w:r>
      <w:proofErr w:type="spellEnd"/>
      <w:r>
        <w:rPr>
          <w:b/>
          <w:sz w:val="24"/>
        </w:rPr>
        <w:t xml:space="preserve"> a beneficia de </w:t>
      </w:r>
      <w:proofErr w:type="spellStart"/>
      <w:r>
        <w:rPr>
          <w:b/>
          <w:sz w:val="24"/>
        </w:rPr>
        <w:t>plăţi</w:t>
      </w:r>
      <w:proofErr w:type="spellEnd"/>
      <w:r>
        <w:rPr>
          <w:b/>
          <w:sz w:val="24"/>
        </w:rPr>
        <w:t xml:space="preserve"> (</w:t>
      </w:r>
      <w:proofErr w:type="spellStart"/>
      <w:r>
        <w:rPr>
          <w:b/>
          <w:sz w:val="24"/>
        </w:rPr>
        <w:t>sprijin</w:t>
      </w:r>
      <w:proofErr w:type="spellEnd"/>
      <w:r>
        <w:rPr>
          <w:b/>
          <w:sz w:val="24"/>
        </w:rPr>
        <w:t xml:space="preserve">) </w:t>
      </w:r>
      <w:proofErr w:type="spellStart"/>
      <w:r>
        <w:rPr>
          <w:b/>
          <w:sz w:val="24"/>
        </w:rPr>
        <w:t>şi</w:t>
      </w:r>
      <w:proofErr w:type="spellEnd"/>
      <w:r>
        <w:rPr>
          <w:b/>
          <w:sz w:val="24"/>
        </w:rPr>
        <w:t xml:space="preserve"> a </w:t>
      </w:r>
      <w:proofErr w:type="spellStart"/>
      <w:r>
        <w:rPr>
          <w:b/>
          <w:sz w:val="24"/>
        </w:rPr>
        <w:t>obţine</w:t>
      </w:r>
      <w:proofErr w:type="spellEnd"/>
      <w:r>
        <w:rPr>
          <w:b/>
          <w:sz w:val="24"/>
        </w:rPr>
        <w:t xml:space="preserve"> </w:t>
      </w:r>
      <w:proofErr w:type="spellStart"/>
      <w:r>
        <w:rPr>
          <w:b/>
          <w:sz w:val="24"/>
        </w:rPr>
        <w:t>astfel</w:t>
      </w:r>
      <w:proofErr w:type="spellEnd"/>
      <w:r>
        <w:rPr>
          <w:b/>
          <w:sz w:val="24"/>
        </w:rPr>
        <w:t xml:space="preserve"> un </w:t>
      </w:r>
      <w:proofErr w:type="spellStart"/>
      <w:r>
        <w:rPr>
          <w:b/>
          <w:sz w:val="24"/>
        </w:rPr>
        <w:t>avantaj</w:t>
      </w:r>
      <w:proofErr w:type="spellEnd"/>
      <w:r>
        <w:rPr>
          <w:b/>
          <w:sz w:val="24"/>
        </w:rPr>
        <w:t xml:space="preserve"> care </w:t>
      </w:r>
      <w:proofErr w:type="spellStart"/>
      <w:r>
        <w:rPr>
          <w:b/>
          <w:sz w:val="24"/>
        </w:rPr>
        <w:t>contravine</w:t>
      </w:r>
      <w:proofErr w:type="spellEnd"/>
      <w:r>
        <w:rPr>
          <w:b/>
          <w:sz w:val="24"/>
        </w:rPr>
        <w:t xml:space="preserve"> </w:t>
      </w:r>
      <w:proofErr w:type="spellStart"/>
      <w:r>
        <w:rPr>
          <w:b/>
          <w:sz w:val="24"/>
        </w:rPr>
        <w:t>obiectivelor</w:t>
      </w:r>
      <w:proofErr w:type="spellEnd"/>
      <w:r>
        <w:rPr>
          <w:b/>
          <w:sz w:val="24"/>
        </w:rPr>
        <w:t xml:space="preserve"> </w:t>
      </w:r>
      <w:proofErr w:type="spellStart"/>
      <w:r>
        <w:rPr>
          <w:b/>
          <w:sz w:val="24"/>
        </w:rPr>
        <w:t>măsurii</w:t>
      </w:r>
      <w:proofErr w:type="spellEnd"/>
      <w:r>
        <w:rPr>
          <w:b/>
          <w:sz w:val="24"/>
        </w:rPr>
        <w:t>?</w:t>
      </w:r>
    </w:p>
    <w:p w14:paraId="69856490" w14:textId="40C199BD" w:rsidR="006601D3" w:rsidRPr="006601D3" w:rsidRDefault="006601D3" w:rsidP="006601D3">
      <w:pPr>
        <w:spacing w:before="120" w:after="120" w:line="240" w:lineRule="auto"/>
        <w:jc w:val="both"/>
        <w:rPr>
          <w:rFonts w:cstheme="minorHAnsi"/>
          <w:b/>
          <w:sz w:val="24"/>
        </w:rPr>
      </w:pPr>
      <w:r w:rsidRPr="00AE61D6">
        <w:rPr>
          <w:noProof/>
          <w:sz w:val="32"/>
          <w:szCs w:val="32"/>
        </w:rPr>
        <mc:AlternateContent>
          <mc:Choice Requires="wps">
            <w:drawing>
              <wp:anchor distT="0" distB="0" distL="114300" distR="114300" simplePos="0" relativeHeight="251683328" behindDoc="0" locked="0" layoutInCell="1" allowOverlap="1" wp14:anchorId="3D6FE299" wp14:editId="79CAF68A">
                <wp:simplePos x="0" y="0"/>
                <wp:positionH relativeFrom="column">
                  <wp:posOffset>1581150</wp:posOffset>
                </wp:positionH>
                <wp:positionV relativeFrom="paragraph">
                  <wp:posOffset>56515</wp:posOffset>
                </wp:positionV>
                <wp:extent cx="104775" cy="171450"/>
                <wp:effectExtent l="0" t="0" r="28575" b="19050"/>
                <wp:wrapNone/>
                <wp:docPr id="96" name="Straight Connector 96"/>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72DCD6" id="Straight Connector 9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4.45pt" to="132.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" strokecolor="windowText" strokeweight="1.5pt">
                <v:stroke joinstyle="miter"/>
              </v:line>
            </w:pict>
          </mc:Fallback>
        </mc:AlternateContent>
      </w:r>
      <w:r w:rsidR="00CA63E6" w:rsidRPr="002B047B">
        <w:rPr>
          <w:rFonts w:eastAsia="Times New Roman" w:cstheme="minorHAnsi"/>
          <w:b/>
          <w:bCs/>
          <w:sz w:val="24"/>
          <w:szCs w:val="24"/>
          <w:lang w:val="x-none"/>
        </w:rPr>
        <w:sym w:font="Wingdings" w:char="F06F"/>
      </w:r>
      <w:r w:rsidR="00CA63E6" w:rsidRPr="002B047B">
        <w:rPr>
          <w:rFonts w:eastAsia="Times New Roman" w:cstheme="minorHAnsi"/>
          <w:b/>
          <w:bCs/>
          <w:sz w:val="24"/>
          <w:szCs w:val="24"/>
          <w:lang w:val="x-none"/>
        </w:rPr>
        <w:t xml:space="preserve"> DA                      </w:t>
      </w:r>
      <w:r w:rsidR="00CA63E6" w:rsidRPr="002B047B">
        <w:rPr>
          <w:rFonts w:eastAsia="Times New Roman" w:cstheme="minorHAnsi"/>
          <w:b/>
          <w:bCs/>
          <w:sz w:val="24"/>
          <w:szCs w:val="24"/>
          <w:lang w:val="x-none"/>
        </w:rPr>
        <w:sym w:font="Wingdings" w:char="F06F"/>
      </w:r>
      <w:r>
        <w:rPr>
          <w:rFonts w:eastAsia="Times New Roman" w:cstheme="minorHAnsi"/>
          <w:b/>
          <w:bCs/>
          <w:sz w:val="24"/>
          <w:szCs w:val="24"/>
        </w:rPr>
        <w:t xml:space="preserve"> </w:t>
      </w:r>
      <w:r w:rsidR="00CA63E6" w:rsidRPr="002B047B">
        <w:rPr>
          <w:rFonts w:eastAsia="Times New Roman" w:cstheme="minorHAnsi"/>
          <w:b/>
          <w:bCs/>
          <w:sz w:val="24"/>
          <w:szCs w:val="24"/>
          <w:lang w:val="x-none"/>
        </w:rPr>
        <w:t xml:space="preserve"> NU</w:t>
      </w:r>
      <m:oMath>
        <m:r>
          <w:rPr>
            <w:rFonts w:ascii="Cambria Math" w:hAnsi="Cambria Math"/>
            <w:sz w:val="32"/>
            <w:szCs w:val="32"/>
          </w:rPr>
          <m:t>√</m:t>
        </m:r>
      </m:oMath>
    </w:p>
    <w:p w14:paraId="0FD09CFD" w14:textId="77777777" w:rsidR="002B047B" w:rsidRDefault="002B047B" w:rsidP="00EF08DE">
      <w:pPr>
        <w:pStyle w:val="NormalWeb"/>
        <w:sectPr w:rsidR="002B047B" w:rsidSect="002B047B">
          <w:pgSz w:w="11909" w:h="16834"/>
          <w:pgMar w:top="425" w:right="1412" w:bottom="1140" w:left="1140" w:header="578" w:footer="431" w:gutter="0"/>
          <w:cols w:space="720"/>
        </w:sectPr>
      </w:pPr>
    </w:p>
    <w:p w14:paraId="512343B1" w14:textId="77777777" w:rsidR="00CA63E6" w:rsidRDefault="00CA63E6" w:rsidP="00EF08DE">
      <w:pPr>
        <w:pStyle w:val="NormalWeb"/>
      </w:pPr>
    </w:p>
    <w:p w14:paraId="50E8B677" w14:textId="77777777" w:rsidR="002B047B" w:rsidRPr="00EF08DE" w:rsidRDefault="00CA63E6" w:rsidP="00EF08DE">
      <w:pPr>
        <w:pStyle w:val="NormalWeb"/>
      </w:pPr>
      <w:r w:rsidRPr="00EF08DE">
        <w:t>G. VERIFICAREA CRITERIILOR DE</w:t>
      </w:r>
      <w:r w:rsidR="002B047B" w:rsidRPr="00EF08DE">
        <w:t xml:space="preserve"> SELECȚIE APLICATE DE CĂTRE GAL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804"/>
        <w:gridCol w:w="1418"/>
        <w:gridCol w:w="1418"/>
        <w:gridCol w:w="4193"/>
      </w:tblGrid>
      <w:tr w:rsidR="002B047B" w:rsidRPr="002B047B" w14:paraId="20FAA6AF" w14:textId="77777777" w:rsidTr="00953E71">
        <w:trPr>
          <w:trHeight w:val="560"/>
        </w:trPr>
        <w:tc>
          <w:tcPr>
            <w:tcW w:w="675" w:type="dxa"/>
            <w:shd w:val="clear" w:color="auto" w:fill="8DB3E2"/>
          </w:tcPr>
          <w:tbl>
            <w:tblPr>
              <w:tblW w:w="0" w:type="auto"/>
              <w:tblBorders>
                <w:top w:val="nil"/>
                <w:left w:val="nil"/>
                <w:bottom w:val="nil"/>
                <w:right w:val="nil"/>
              </w:tblBorders>
              <w:tblLayout w:type="fixed"/>
              <w:tblLook w:val="0000" w:firstRow="0" w:lastRow="0" w:firstColumn="0" w:lastColumn="0" w:noHBand="0" w:noVBand="0"/>
            </w:tblPr>
            <w:tblGrid>
              <w:gridCol w:w="536"/>
              <w:gridCol w:w="236"/>
            </w:tblGrid>
            <w:tr w:rsidR="002B047B" w:rsidRPr="002B047B" w14:paraId="3ECA1D7B" w14:textId="77777777" w:rsidTr="00953E71">
              <w:trPr>
                <w:trHeight w:val="441"/>
              </w:trPr>
              <w:tc>
                <w:tcPr>
                  <w:tcW w:w="536" w:type="dxa"/>
                </w:tcPr>
                <w:p w14:paraId="0AACD2EB" w14:textId="77777777" w:rsidR="002B047B" w:rsidRPr="002B047B" w:rsidRDefault="002B047B" w:rsidP="00EF08DE">
                  <w:pPr>
                    <w:pStyle w:val="NormalWeb"/>
                  </w:pPr>
                  <w:r w:rsidRPr="002B047B">
                    <w:t>Nr. crt.</w:t>
                  </w:r>
                </w:p>
              </w:tc>
              <w:tc>
                <w:tcPr>
                  <w:tcW w:w="222" w:type="dxa"/>
                </w:tcPr>
                <w:p w14:paraId="23243320" w14:textId="77777777" w:rsidR="002B047B" w:rsidRPr="002B047B" w:rsidRDefault="002B047B" w:rsidP="00EF08DE">
                  <w:pPr>
                    <w:pStyle w:val="NormalWeb"/>
                  </w:pPr>
                </w:p>
              </w:tc>
            </w:tr>
          </w:tbl>
          <w:p w14:paraId="6AD9BCC4" w14:textId="77777777" w:rsidR="002B047B" w:rsidRPr="002B047B" w:rsidRDefault="002B047B" w:rsidP="00EF08DE">
            <w:pPr>
              <w:pStyle w:val="NormalWeb"/>
            </w:pPr>
          </w:p>
        </w:tc>
        <w:tc>
          <w:tcPr>
            <w:tcW w:w="6804" w:type="dxa"/>
            <w:shd w:val="clear" w:color="auto" w:fill="8DB3E2"/>
          </w:tcPr>
          <w:p w14:paraId="3E2B972D" w14:textId="77777777" w:rsidR="002B047B" w:rsidRPr="002B047B" w:rsidRDefault="002B047B" w:rsidP="00EF08DE">
            <w:pPr>
              <w:pStyle w:val="NormalWeb"/>
            </w:pPr>
            <w:r w:rsidRPr="002B047B">
              <w:t>Principii şi criterii de selecție</w:t>
            </w:r>
          </w:p>
        </w:tc>
        <w:tc>
          <w:tcPr>
            <w:tcW w:w="1418" w:type="dxa"/>
            <w:shd w:val="clear" w:color="auto" w:fill="8DB3E2"/>
          </w:tcPr>
          <w:tbl>
            <w:tblPr>
              <w:tblW w:w="0" w:type="auto"/>
              <w:tblBorders>
                <w:top w:val="nil"/>
                <w:left w:val="nil"/>
                <w:bottom w:val="nil"/>
                <w:right w:val="nil"/>
              </w:tblBorders>
              <w:tblLayout w:type="fixed"/>
              <w:tblLook w:val="0000" w:firstRow="0" w:lastRow="0" w:firstColumn="0" w:lastColumn="0" w:noHBand="0" w:noVBand="0"/>
            </w:tblPr>
            <w:tblGrid>
              <w:gridCol w:w="1071"/>
            </w:tblGrid>
            <w:tr w:rsidR="002B047B" w:rsidRPr="002B047B" w14:paraId="00011AED" w14:textId="77777777" w:rsidTr="00953E71">
              <w:trPr>
                <w:trHeight w:val="441"/>
              </w:trPr>
              <w:tc>
                <w:tcPr>
                  <w:tcW w:w="1071" w:type="dxa"/>
                </w:tcPr>
                <w:p w14:paraId="29536973" w14:textId="77777777" w:rsidR="002B047B" w:rsidRPr="002B047B" w:rsidRDefault="002B047B" w:rsidP="00EF08DE">
                  <w:pPr>
                    <w:pStyle w:val="NormalWeb"/>
                  </w:pPr>
                  <w:r w:rsidRPr="002B047B">
                    <w:t>Punctaj</w:t>
                  </w:r>
                </w:p>
              </w:tc>
            </w:tr>
          </w:tbl>
          <w:p w14:paraId="4572A7C6" w14:textId="77777777" w:rsidR="002B047B" w:rsidRPr="002B047B" w:rsidRDefault="002B047B" w:rsidP="00EF08DE">
            <w:pPr>
              <w:pStyle w:val="NormalWeb"/>
            </w:pPr>
          </w:p>
        </w:tc>
        <w:tc>
          <w:tcPr>
            <w:tcW w:w="1418" w:type="dxa"/>
            <w:shd w:val="clear" w:color="auto" w:fill="8DB3E2"/>
          </w:tcPr>
          <w:p w14:paraId="5A9B412E" w14:textId="77777777" w:rsidR="002B047B" w:rsidRPr="002B047B" w:rsidRDefault="002B047B" w:rsidP="00EF08DE">
            <w:pPr>
              <w:pStyle w:val="NormalWeb"/>
            </w:pPr>
            <w:r w:rsidRPr="002B047B">
              <w:t>Punctaj acordat de GAL</w:t>
            </w:r>
          </w:p>
        </w:tc>
        <w:tc>
          <w:tcPr>
            <w:tcW w:w="4193" w:type="dxa"/>
            <w:shd w:val="clear" w:color="auto" w:fill="8DB3E2"/>
          </w:tcPr>
          <w:p w14:paraId="112058C8" w14:textId="77777777" w:rsidR="002B047B" w:rsidRPr="002B047B" w:rsidRDefault="002B047B" w:rsidP="00EF08DE">
            <w:pPr>
              <w:pStyle w:val="NormalWeb"/>
            </w:pPr>
            <w:r w:rsidRPr="002B047B">
              <w:t>Documente justificative pentru punctarea criteriilor de selecție</w:t>
            </w:r>
          </w:p>
        </w:tc>
      </w:tr>
      <w:tr w:rsidR="002B047B" w:rsidRPr="002B047B" w14:paraId="105132F0" w14:textId="77777777" w:rsidTr="006A11A8">
        <w:trPr>
          <w:trHeight w:val="522"/>
        </w:trPr>
        <w:tc>
          <w:tcPr>
            <w:tcW w:w="675" w:type="dxa"/>
            <w:shd w:val="clear" w:color="auto" w:fill="FBD4B4"/>
          </w:tcPr>
          <w:p w14:paraId="4AD939A0" w14:textId="77777777" w:rsidR="002B047B" w:rsidRPr="002B047B" w:rsidRDefault="002B047B" w:rsidP="00EF08DE">
            <w:pPr>
              <w:pStyle w:val="NormalWeb"/>
            </w:pPr>
            <w:r w:rsidRPr="002B047B">
              <w:t>1.</w:t>
            </w:r>
          </w:p>
        </w:tc>
        <w:tc>
          <w:tcPr>
            <w:tcW w:w="6804" w:type="dxa"/>
            <w:shd w:val="clear" w:color="auto" w:fill="FBD4B4"/>
          </w:tcPr>
          <w:p w14:paraId="0A8495DB" w14:textId="77777777" w:rsidR="002B047B" w:rsidRPr="002B047B" w:rsidRDefault="002B047B" w:rsidP="00EF08DE">
            <w:pPr>
              <w:pStyle w:val="NormalWeb"/>
            </w:pPr>
            <w:r w:rsidRPr="002B047B">
              <w:t>Principiul dimensiunii exploatației</w:t>
            </w:r>
          </w:p>
        </w:tc>
        <w:tc>
          <w:tcPr>
            <w:tcW w:w="1418" w:type="dxa"/>
            <w:shd w:val="clear" w:color="auto" w:fill="FBD4B4"/>
          </w:tcPr>
          <w:p w14:paraId="1B75A729" w14:textId="77777777" w:rsidR="002B047B" w:rsidRPr="002B047B" w:rsidRDefault="002B047B" w:rsidP="00EF08DE">
            <w:pPr>
              <w:pStyle w:val="NormalWeb"/>
            </w:pPr>
            <w:r w:rsidRPr="002B047B">
              <w:t>Max. 10</w:t>
            </w:r>
          </w:p>
        </w:tc>
        <w:tc>
          <w:tcPr>
            <w:tcW w:w="1418" w:type="dxa"/>
            <w:shd w:val="clear" w:color="auto" w:fill="FFFF00"/>
          </w:tcPr>
          <w:p w14:paraId="0B9A9701" w14:textId="6EEA34EB" w:rsidR="002B047B" w:rsidRPr="002B047B" w:rsidRDefault="002B047B" w:rsidP="00EF08DE">
            <w:pPr>
              <w:pStyle w:val="NormalWeb"/>
            </w:pPr>
          </w:p>
        </w:tc>
        <w:tc>
          <w:tcPr>
            <w:tcW w:w="4193" w:type="dxa"/>
            <w:vMerge w:val="restart"/>
            <w:shd w:val="clear" w:color="auto" w:fill="auto"/>
          </w:tcPr>
          <w:p w14:paraId="449FC34D" w14:textId="77777777" w:rsidR="002B047B" w:rsidRPr="002B047B" w:rsidRDefault="002B047B" w:rsidP="00EF08DE">
            <w:pPr>
              <w:pStyle w:val="NormalWeb"/>
            </w:pPr>
            <w:r w:rsidRPr="002B047B">
              <w:t>Studiu de fezabilitate/MJ</w:t>
            </w:r>
          </w:p>
          <w:p w14:paraId="401434D1" w14:textId="77777777" w:rsidR="002B047B" w:rsidRPr="002B047B" w:rsidRDefault="002B047B" w:rsidP="00EF08DE">
            <w:pPr>
              <w:pStyle w:val="NormalWeb"/>
            </w:pPr>
            <w:r w:rsidRPr="002B047B">
              <w:t>Cererea de finanțare</w:t>
            </w:r>
          </w:p>
          <w:p w14:paraId="623B1994" w14:textId="77777777" w:rsidR="002B047B" w:rsidRPr="002B047B" w:rsidRDefault="002B047B" w:rsidP="00EF08DE">
            <w:pPr>
              <w:pStyle w:val="NormalWeb"/>
            </w:pPr>
            <w:r w:rsidRPr="002B047B">
              <w:t>Cererea de plată APIA</w:t>
            </w:r>
          </w:p>
        </w:tc>
      </w:tr>
      <w:tr w:rsidR="002B047B" w:rsidRPr="002B047B" w14:paraId="51AB7169" w14:textId="77777777" w:rsidTr="00953E71">
        <w:tc>
          <w:tcPr>
            <w:tcW w:w="675" w:type="dxa"/>
            <w:shd w:val="clear" w:color="auto" w:fill="auto"/>
          </w:tcPr>
          <w:p w14:paraId="161BD172" w14:textId="77777777" w:rsidR="002B047B" w:rsidRPr="002B047B" w:rsidRDefault="002B047B" w:rsidP="00EF08DE">
            <w:pPr>
              <w:pStyle w:val="NormalWeb"/>
            </w:pPr>
            <w:r w:rsidRPr="002B047B">
              <w:t>1.1</w:t>
            </w:r>
          </w:p>
        </w:tc>
        <w:tc>
          <w:tcPr>
            <w:tcW w:w="6804" w:type="dxa"/>
            <w:shd w:val="clear" w:color="auto" w:fill="auto"/>
          </w:tcPr>
          <w:p w14:paraId="443EB4FE" w14:textId="77777777" w:rsidR="002B047B" w:rsidRPr="002B047B" w:rsidRDefault="002B047B" w:rsidP="00EF08DE">
            <w:pPr>
              <w:pStyle w:val="NormalWeb"/>
            </w:pPr>
            <w:r w:rsidRPr="002B047B">
              <w:t>Solicitantul deține exploatație agricolă cu dimensiunea economică mai mare de 8.000  SO</w:t>
            </w:r>
          </w:p>
        </w:tc>
        <w:tc>
          <w:tcPr>
            <w:tcW w:w="1418" w:type="dxa"/>
            <w:shd w:val="clear" w:color="auto" w:fill="auto"/>
          </w:tcPr>
          <w:p w14:paraId="34B23F0E" w14:textId="77777777" w:rsidR="002B047B" w:rsidRPr="002B047B" w:rsidRDefault="002B047B" w:rsidP="00EF08DE">
            <w:pPr>
              <w:pStyle w:val="NormalWeb"/>
            </w:pPr>
            <w:r w:rsidRPr="002B047B">
              <w:t>10</w:t>
            </w:r>
          </w:p>
        </w:tc>
        <w:tc>
          <w:tcPr>
            <w:tcW w:w="1418" w:type="dxa"/>
          </w:tcPr>
          <w:p w14:paraId="3529BA34" w14:textId="29FD009A" w:rsidR="002B047B" w:rsidRPr="002B047B" w:rsidRDefault="002B047B" w:rsidP="00EF08DE">
            <w:pPr>
              <w:pStyle w:val="NormalWeb"/>
            </w:pPr>
          </w:p>
        </w:tc>
        <w:tc>
          <w:tcPr>
            <w:tcW w:w="4193" w:type="dxa"/>
            <w:vMerge/>
          </w:tcPr>
          <w:p w14:paraId="1CD9269F" w14:textId="77777777" w:rsidR="002B047B" w:rsidRPr="002B047B" w:rsidRDefault="002B047B" w:rsidP="00EF08DE">
            <w:pPr>
              <w:pStyle w:val="NormalWeb"/>
            </w:pPr>
          </w:p>
        </w:tc>
      </w:tr>
      <w:tr w:rsidR="002B047B" w:rsidRPr="002B047B" w14:paraId="0ED7B93E" w14:textId="77777777" w:rsidTr="006A11A8">
        <w:trPr>
          <w:trHeight w:val="523"/>
        </w:trPr>
        <w:tc>
          <w:tcPr>
            <w:tcW w:w="675" w:type="dxa"/>
            <w:shd w:val="clear" w:color="auto" w:fill="FBD4B4"/>
            <w:vAlign w:val="center"/>
          </w:tcPr>
          <w:p w14:paraId="392AA635" w14:textId="77777777" w:rsidR="002B047B" w:rsidRPr="002B047B" w:rsidRDefault="002B047B" w:rsidP="00EF08DE">
            <w:pPr>
              <w:pStyle w:val="NormalWeb"/>
            </w:pPr>
            <w:r w:rsidRPr="002B047B">
              <w:t>2.</w:t>
            </w:r>
          </w:p>
        </w:tc>
        <w:tc>
          <w:tcPr>
            <w:tcW w:w="6804" w:type="dxa"/>
            <w:shd w:val="clear" w:color="auto" w:fill="FBD4B4"/>
          </w:tcPr>
          <w:p w14:paraId="343709A9" w14:textId="77777777" w:rsidR="002B047B" w:rsidRPr="002B047B" w:rsidRDefault="002B047B" w:rsidP="00EF08DE">
            <w:pPr>
              <w:pStyle w:val="NormalWeb"/>
            </w:pPr>
            <w:r w:rsidRPr="002B047B">
              <w:t>Principiul sectorului prioritar în funcție de analiza socio economică</w:t>
            </w:r>
          </w:p>
        </w:tc>
        <w:tc>
          <w:tcPr>
            <w:tcW w:w="1418" w:type="dxa"/>
            <w:shd w:val="clear" w:color="auto" w:fill="FBD4B4"/>
          </w:tcPr>
          <w:p w14:paraId="3E7A5A08" w14:textId="77777777" w:rsidR="002B047B" w:rsidRPr="002B047B" w:rsidRDefault="002B047B" w:rsidP="00EF08DE">
            <w:pPr>
              <w:pStyle w:val="NormalWeb"/>
            </w:pPr>
            <w:r w:rsidRPr="002B047B">
              <w:t>Max. 50</w:t>
            </w:r>
          </w:p>
        </w:tc>
        <w:tc>
          <w:tcPr>
            <w:tcW w:w="1418" w:type="dxa"/>
            <w:shd w:val="clear" w:color="auto" w:fill="FFFF00"/>
          </w:tcPr>
          <w:p w14:paraId="76DCC33D" w14:textId="0995B187" w:rsidR="002B047B" w:rsidRPr="002B047B" w:rsidRDefault="002B047B" w:rsidP="00EF08DE">
            <w:pPr>
              <w:pStyle w:val="NormalWeb"/>
            </w:pPr>
          </w:p>
        </w:tc>
        <w:tc>
          <w:tcPr>
            <w:tcW w:w="4193" w:type="dxa"/>
            <w:vMerge w:val="restart"/>
            <w:shd w:val="clear" w:color="auto" w:fill="auto"/>
          </w:tcPr>
          <w:p w14:paraId="0E3AEF4D" w14:textId="77777777" w:rsidR="002B047B" w:rsidRPr="002B047B" w:rsidRDefault="002B047B" w:rsidP="00EF08DE">
            <w:pPr>
              <w:pStyle w:val="NormalWeb"/>
            </w:pPr>
            <w:r w:rsidRPr="002B047B">
              <w:t>Studiu de fezabilitate/MJ</w:t>
            </w:r>
          </w:p>
          <w:p w14:paraId="05FB256F" w14:textId="77777777" w:rsidR="002B047B" w:rsidRPr="002B047B" w:rsidRDefault="002B047B" w:rsidP="00EF08DE">
            <w:pPr>
              <w:pStyle w:val="NormalWeb"/>
            </w:pPr>
            <w:r w:rsidRPr="002B047B">
              <w:t>Cererea de finanțare</w:t>
            </w:r>
          </w:p>
        </w:tc>
      </w:tr>
      <w:tr w:rsidR="002B047B" w:rsidRPr="002B047B" w14:paraId="0F412650" w14:textId="77777777" w:rsidTr="00953E71">
        <w:tc>
          <w:tcPr>
            <w:tcW w:w="675" w:type="dxa"/>
            <w:shd w:val="clear" w:color="auto" w:fill="auto"/>
          </w:tcPr>
          <w:p w14:paraId="04EA2F8E" w14:textId="77777777" w:rsidR="002B047B" w:rsidRPr="002B047B" w:rsidRDefault="002B047B" w:rsidP="00EF08DE">
            <w:pPr>
              <w:pStyle w:val="NormalWeb"/>
            </w:pPr>
            <w:r w:rsidRPr="002B047B">
              <w:t>2.1</w:t>
            </w:r>
          </w:p>
        </w:tc>
        <w:tc>
          <w:tcPr>
            <w:tcW w:w="6804" w:type="dxa"/>
            <w:shd w:val="clear" w:color="auto" w:fill="auto"/>
          </w:tcPr>
          <w:p w14:paraId="272F1E9F" w14:textId="77777777" w:rsidR="002B047B" w:rsidRPr="002B047B" w:rsidRDefault="002B047B" w:rsidP="00EF08DE">
            <w:pPr>
              <w:pStyle w:val="NormalWeb"/>
            </w:pPr>
            <w:r w:rsidRPr="002B047B">
              <w:t>Activitatea de procesare se adresează Sectorului  zootehnic</w:t>
            </w:r>
          </w:p>
        </w:tc>
        <w:tc>
          <w:tcPr>
            <w:tcW w:w="1418" w:type="dxa"/>
            <w:shd w:val="clear" w:color="auto" w:fill="auto"/>
          </w:tcPr>
          <w:p w14:paraId="55B690E7" w14:textId="77777777" w:rsidR="002B047B" w:rsidRPr="002B047B" w:rsidRDefault="002B047B" w:rsidP="00EF08DE">
            <w:pPr>
              <w:pStyle w:val="NormalWeb"/>
            </w:pPr>
            <w:r w:rsidRPr="002B047B">
              <w:t>50</w:t>
            </w:r>
          </w:p>
        </w:tc>
        <w:tc>
          <w:tcPr>
            <w:tcW w:w="1418" w:type="dxa"/>
          </w:tcPr>
          <w:p w14:paraId="57E1D146" w14:textId="77777777" w:rsidR="002B047B" w:rsidRPr="002B047B" w:rsidRDefault="002B047B" w:rsidP="00EF08DE">
            <w:pPr>
              <w:pStyle w:val="NormalWeb"/>
            </w:pPr>
          </w:p>
        </w:tc>
        <w:tc>
          <w:tcPr>
            <w:tcW w:w="4193" w:type="dxa"/>
            <w:vMerge/>
          </w:tcPr>
          <w:p w14:paraId="0D263EBA" w14:textId="77777777" w:rsidR="002B047B" w:rsidRPr="002B047B" w:rsidRDefault="002B047B" w:rsidP="00EF08DE">
            <w:pPr>
              <w:pStyle w:val="NormalWeb"/>
            </w:pPr>
          </w:p>
        </w:tc>
      </w:tr>
      <w:tr w:rsidR="002B047B" w:rsidRPr="002B047B" w14:paraId="3A1D15C2" w14:textId="77777777" w:rsidTr="00953E71">
        <w:tc>
          <w:tcPr>
            <w:tcW w:w="675" w:type="dxa"/>
            <w:shd w:val="clear" w:color="auto" w:fill="auto"/>
          </w:tcPr>
          <w:p w14:paraId="51677C24" w14:textId="77777777" w:rsidR="002B047B" w:rsidRPr="002B047B" w:rsidRDefault="002B047B" w:rsidP="00EF08DE">
            <w:pPr>
              <w:pStyle w:val="NormalWeb"/>
            </w:pPr>
            <w:r w:rsidRPr="002B047B">
              <w:t>2.2</w:t>
            </w:r>
          </w:p>
        </w:tc>
        <w:tc>
          <w:tcPr>
            <w:tcW w:w="6804" w:type="dxa"/>
            <w:shd w:val="clear" w:color="auto" w:fill="auto"/>
          </w:tcPr>
          <w:p w14:paraId="0A1249F2" w14:textId="77777777" w:rsidR="002B047B" w:rsidRPr="002B047B" w:rsidRDefault="002B047B" w:rsidP="00EF08DE">
            <w:pPr>
              <w:pStyle w:val="NormalWeb"/>
            </w:pPr>
            <w:r w:rsidRPr="002B047B">
              <w:t>Activitatea de procesare se adresează Sectorului  vegetal</w:t>
            </w:r>
          </w:p>
        </w:tc>
        <w:tc>
          <w:tcPr>
            <w:tcW w:w="1418" w:type="dxa"/>
            <w:shd w:val="clear" w:color="auto" w:fill="auto"/>
          </w:tcPr>
          <w:p w14:paraId="7AAB8CB9" w14:textId="77777777" w:rsidR="002B047B" w:rsidRPr="002B047B" w:rsidRDefault="002B047B" w:rsidP="00EF08DE">
            <w:pPr>
              <w:pStyle w:val="NormalWeb"/>
            </w:pPr>
            <w:r w:rsidRPr="002B047B">
              <w:t>40</w:t>
            </w:r>
          </w:p>
        </w:tc>
        <w:tc>
          <w:tcPr>
            <w:tcW w:w="1418" w:type="dxa"/>
          </w:tcPr>
          <w:p w14:paraId="22427DCF" w14:textId="730D6A12" w:rsidR="002B047B" w:rsidRPr="002B047B" w:rsidRDefault="002B047B" w:rsidP="00EF08DE">
            <w:pPr>
              <w:pStyle w:val="NormalWeb"/>
            </w:pPr>
          </w:p>
        </w:tc>
        <w:tc>
          <w:tcPr>
            <w:tcW w:w="4193" w:type="dxa"/>
            <w:vMerge/>
          </w:tcPr>
          <w:p w14:paraId="6BE1378D" w14:textId="77777777" w:rsidR="002B047B" w:rsidRPr="002B047B" w:rsidRDefault="002B047B" w:rsidP="00EF08DE">
            <w:pPr>
              <w:pStyle w:val="NormalWeb"/>
            </w:pPr>
          </w:p>
        </w:tc>
      </w:tr>
      <w:tr w:rsidR="002B047B" w:rsidRPr="002B047B" w14:paraId="016B7ED5" w14:textId="77777777" w:rsidTr="006A11A8">
        <w:tc>
          <w:tcPr>
            <w:tcW w:w="675" w:type="dxa"/>
            <w:shd w:val="clear" w:color="auto" w:fill="FBD4B4"/>
          </w:tcPr>
          <w:p w14:paraId="08D87EEF" w14:textId="77777777" w:rsidR="002B047B" w:rsidRPr="002B047B" w:rsidRDefault="002B047B" w:rsidP="00EF08DE">
            <w:pPr>
              <w:pStyle w:val="NormalWeb"/>
            </w:pPr>
            <w:r w:rsidRPr="002B047B">
              <w:t>3.</w:t>
            </w:r>
          </w:p>
        </w:tc>
        <w:tc>
          <w:tcPr>
            <w:tcW w:w="6804" w:type="dxa"/>
            <w:shd w:val="clear" w:color="auto" w:fill="FBD4B4"/>
          </w:tcPr>
          <w:p w14:paraId="748A46ED" w14:textId="77777777" w:rsidR="002B047B" w:rsidRPr="002B047B" w:rsidRDefault="002B047B" w:rsidP="00EF08DE">
            <w:pPr>
              <w:pStyle w:val="NormalWeb"/>
            </w:pPr>
            <w:r w:rsidRPr="002B047B">
              <w:t>Principiul lanțurilor alimentare integrate, respectiv integrarea producției agricole primare cu procesarea și/ sau comercializarea</w:t>
            </w:r>
          </w:p>
        </w:tc>
        <w:tc>
          <w:tcPr>
            <w:tcW w:w="1418" w:type="dxa"/>
            <w:shd w:val="clear" w:color="auto" w:fill="FBD4B4"/>
          </w:tcPr>
          <w:p w14:paraId="77CFE376" w14:textId="77777777" w:rsidR="002B047B" w:rsidRPr="002B047B" w:rsidRDefault="002B047B" w:rsidP="00EF08DE">
            <w:pPr>
              <w:pStyle w:val="NormalWeb"/>
            </w:pPr>
            <w:r w:rsidRPr="002B047B">
              <w:t>Max. 20</w:t>
            </w:r>
          </w:p>
        </w:tc>
        <w:tc>
          <w:tcPr>
            <w:tcW w:w="1418" w:type="dxa"/>
            <w:shd w:val="clear" w:color="auto" w:fill="FFFF00"/>
          </w:tcPr>
          <w:p w14:paraId="7D561F53" w14:textId="168934FB" w:rsidR="002B047B" w:rsidRPr="002B047B" w:rsidRDefault="002B047B" w:rsidP="00EF08DE">
            <w:pPr>
              <w:pStyle w:val="NormalWeb"/>
            </w:pPr>
          </w:p>
        </w:tc>
        <w:tc>
          <w:tcPr>
            <w:tcW w:w="4193" w:type="dxa"/>
            <w:vMerge w:val="restart"/>
            <w:shd w:val="clear" w:color="auto" w:fill="auto"/>
          </w:tcPr>
          <w:p w14:paraId="6BFC9DEC" w14:textId="77777777" w:rsidR="002B047B" w:rsidRPr="002B047B" w:rsidRDefault="002B047B" w:rsidP="00EF08DE">
            <w:pPr>
              <w:pStyle w:val="NormalWeb"/>
            </w:pPr>
            <w:r w:rsidRPr="002B047B">
              <w:t>Studiu de fezabilitate/MJ</w:t>
            </w:r>
          </w:p>
          <w:p w14:paraId="554360CB" w14:textId="77777777" w:rsidR="002B047B" w:rsidRPr="002B047B" w:rsidRDefault="002B047B" w:rsidP="00EF08DE">
            <w:pPr>
              <w:pStyle w:val="NormalWeb"/>
            </w:pPr>
            <w:r w:rsidRPr="002B047B">
              <w:t>Doc. 3 a 1) Actul de proprietate asupra clădirii, contract de concesiune sau alt document încheiat la notar</w:t>
            </w:r>
          </w:p>
          <w:p w14:paraId="14E5218B" w14:textId="77777777" w:rsidR="002B047B" w:rsidRPr="002B047B" w:rsidRDefault="002B047B" w:rsidP="00EF08DE">
            <w:pPr>
              <w:pStyle w:val="NormalWeb"/>
            </w:pPr>
            <w:r w:rsidRPr="002B047B">
              <w:t>a 2) Documentul care atestă dreptul de proprietate asupra terenului, contract de concesiune sau alt document încheiat la notar, care să certifice dreptul de folosinţă al terenului</w:t>
            </w:r>
          </w:p>
          <w:p w14:paraId="35448426" w14:textId="77777777" w:rsidR="002B047B" w:rsidRPr="002B047B" w:rsidRDefault="002B047B" w:rsidP="00EF08DE">
            <w:pPr>
              <w:pStyle w:val="NormalWeb"/>
            </w:pPr>
            <w:r w:rsidRPr="002B047B">
              <w:t xml:space="preserve">a 2) Documentul care atestă dreptul de proprietate asupra terenului, contract de </w:t>
            </w:r>
            <w:r w:rsidRPr="002B047B">
              <w:lastRenderedPageBreak/>
              <w:t>concesiune sau alt document încheiat la notar, care să certifice dreptul de folosinţă al terenului.</w:t>
            </w:r>
          </w:p>
          <w:p w14:paraId="208E778E" w14:textId="77777777" w:rsidR="002B047B" w:rsidRPr="002B047B" w:rsidRDefault="002B047B" w:rsidP="00EF08DE">
            <w:pPr>
              <w:pStyle w:val="NormalWeb"/>
            </w:pPr>
            <w:r w:rsidRPr="002B047B">
              <w:t>doc. 4 Certificat de urbanism pentru proiecte care prevăd construcţii (noi, extinderi sau modernizări).</w:t>
            </w:r>
          </w:p>
          <w:p w14:paraId="148D3C95" w14:textId="77777777" w:rsidR="002B047B" w:rsidRPr="002B047B" w:rsidRDefault="002B047B" w:rsidP="00EF08DE">
            <w:pPr>
              <w:pStyle w:val="NormalWeb"/>
            </w:pPr>
            <w:r w:rsidRPr="002B047B">
              <w:t>Doc. 9. Pentru unitățile care se modernizează:</w:t>
            </w:r>
          </w:p>
          <w:p w14:paraId="0959EA3D" w14:textId="77777777" w:rsidR="002B047B" w:rsidRPr="002B047B" w:rsidRDefault="002B047B" w:rsidP="00EF08DE">
            <w:pPr>
              <w:pStyle w:val="NormalWeb"/>
            </w:pPr>
            <w:r w:rsidRPr="002B047B">
              <w:t>9.1 Autorizaţie sanitară/ notificare de constatare a conformităţii cu legislaţia sanitară emise cu cel mult un an înaintea depunerii Cererii de finanţare.</w:t>
            </w:r>
            <w:r w:rsidRPr="002B047B" w:rsidDel="007A7776">
              <w:t xml:space="preserve"> </w:t>
            </w:r>
          </w:p>
          <w:p w14:paraId="597BCBEC" w14:textId="77777777" w:rsidR="002B047B" w:rsidRPr="002B047B" w:rsidRDefault="002B047B" w:rsidP="00EF08DE">
            <w:pPr>
              <w:pStyle w:val="NormalWeb"/>
            </w:pPr>
          </w:p>
          <w:p w14:paraId="7D4B0B8D" w14:textId="77777777" w:rsidR="002B047B" w:rsidRPr="002B047B" w:rsidRDefault="002B047B" w:rsidP="00EF08DE">
            <w:pPr>
              <w:pStyle w:val="NormalWeb"/>
            </w:pPr>
            <w:r w:rsidRPr="002B047B">
              <w:t>17. PRECONTRACTE/CONTRACTE încheiate direct cu comercianții cu amănuntul, deținătorii de unități turistice, restaurante,unit</w:t>
            </w:r>
            <w:r w:rsidRPr="002B047B">
              <w:rPr>
                <w:lang w:val="en-GB"/>
              </w:rPr>
              <w:t>ă</w:t>
            </w:r>
            <w:r w:rsidRPr="002B047B">
              <w:t>ti de procesare ulterioară înregistrate/autorizate, ferme zootehnice , etc.</w:t>
            </w:r>
          </w:p>
          <w:p w14:paraId="430712DD" w14:textId="77777777" w:rsidR="002B047B" w:rsidRPr="002B047B" w:rsidRDefault="002B047B" w:rsidP="00EF08DE">
            <w:pPr>
              <w:pStyle w:val="NormalWeb"/>
            </w:pPr>
            <w:r w:rsidRPr="002B047B">
              <w:t>18.  ALTE DOCUMENTE JUSTIFICATIVE (SE VOR SPECIFICA DUPĂ CAZ- ex. precontract cu exploatațiile zootehnice în cazul proiectelor care vizează FNC sau contracte/precontracte cu producătorii de materia primă agricolă )</w:t>
            </w:r>
          </w:p>
        </w:tc>
      </w:tr>
      <w:tr w:rsidR="002B047B" w:rsidRPr="002B047B" w14:paraId="3236B088" w14:textId="77777777" w:rsidTr="00953E71">
        <w:tc>
          <w:tcPr>
            <w:tcW w:w="675" w:type="dxa"/>
            <w:shd w:val="clear" w:color="auto" w:fill="auto"/>
          </w:tcPr>
          <w:p w14:paraId="13ED5CFD" w14:textId="77777777" w:rsidR="002B047B" w:rsidRPr="002B047B" w:rsidRDefault="002B047B" w:rsidP="00EF08DE">
            <w:pPr>
              <w:pStyle w:val="NormalWeb"/>
            </w:pPr>
            <w:r w:rsidRPr="002B047B">
              <w:t>3.1</w:t>
            </w:r>
          </w:p>
        </w:tc>
        <w:tc>
          <w:tcPr>
            <w:tcW w:w="6804" w:type="dxa"/>
            <w:shd w:val="clear" w:color="auto" w:fill="auto"/>
          </w:tcPr>
          <w:p w14:paraId="141524D0" w14:textId="77777777" w:rsidR="002B047B" w:rsidRPr="002B047B" w:rsidRDefault="002B047B" w:rsidP="00EF08DE">
            <w:pPr>
              <w:pStyle w:val="NormalWeb"/>
            </w:pPr>
            <w:r w:rsidRPr="002B047B">
              <w:t xml:space="preserve">Operațiuni care vizează crearea lanțului alimentar integrat respectiv colectare, procesare, depozitare și comercializare; </w:t>
            </w:r>
          </w:p>
          <w:p w14:paraId="0A3208CF" w14:textId="77777777" w:rsidR="002B047B" w:rsidRPr="002B047B" w:rsidRDefault="002B047B" w:rsidP="00EF08DE">
            <w:pPr>
              <w:pStyle w:val="NormalWeb"/>
            </w:pPr>
            <w:r w:rsidRPr="002B047B">
              <w:t xml:space="preserve">Se vor puncta proiectele ce propun investiții noi în toate componentele lanțului alimentar. </w:t>
            </w:r>
          </w:p>
          <w:p w14:paraId="3C88A2BC" w14:textId="77777777" w:rsidR="002B047B" w:rsidRPr="002B047B" w:rsidRDefault="002B047B" w:rsidP="00EF08DE">
            <w:pPr>
              <w:pStyle w:val="NormalWeb"/>
            </w:pPr>
            <w:r w:rsidRPr="002B047B">
              <w:t xml:space="preserve">Sunt punctate și proiectele care își propun investiții în componente ce completează integral lanțul alimentar (deja dețin una sau mai multe componente, iar prin proiect își propun realizarea componentelor lipsă). </w:t>
            </w:r>
          </w:p>
          <w:p w14:paraId="60D7EAF6" w14:textId="77777777" w:rsidR="002B047B" w:rsidRPr="002B047B" w:rsidRDefault="002B047B" w:rsidP="00EF08DE">
            <w:pPr>
              <w:pStyle w:val="NormalWeb"/>
            </w:pPr>
            <w:r w:rsidRPr="002B047B">
              <w:rPr>
                <w:u w:val="single"/>
              </w:rPr>
              <w:t>Nu se punctează proiectele care își propun doar comercializare</w:t>
            </w:r>
            <w:r w:rsidRPr="002B047B">
              <w:t xml:space="preserve">, chiar </w:t>
            </w:r>
            <w:r w:rsidRPr="002B047B">
              <w:lastRenderedPageBreak/>
              <w:t xml:space="preserve">daca aceasta este componenta care închide lanțul alimentar. </w:t>
            </w:r>
          </w:p>
          <w:p w14:paraId="565DCDA9" w14:textId="77777777" w:rsidR="002B047B" w:rsidRPr="002B047B" w:rsidRDefault="002B047B" w:rsidP="00EF08DE">
            <w:pPr>
              <w:pStyle w:val="NormalWeb"/>
            </w:pPr>
            <w:r w:rsidRPr="002B047B">
              <w:t xml:space="preserve">În cazul solicitanților care deja dețin toate componentele lanțului alimentar, proiectele care prevăd investiții de modernizare pentru același produs (produs existent4) nu sunt punctate. </w:t>
            </w:r>
          </w:p>
          <w:p w14:paraId="67A7B49E" w14:textId="77777777" w:rsidR="002B047B" w:rsidRPr="002B047B" w:rsidRDefault="002B047B" w:rsidP="00EF08DE">
            <w:pPr>
              <w:pStyle w:val="NormalWeb"/>
            </w:pPr>
            <w:r w:rsidRPr="002B047B">
              <w:t xml:space="preserve">Pentru procesare carne lanţul alimentar este format din următoarele verigi: abatorizare, procesare, depozitare și comercializare) </w:t>
            </w:r>
          </w:p>
        </w:tc>
        <w:tc>
          <w:tcPr>
            <w:tcW w:w="1418" w:type="dxa"/>
            <w:shd w:val="clear" w:color="auto" w:fill="auto"/>
          </w:tcPr>
          <w:p w14:paraId="27C904A4" w14:textId="77777777" w:rsidR="002B047B" w:rsidRPr="002B047B" w:rsidRDefault="002B047B" w:rsidP="00EF08DE">
            <w:pPr>
              <w:pStyle w:val="NormalWeb"/>
            </w:pPr>
            <w:r w:rsidRPr="002B047B">
              <w:lastRenderedPageBreak/>
              <w:t>20</w:t>
            </w:r>
          </w:p>
        </w:tc>
        <w:tc>
          <w:tcPr>
            <w:tcW w:w="1418" w:type="dxa"/>
          </w:tcPr>
          <w:p w14:paraId="65C3C8FD" w14:textId="3F4B1378" w:rsidR="002B047B" w:rsidRPr="002B047B" w:rsidRDefault="002B047B" w:rsidP="00EF08DE">
            <w:pPr>
              <w:pStyle w:val="NormalWeb"/>
            </w:pPr>
          </w:p>
        </w:tc>
        <w:tc>
          <w:tcPr>
            <w:tcW w:w="4193" w:type="dxa"/>
            <w:vMerge/>
          </w:tcPr>
          <w:p w14:paraId="230281B5" w14:textId="77777777" w:rsidR="002B047B" w:rsidRPr="002B047B" w:rsidRDefault="002B047B" w:rsidP="00EF08DE">
            <w:pPr>
              <w:pStyle w:val="NormalWeb"/>
            </w:pPr>
          </w:p>
        </w:tc>
      </w:tr>
      <w:tr w:rsidR="002B047B" w:rsidRPr="002B047B" w14:paraId="6DE038EB" w14:textId="77777777" w:rsidTr="00953E71">
        <w:trPr>
          <w:trHeight w:val="2722"/>
        </w:trPr>
        <w:tc>
          <w:tcPr>
            <w:tcW w:w="675" w:type="dxa"/>
            <w:shd w:val="clear" w:color="auto" w:fill="auto"/>
          </w:tcPr>
          <w:p w14:paraId="771F1896" w14:textId="77777777" w:rsidR="002B047B" w:rsidRPr="002B047B" w:rsidRDefault="002B047B" w:rsidP="00EF08DE">
            <w:pPr>
              <w:pStyle w:val="NormalWeb"/>
            </w:pPr>
            <w:r w:rsidRPr="002B047B">
              <w:t>3.2</w:t>
            </w:r>
          </w:p>
        </w:tc>
        <w:tc>
          <w:tcPr>
            <w:tcW w:w="6804" w:type="dxa"/>
            <w:shd w:val="clear" w:color="auto" w:fill="auto"/>
          </w:tcPr>
          <w:p w14:paraId="7EFF21C2" w14:textId="77777777" w:rsidR="002B047B" w:rsidRPr="002B047B" w:rsidRDefault="002B047B" w:rsidP="00EF08DE">
            <w:pPr>
              <w:pStyle w:val="NormalWeb"/>
            </w:pPr>
            <w:r w:rsidRPr="002B047B">
              <w:t xml:space="preserve">Operațiuni care vizează crearea lanțului alimentar ce integrează sistemul de colectare, procesare și depozitare (fără comercializare) </w:t>
            </w:r>
          </w:p>
          <w:p w14:paraId="1CBF05A4" w14:textId="77777777" w:rsidR="002B047B" w:rsidRPr="002B047B" w:rsidRDefault="002B047B" w:rsidP="00EF08DE">
            <w:pPr>
              <w:pStyle w:val="NormalWeb"/>
            </w:pPr>
            <w:r w:rsidRPr="002B047B">
              <w:t xml:space="preserve">Se vor puncta proiectele ce propun investiții noi în toate componentele lanțului alimentar menționate. </w:t>
            </w:r>
          </w:p>
          <w:p w14:paraId="67482949" w14:textId="77777777" w:rsidR="002B047B" w:rsidRPr="002B047B" w:rsidRDefault="002B047B" w:rsidP="00EF08DE">
            <w:pPr>
              <w:pStyle w:val="NormalWeb"/>
            </w:pPr>
            <w:r w:rsidRPr="002B047B">
              <w:t xml:space="preserve">Sunt punctate și proiectele care își propun investiții în componentele ce completează lanțul alimentar menționat (deja dețin una sau două componente, iar prin proiect își propun componentele/componenta lipsă). </w:t>
            </w:r>
          </w:p>
          <w:p w14:paraId="5664C503" w14:textId="77777777" w:rsidR="002B047B" w:rsidRPr="002B047B" w:rsidRDefault="002B047B" w:rsidP="00EF08DE">
            <w:pPr>
              <w:pStyle w:val="NormalWeb"/>
            </w:pPr>
            <w:r w:rsidRPr="002B047B">
              <w:t xml:space="preserve">În cazul solicitanților care deja dețin componentele lanțului alimentar </w:t>
            </w:r>
          </w:p>
          <w:p w14:paraId="72E6E8B7" w14:textId="77777777" w:rsidR="002B047B" w:rsidRPr="002B047B" w:rsidRDefault="002B047B" w:rsidP="00EF08DE">
            <w:pPr>
              <w:pStyle w:val="NormalWeb"/>
            </w:pPr>
            <w:r w:rsidRPr="002B047B">
              <w:t xml:space="preserve">menționate, proiectele care prevăd investiții de modernizare pentru același produs (produs existent) nu sunt punctate. </w:t>
            </w:r>
          </w:p>
        </w:tc>
        <w:tc>
          <w:tcPr>
            <w:tcW w:w="1418" w:type="dxa"/>
            <w:shd w:val="clear" w:color="auto" w:fill="auto"/>
          </w:tcPr>
          <w:p w14:paraId="1F7AB283" w14:textId="77777777" w:rsidR="002B047B" w:rsidRPr="002B047B" w:rsidRDefault="002B047B" w:rsidP="00EF08DE">
            <w:pPr>
              <w:pStyle w:val="NormalWeb"/>
            </w:pPr>
            <w:r w:rsidRPr="002B047B">
              <w:t>10</w:t>
            </w:r>
          </w:p>
        </w:tc>
        <w:tc>
          <w:tcPr>
            <w:tcW w:w="1418" w:type="dxa"/>
          </w:tcPr>
          <w:p w14:paraId="411F1326" w14:textId="77777777" w:rsidR="002B047B" w:rsidRPr="002B047B" w:rsidRDefault="002B047B" w:rsidP="00EF08DE">
            <w:pPr>
              <w:pStyle w:val="NormalWeb"/>
            </w:pPr>
          </w:p>
        </w:tc>
        <w:tc>
          <w:tcPr>
            <w:tcW w:w="4193" w:type="dxa"/>
            <w:vMerge/>
          </w:tcPr>
          <w:p w14:paraId="602E5E30" w14:textId="77777777" w:rsidR="002B047B" w:rsidRPr="002B047B" w:rsidRDefault="002B047B" w:rsidP="00EF08DE">
            <w:pPr>
              <w:pStyle w:val="NormalWeb"/>
            </w:pPr>
          </w:p>
        </w:tc>
      </w:tr>
      <w:tr w:rsidR="002B047B" w:rsidRPr="002B047B" w14:paraId="5DFE3C74" w14:textId="77777777" w:rsidTr="00CC230D">
        <w:tc>
          <w:tcPr>
            <w:tcW w:w="675" w:type="dxa"/>
            <w:shd w:val="clear" w:color="auto" w:fill="FBD4B4"/>
          </w:tcPr>
          <w:p w14:paraId="4DF47546" w14:textId="77777777" w:rsidR="002B047B" w:rsidRPr="002B047B" w:rsidRDefault="002B047B" w:rsidP="00EF08DE">
            <w:pPr>
              <w:pStyle w:val="NormalWeb"/>
            </w:pPr>
            <w:r w:rsidRPr="002B047B">
              <w:t>4.</w:t>
            </w:r>
          </w:p>
        </w:tc>
        <w:tc>
          <w:tcPr>
            <w:tcW w:w="6804" w:type="dxa"/>
            <w:shd w:val="clear" w:color="auto" w:fill="FBD4B4"/>
          </w:tcPr>
          <w:p w14:paraId="3643D978" w14:textId="77777777" w:rsidR="002B047B" w:rsidRPr="002B047B" w:rsidRDefault="002B047B" w:rsidP="00EF08DE">
            <w:pPr>
              <w:pStyle w:val="NormalWeb"/>
            </w:pPr>
            <w:r w:rsidRPr="002B047B">
              <w:t xml:space="preserve">Principiul potențialului agricol al zonei care vizează zonele cu potențial </w:t>
            </w:r>
            <w:r w:rsidRPr="002B047B">
              <w:lastRenderedPageBreak/>
              <w:t>determinate în baza studiilor de specialitate</w:t>
            </w:r>
          </w:p>
          <w:p w14:paraId="63FA9EAB" w14:textId="77777777" w:rsidR="002B047B" w:rsidRPr="002B047B" w:rsidRDefault="002B047B" w:rsidP="00EF08DE">
            <w:pPr>
              <w:pStyle w:val="NormalWeb"/>
            </w:pPr>
            <w:r w:rsidRPr="002B047B">
              <w:t xml:space="preserve">Proiectul vizează amplasarea unității într-o zonă în care este necesară o capacitate de prelucrare/depozitare/abatorizare identificată in raport cu potențialul existent, după cum urmează****: </w:t>
            </w:r>
          </w:p>
        </w:tc>
        <w:tc>
          <w:tcPr>
            <w:tcW w:w="1418" w:type="dxa"/>
            <w:shd w:val="clear" w:color="auto" w:fill="FBD4B4"/>
          </w:tcPr>
          <w:p w14:paraId="20A5EA4D" w14:textId="77777777" w:rsidR="002B047B" w:rsidRPr="002B047B" w:rsidRDefault="002B047B" w:rsidP="00EF08DE">
            <w:pPr>
              <w:pStyle w:val="NormalWeb"/>
            </w:pPr>
            <w:r w:rsidRPr="002B047B">
              <w:lastRenderedPageBreak/>
              <w:t>Max. 20</w:t>
            </w:r>
          </w:p>
        </w:tc>
        <w:tc>
          <w:tcPr>
            <w:tcW w:w="1418" w:type="dxa"/>
            <w:shd w:val="clear" w:color="auto" w:fill="FFFF00"/>
          </w:tcPr>
          <w:p w14:paraId="181A6032" w14:textId="552F9CC3" w:rsidR="002B047B" w:rsidRPr="002B047B" w:rsidRDefault="002B047B" w:rsidP="00EF08DE">
            <w:pPr>
              <w:pStyle w:val="NormalWeb"/>
            </w:pPr>
          </w:p>
        </w:tc>
        <w:tc>
          <w:tcPr>
            <w:tcW w:w="4193" w:type="dxa"/>
            <w:vMerge w:val="restart"/>
            <w:shd w:val="clear" w:color="auto" w:fill="auto"/>
          </w:tcPr>
          <w:p w14:paraId="46E917EF" w14:textId="77777777" w:rsidR="002B047B" w:rsidRPr="002B047B" w:rsidRDefault="002B047B" w:rsidP="00EF08DE">
            <w:pPr>
              <w:pStyle w:val="NormalWeb"/>
            </w:pPr>
            <w:r w:rsidRPr="002B047B">
              <w:t>doc. 1. a Studiul de Fezabilitate</w:t>
            </w:r>
            <w:r w:rsidR="00762E8C">
              <w:t>/MJ</w:t>
            </w:r>
            <w:r w:rsidRPr="002B047B">
              <w:t xml:space="preserve"> </w:t>
            </w:r>
          </w:p>
          <w:p w14:paraId="77480762" w14:textId="77777777" w:rsidR="002B047B" w:rsidRPr="002B047B" w:rsidRDefault="002B047B" w:rsidP="00EF08DE">
            <w:pPr>
              <w:pStyle w:val="NormalWeb"/>
            </w:pPr>
            <w:r w:rsidRPr="002B047B">
              <w:lastRenderedPageBreak/>
              <w:tab/>
              <w:t xml:space="preserve">Doc. 3 a 1) Actul de proprietate asupra clădirii, contract de concesiune sau alt document încheiat la notar, </w:t>
            </w:r>
          </w:p>
          <w:p w14:paraId="21503975" w14:textId="77777777" w:rsidR="002B047B" w:rsidRPr="002B047B" w:rsidRDefault="002B047B" w:rsidP="00EF08DE">
            <w:pPr>
              <w:pStyle w:val="NormalWeb"/>
              <w:rPr>
                <w:iCs/>
              </w:rPr>
            </w:pPr>
            <w:r w:rsidRPr="002B047B">
              <w:t>a 2) Documentul care atestă dreptul de proprietate asupra terenului, contract de concesiune sau alt document încheiat la notar, 4. CERTIFICAT DE URBANISM pentru proiecte care prevăd construcţii (noi, extinderi sau modernizări).</w:t>
            </w:r>
          </w:p>
          <w:p w14:paraId="1DB904EA" w14:textId="77777777" w:rsidR="002B047B" w:rsidRPr="002B047B" w:rsidRDefault="002B047B" w:rsidP="00EF08DE">
            <w:pPr>
              <w:pStyle w:val="NormalWeb"/>
            </w:pPr>
            <w:r w:rsidRPr="002B047B">
              <w:t>Anexa 5  la Ghidul Solicitantului</w:t>
            </w:r>
          </w:p>
        </w:tc>
      </w:tr>
      <w:tr w:rsidR="002B047B" w:rsidRPr="002B047B" w14:paraId="34BC6F1D" w14:textId="77777777" w:rsidTr="00953E71">
        <w:tc>
          <w:tcPr>
            <w:tcW w:w="675" w:type="dxa"/>
            <w:shd w:val="clear" w:color="auto" w:fill="auto"/>
          </w:tcPr>
          <w:p w14:paraId="7D6217DC" w14:textId="77777777" w:rsidR="002B047B" w:rsidRPr="002B047B" w:rsidRDefault="002B047B" w:rsidP="00EF08DE">
            <w:pPr>
              <w:pStyle w:val="NormalWeb"/>
            </w:pPr>
            <w:r w:rsidRPr="002B047B">
              <w:lastRenderedPageBreak/>
              <w:t>4.1</w:t>
            </w:r>
          </w:p>
        </w:tc>
        <w:tc>
          <w:tcPr>
            <w:tcW w:w="6804" w:type="dxa"/>
            <w:shd w:val="clear" w:color="auto" w:fill="auto"/>
          </w:tcPr>
          <w:p w14:paraId="373A5E70" w14:textId="77777777" w:rsidR="002B047B" w:rsidRPr="002B047B" w:rsidRDefault="002B047B" w:rsidP="00EF08DE">
            <w:pPr>
              <w:pStyle w:val="NormalWeb"/>
            </w:pPr>
            <w:r w:rsidRPr="002B047B">
              <w:t xml:space="preserve">Potențial ridicat de absorbție a materiei prime </w:t>
            </w:r>
          </w:p>
          <w:p w14:paraId="5545D0EB" w14:textId="77777777" w:rsidR="002B047B" w:rsidRPr="002B047B" w:rsidRDefault="002B047B" w:rsidP="00EF08DE">
            <w:pPr>
              <w:pStyle w:val="NormalWeb"/>
            </w:pPr>
            <w:r w:rsidRPr="002B047B">
              <w:t xml:space="preserve">Se vor puncta proiectele amplasate în zone în care capacitatea de prelucrare/ depozitare/ abatorizare este mai mică decât 50% din producția de materie primă/produs agricol </w:t>
            </w:r>
          </w:p>
        </w:tc>
        <w:tc>
          <w:tcPr>
            <w:tcW w:w="1418" w:type="dxa"/>
            <w:shd w:val="clear" w:color="auto" w:fill="auto"/>
          </w:tcPr>
          <w:p w14:paraId="726CA63A" w14:textId="77777777" w:rsidR="002B047B" w:rsidRPr="002B047B" w:rsidRDefault="002B047B" w:rsidP="00EF08DE">
            <w:pPr>
              <w:pStyle w:val="NormalWeb"/>
            </w:pPr>
            <w:r w:rsidRPr="002B047B">
              <w:t>20 p</w:t>
            </w:r>
          </w:p>
        </w:tc>
        <w:tc>
          <w:tcPr>
            <w:tcW w:w="1418" w:type="dxa"/>
          </w:tcPr>
          <w:p w14:paraId="4D31FDA0" w14:textId="77777777" w:rsidR="002B047B" w:rsidRPr="002B047B" w:rsidRDefault="002B047B" w:rsidP="00EF08DE">
            <w:pPr>
              <w:pStyle w:val="NormalWeb"/>
            </w:pPr>
          </w:p>
        </w:tc>
        <w:tc>
          <w:tcPr>
            <w:tcW w:w="4193" w:type="dxa"/>
            <w:vMerge/>
          </w:tcPr>
          <w:p w14:paraId="11DBB506" w14:textId="77777777" w:rsidR="002B047B" w:rsidRPr="002B047B" w:rsidRDefault="002B047B" w:rsidP="00EF08DE">
            <w:pPr>
              <w:pStyle w:val="NormalWeb"/>
            </w:pPr>
          </w:p>
        </w:tc>
      </w:tr>
      <w:tr w:rsidR="002B047B" w:rsidRPr="002B047B" w14:paraId="1517BD25" w14:textId="77777777" w:rsidTr="00953E71">
        <w:tc>
          <w:tcPr>
            <w:tcW w:w="675" w:type="dxa"/>
            <w:shd w:val="clear" w:color="auto" w:fill="auto"/>
          </w:tcPr>
          <w:p w14:paraId="3BFF6D66" w14:textId="77777777" w:rsidR="002B047B" w:rsidRPr="002B047B" w:rsidRDefault="002B047B" w:rsidP="00EF08DE">
            <w:pPr>
              <w:pStyle w:val="NormalWeb"/>
            </w:pPr>
            <w:r w:rsidRPr="002B047B">
              <w:t>4.2</w:t>
            </w:r>
          </w:p>
        </w:tc>
        <w:tc>
          <w:tcPr>
            <w:tcW w:w="6804" w:type="dxa"/>
            <w:shd w:val="clear" w:color="auto" w:fill="auto"/>
          </w:tcPr>
          <w:p w14:paraId="5114AEEE" w14:textId="77777777" w:rsidR="002B047B" w:rsidRPr="002B047B" w:rsidRDefault="002B047B" w:rsidP="00EF08DE">
            <w:pPr>
              <w:pStyle w:val="NormalWeb"/>
            </w:pPr>
            <w:r w:rsidRPr="002B047B">
              <w:t xml:space="preserve">Potențial mediu de absorbție a materiei prime </w:t>
            </w:r>
          </w:p>
          <w:p w14:paraId="2187C83D" w14:textId="77777777" w:rsidR="002B047B" w:rsidRPr="002B047B" w:rsidRDefault="002B047B" w:rsidP="00EF08DE">
            <w:pPr>
              <w:pStyle w:val="NormalWeb"/>
            </w:pPr>
            <w:r w:rsidRPr="002B047B">
              <w:t xml:space="preserve">Se vor puncta proiectele amplasate în zone în care capacitatea de prelucrare/ depozitare/ abatorizare este între 50% - 90% din producția de materie primă/produs agricol </w:t>
            </w:r>
          </w:p>
        </w:tc>
        <w:tc>
          <w:tcPr>
            <w:tcW w:w="1418" w:type="dxa"/>
            <w:shd w:val="clear" w:color="auto" w:fill="auto"/>
          </w:tcPr>
          <w:p w14:paraId="71199596" w14:textId="77777777" w:rsidR="002B047B" w:rsidRPr="002B047B" w:rsidRDefault="002B047B" w:rsidP="00EF08DE">
            <w:pPr>
              <w:pStyle w:val="NormalWeb"/>
            </w:pPr>
            <w:r w:rsidRPr="002B047B">
              <w:t>10 p</w:t>
            </w:r>
          </w:p>
        </w:tc>
        <w:tc>
          <w:tcPr>
            <w:tcW w:w="1418" w:type="dxa"/>
          </w:tcPr>
          <w:p w14:paraId="7D8C9BFE" w14:textId="266676D7" w:rsidR="002B047B" w:rsidRPr="002B047B" w:rsidRDefault="002B047B" w:rsidP="00EF08DE">
            <w:pPr>
              <w:pStyle w:val="NormalWeb"/>
            </w:pPr>
          </w:p>
        </w:tc>
        <w:tc>
          <w:tcPr>
            <w:tcW w:w="4193" w:type="dxa"/>
            <w:vMerge/>
          </w:tcPr>
          <w:p w14:paraId="16494CE5" w14:textId="77777777" w:rsidR="002B047B" w:rsidRPr="002B047B" w:rsidRDefault="002B047B" w:rsidP="00EF08DE">
            <w:pPr>
              <w:pStyle w:val="NormalWeb"/>
            </w:pPr>
          </w:p>
        </w:tc>
      </w:tr>
      <w:tr w:rsidR="002B047B" w:rsidRPr="002B047B" w14:paraId="5BCF3324" w14:textId="77777777" w:rsidTr="00953E71">
        <w:tc>
          <w:tcPr>
            <w:tcW w:w="675" w:type="dxa"/>
            <w:shd w:val="clear" w:color="auto" w:fill="auto"/>
          </w:tcPr>
          <w:p w14:paraId="4ABFE0A6" w14:textId="77777777" w:rsidR="002B047B" w:rsidRPr="002B047B" w:rsidRDefault="002B047B" w:rsidP="00EF08DE">
            <w:pPr>
              <w:pStyle w:val="NormalWeb"/>
            </w:pPr>
            <w:r w:rsidRPr="002B047B">
              <w:t>4.3</w:t>
            </w:r>
          </w:p>
        </w:tc>
        <w:tc>
          <w:tcPr>
            <w:tcW w:w="6804" w:type="dxa"/>
            <w:shd w:val="clear" w:color="auto" w:fill="auto"/>
          </w:tcPr>
          <w:p w14:paraId="3E1A2097" w14:textId="77777777" w:rsidR="002B047B" w:rsidRPr="002B047B" w:rsidRDefault="002B047B" w:rsidP="00EF08DE">
            <w:pPr>
              <w:pStyle w:val="NormalWeb"/>
            </w:pPr>
            <w:r w:rsidRPr="002B047B">
              <w:t xml:space="preserve">Potențial redus de absorbție a materiei prime </w:t>
            </w:r>
          </w:p>
          <w:p w14:paraId="0B6103FF" w14:textId="77777777" w:rsidR="002B047B" w:rsidRPr="002B047B" w:rsidRDefault="002B047B" w:rsidP="00EF08DE">
            <w:pPr>
              <w:pStyle w:val="NormalWeb"/>
            </w:pPr>
            <w:r w:rsidRPr="002B047B">
              <w:t xml:space="preserve">Se vor puncta proiectele amplasate în zone în care capacitatea de prelucrare/ depozitare/ abatorizare este mai mare de 90% din producția de materie primă/produs agricol </w:t>
            </w:r>
          </w:p>
        </w:tc>
        <w:tc>
          <w:tcPr>
            <w:tcW w:w="1418" w:type="dxa"/>
            <w:shd w:val="clear" w:color="auto" w:fill="auto"/>
          </w:tcPr>
          <w:p w14:paraId="23E2F786" w14:textId="77777777" w:rsidR="002B047B" w:rsidRPr="002B047B" w:rsidRDefault="002B047B" w:rsidP="00EF08DE">
            <w:pPr>
              <w:pStyle w:val="NormalWeb"/>
            </w:pPr>
          </w:p>
          <w:p w14:paraId="553E97C2" w14:textId="77777777" w:rsidR="002B047B" w:rsidRPr="002B047B" w:rsidRDefault="002B047B" w:rsidP="00EF08DE">
            <w:pPr>
              <w:pStyle w:val="NormalWeb"/>
            </w:pPr>
            <w:r w:rsidRPr="002B047B">
              <w:t>5 p</w:t>
            </w:r>
          </w:p>
        </w:tc>
        <w:tc>
          <w:tcPr>
            <w:tcW w:w="1418" w:type="dxa"/>
          </w:tcPr>
          <w:p w14:paraId="5D50E3A3" w14:textId="77777777" w:rsidR="002B047B" w:rsidRPr="002B047B" w:rsidRDefault="002B047B" w:rsidP="00EF08DE">
            <w:pPr>
              <w:pStyle w:val="NormalWeb"/>
            </w:pPr>
          </w:p>
        </w:tc>
        <w:tc>
          <w:tcPr>
            <w:tcW w:w="4193" w:type="dxa"/>
            <w:vMerge/>
          </w:tcPr>
          <w:p w14:paraId="0339CF37" w14:textId="77777777" w:rsidR="002B047B" w:rsidRPr="002B047B" w:rsidRDefault="002B047B" w:rsidP="00EF08DE">
            <w:pPr>
              <w:pStyle w:val="NormalWeb"/>
            </w:pPr>
          </w:p>
        </w:tc>
      </w:tr>
      <w:tr w:rsidR="002B047B" w:rsidRPr="002B047B" w14:paraId="7ED205F8" w14:textId="77777777" w:rsidTr="00953E71">
        <w:tc>
          <w:tcPr>
            <w:tcW w:w="8897" w:type="dxa"/>
            <w:gridSpan w:val="3"/>
            <w:shd w:val="clear" w:color="auto" w:fill="auto"/>
          </w:tcPr>
          <w:p w14:paraId="36E9D4D5" w14:textId="77777777" w:rsidR="002B047B" w:rsidRPr="002B047B" w:rsidRDefault="002B047B" w:rsidP="00EF08DE">
            <w:pPr>
              <w:pStyle w:val="NormalWeb"/>
            </w:pPr>
            <w:r w:rsidRPr="002B047B">
              <w:t>Încadrarea în tipul de potențial (ridicat sau mediu) se va face conform Anexei nr.5</w:t>
            </w:r>
          </w:p>
        </w:tc>
        <w:tc>
          <w:tcPr>
            <w:tcW w:w="1418" w:type="dxa"/>
          </w:tcPr>
          <w:p w14:paraId="4396B74F" w14:textId="77777777" w:rsidR="002B047B" w:rsidRPr="002B047B" w:rsidRDefault="002B047B" w:rsidP="00EF08DE">
            <w:pPr>
              <w:pStyle w:val="NormalWeb"/>
            </w:pPr>
          </w:p>
        </w:tc>
        <w:tc>
          <w:tcPr>
            <w:tcW w:w="4193" w:type="dxa"/>
          </w:tcPr>
          <w:p w14:paraId="080339EE" w14:textId="77777777" w:rsidR="002B047B" w:rsidRPr="002B047B" w:rsidRDefault="002B047B" w:rsidP="00EF08DE">
            <w:pPr>
              <w:pStyle w:val="NormalWeb"/>
            </w:pPr>
          </w:p>
        </w:tc>
      </w:tr>
      <w:tr w:rsidR="002B047B" w:rsidRPr="002B047B" w14:paraId="2E04DE7B" w14:textId="77777777" w:rsidTr="00953E71">
        <w:tc>
          <w:tcPr>
            <w:tcW w:w="7479" w:type="dxa"/>
            <w:gridSpan w:val="2"/>
            <w:shd w:val="clear" w:color="auto" w:fill="FABF8F"/>
          </w:tcPr>
          <w:p w14:paraId="5A3C093B" w14:textId="77777777" w:rsidR="002B047B" w:rsidRPr="002B047B" w:rsidRDefault="002B047B" w:rsidP="00EF08DE">
            <w:pPr>
              <w:pStyle w:val="NormalWeb"/>
            </w:pPr>
            <w:r w:rsidRPr="002B047B">
              <w:t xml:space="preserve">PUNCTAJ TOTAL </w:t>
            </w:r>
          </w:p>
          <w:p w14:paraId="4C3B0C4D" w14:textId="77777777" w:rsidR="002B047B" w:rsidRPr="002B047B" w:rsidRDefault="002B047B" w:rsidP="00EF08DE">
            <w:pPr>
              <w:pStyle w:val="NormalWeb"/>
            </w:pPr>
          </w:p>
        </w:tc>
        <w:tc>
          <w:tcPr>
            <w:tcW w:w="1418" w:type="dxa"/>
            <w:shd w:val="clear" w:color="auto" w:fill="FABF8F"/>
          </w:tcPr>
          <w:p w14:paraId="1053C715" w14:textId="77777777" w:rsidR="002B047B" w:rsidRPr="002B047B" w:rsidRDefault="002B047B" w:rsidP="00EF08DE">
            <w:pPr>
              <w:pStyle w:val="NormalWeb"/>
            </w:pPr>
            <w:r w:rsidRPr="002B047B">
              <w:t>100</w:t>
            </w:r>
          </w:p>
        </w:tc>
        <w:tc>
          <w:tcPr>
            <w:tcW w:w="1418" w:type="dxa"/>
            <w:shd w:val="clear" w:color="auto" w:fill="FABF8F"/>
          </w:tcPr>
          <w:p w14:paraId="790933B0" w14:textId="7CD8746D" w:rsidR="002B047B" w:rsidRPr="002B047B" w:rsidRDefault="002B047B" w:rsidP="00EF08DE">
            <w:pPr>
              <w:pStyle w:val="NormalWeb"/>
            </w:pPr>
          </w:p>
        </w:tc>
        <w:tc>
          <w:tcPr>
            <w:tcW w:w="4193" w:type="dxa"/>
            <w:shd w:val="clear" w:color="auto" w:fill="FABF8F"/>
          </w:tcPr>
          <w:p w14:paraId="7110D694" w14:textId="77777777" w:rsidR="002B047B" w:rsidRPr="002B047B" w:rsidRDefault="002B047B" w:rsidP="00EF08DE">
            <w:pPr>
              <w:pStyle w:val="NormalWeb"/>
            </w:pPr>
          </w:p>
        </w:tc>
      </w:tr>
    </w:tbl>
    <w:p w14:paraId="0BD7F21F" w14:textId="77777777" w:rsidR="002B047B" w:rsidRPr="00C01E1A" w:rsidRDefault="002B047B" w:rsidP="00EF08DE">
      <w:pPr>
        <w:pStyle w:val="NormalWeb"/>
      </w:pPr>
      <w:r w:rsidRPr="00C01E1A">
        <w:t>Proiectul este neselectat, din motivul scăderii punctajului acordat sub punctajul ultimului proiect selectat de GAL conform Raportului de selecție atașat la cererea de finanțare?</w:t>
      </w:r>
    </w:p>
    <w:p w14:paraId="76705624" w14:textId="681E4C9B" w:rsidR="002B047B" w:rsidRDefault="002B047B" w:rsidP="00EF08DE">
      <w:pPr>
        <w:pStyle w:val="NormalWeb"/>
      </w:pPr>
      <w:r w:rsidRPr="00C01E1A">
        <w:t xml:space="preserve">DA </w:t>
      </w:r>
      <w:r w:rsidRPr="00C01E1A">
        <w:sym w:font="Wingdings" w:char="F06F"/>
      </w:r>
      <w:r w:rsidRPr="00C01E1A">
        <w:t xml:space="preserve">    NU </w:t>
      </w:r>
      <w:r w:rsidRPr="00C01E1A">
        <w:sym w:font="Wingdings" w:char="F06F"/>
      </w:r>
      <w:r w:rsidRPr="00C01E1A">
        <w:t xml:space="preserve">   </w:t>
      </w:r>
    </w:p>
    <w:p w14:paraId="4EA59CD6" w14:textId="77777777" w:rsidR="00CA63E6" w:rsidRDefault="00CA63E6" w:rsidP="00EF08DE">
      <w:pPr>
        <w:pStyle w:val="NormalWeb"/>
      </w:pPr>
    </w:p>
    <w:p w14:paraId="427E9E06" w14:textId="77777777" w:rsidR="002B047B" w:rsidRDefault="002B047B" w:rsidP="002B047B">
      <w:pPr>
        <w:rPr>
          <w:lang w:val="ro-RO" w:eastAsia="ja-JP"/>
        </w:rPr>
      </w:pPr>
    </w:p>
    <w:p w14:paraId="0E8135AF" w14:textId="77777777" w:rsidR="002B047B" w:rsidRDefault="002B047B" w:rsidP="002B047B">
      <w:pPr>
        <w:rPr>
          <w:lang w:val="ro-RO" w:eastAsia="ja-JP"/>
        </w:rPr>
      </w:pPr>
    </w:p>
    <w:p w14:paraId="0DF52476" w14:textId="56990901" w:rsidR="002B047B" w:rsidRDefault="002B047B" w:rsidP="002B047B">
      <w:pPr>
        <w:rPr>
          <w:lang w:val="ro-RO" w:eastAsia="ja-JP"/>
        </w:rPr>
      </w:pPr>
    </w:p>
    <w:p w14:paraId="10848AF4" w14:textId="69B07CCB" w:rsidR="002B047B" w:rsidRDefault="002B047B" w:rsidP="002B047B">
      <w:pPr>
        <w:rPr>
          <w:lang w:val="ro-RO" w:eastAsia="ja-JP"/>
        </w:rPr>
      </w:pPr>
    </w:p>
    <w:p w14:paraId="47D35C13" w14:textId="6DBC0831" w:rsidR="002B047B" w:rsidRDefault="002B047B" w:rsidP="002B047B">
      <w:pPr>
        <w:rPr>
          <w:lang w:val="ro-RO" w:eastAsia="ja-JP"/>
        </w:rPr>
      </w:pPr>
    </w:p>
    <w:p w14:paraId="219A9C53" w14:textId="02D25A55" w:rsidR="005D69AB" w:rsidRPr="002B2393" w:rsidRDefault="005D69AB" w:rsidP="005D69AB">
      <w:pPr>
        <w:rPr>
          <w:rFonts w:ascii="Maiandra GD" w:hAnsi="Maiandra GD"/>
          <w:sz w:val="36"/>
          <w:szCs w:val="36"/>
          <w:lang w:val="ro-RO" w:eastAsia="ja-JP"/>
        </w:rPr>
      </w:pPr>
      <w:bookmarkStart w:id="3" w:name="_Hlk63422499"/>
      <w:bookmarkStart w:id="4" w:name="_Hlk63421976"/>
    </w:p>
    <w:bookmarkEnd w:id="3"/>
    <w:p w14:paraId="46BFE096" w14:textId="2FAEEDFA" w:rsidR="005D69AB" w:rsidRPr="00927420" w:rsidRDefault="005D69AB" w:rsidP="002B047B">
      <w:pPr>
        <w:rPr>
          <w:sz w:val="36"/>
          <w:szCs w:val="36"/>
          <w:lang w:val="ro-RO" w:eastAsia="ja-JP"/>
        </w:rPr>
      </w:pPr>
    </w:p>
    <w:bookmarkEnd w:id="4"/>
    <w:p w14:paraId="5ABA7314" w14:textId="7B2403B3" w:rsidR="002B047B" w:rsidRDefault="002B047B" w:rsidP="002B047B">
      <w:pPr>
        <w:rPr>
          <w:lang w:val="ro-RO" w:eastAsia="ja-JP"/>
        </w:rPr>
      </w:pPr>
    </w:p>
    <w:p w14:paraId="3DDDAF04" w14:textId="77777777" w:rsidR="002B047B" w:rsidRDefault="002B047B" w:rsidP="002B047B">
      <w:pPr>
        <w:rPr>
          <w:lang w:val="ro-RO" w:eastAsia="ja-JP"/>
        </w:rPr>
      </w:pPr>
    </w:p>
    <w:p w14:paraId="3FBCBA94" w14:textId="3E987DEF" w:rsidR="00F77BAF" w:rsidRDefault="00F77BAF" w:rsidP="00F77BAF"/>
    <w:p w14:paraId="44E69681" w14:textId="350C33EB" w:rsidR="00F77BAF" w:rsidRDefault="00F77BAF" w:rsidP="00F77BAF"/>
    <w:p w14:paraId="76EA7CA4" w14:textId="5D28AAFA" w:rsidR="00F77BAF" w:rsidRDefault="00F77BAF" w:rsidP="00F77BAF"/>
    <w:p w14:paraId="7C9003BE" w14:textId="495AE1E2" w:rsidR="002B047B" w:rsidRPr="00F77BAF" w:rsidRDefault="002B047B" w:rsidP="002B047B">
      <w:pPr>
        <w:sectPr w:rsidR="002B047B" w:rsidRPr="00F77BAF" w:rsidSect="002B047B">
          <w:pgSz w:w="16834" w:h="11909" w:orient="landscape"/>
          <w:pgMar w:top="1140" w:right="425" w:bottom="1412" w:left="1140" w:header="578" w:footer="431" w:gutter="0"/>
          <w:cols w:space="720"/>
        </w:sectPr>
      </w:pPr>
    </w:p>
    <w:p w14:paraId="3BEC8151" w14:textId="77777777" w:rsidR="002B047B" w:rsidRPr="002B047B" w:rsidRDefault="002B047B" w:rsidP="002B047B">
      <w:pPr>
        <w:rPr>
          <w:lang w:val="ro-RO" w:eastAsia="ja-JP"/>
        </w:rPr>
      </w:pPr>
    </w:p>
    <w:p w14:paraId="7B29CC7A" w14:textId="77777777" w:rsidR="002B047B" w:rsidRPr="002B047B" w:rsidRDefault="002B047B" w:rsidP="002B047B">
      <w:pPr>
        <w:rPr>
          <w:lang w:val="ro-RO"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1470"/>
        <w:gridCol w:w="1691"/>
        <w:gridCol w:w="1805"/>
      </w:tblGrid>
      <w:tr w:rsidR="00CA63E6" w14:paraId="3AB57F94" w14:textId="77777777" w:rsidTr="00E22532">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14:paraId="0D964C2D" w14:textId="77777777" w:rsidR="00CA63E6" w:rsidRDefault="00CA63E6" w:rsidP="00EF08DE">
            <w:pPr>
              <w:pStyle w:val="NormalWeb"/>
            </w:pPr>
            <w:r>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14:paraId="59F50488" w14:textId="77777777" w:rsidR="00CA63E6" w:rsidRDefault="00CA63E6" w:rsidP="00EF08DE">
            <w:pPr>
              <w:pStyle w:val="NormalWeb"/>
              <w:rPr>
                <w:highlight w:val="yellow"/>
              </w:rPr>
            </w:pPr>
            <w:r>
              <w:t>DA</w:t>
            </w:r>
          </w:p>
        </w:tc>
        <w:tc>
          <w:tcPr>
            <w:tcW w:w="883" w:type="pct"/>
            <w:tcBorders>
              <w:top w:val="single" w:sz="4" w:space="0" w:color="auto"/>
              <w:left w:val="single" w:sz="4" w:space="0" w:color="auto"/>
              <w:bottom w:val="single" w:sz="4" w:space="0" w:color="auto"/>
              <w:right w:val="single" w:sz="4" w:space="0" w:color="auto"/>
            </w:tcBorders>
            <w:hideMark/>
          </w:tcPr>
          <w:p w14:paraId="27BBB95D" w14:textId="77777777" w:rsidR="00CA63E6" w:rsidRDefault="00CA63E6" w:rsidP="00EF08DE">
            <w:pPr>
              <w:pStyle w:val="NormalWeb"/>
            </w:pPr>
            <w: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14:paraId="67C2E419" w14:textId="77777777" w:rsidR="00CA63E6" w:rsidRDefault="00CA63E6" w:rsidP="00EF08DE">
            <w:pPr>
              <w:pStyle w:val="NormalWeb"/>
            </w:pPr>
            <w:r>
              <w:t xml:space="preserve">NU** </w:t>
            </w:r>
          </w:p>
        </w:tc>
      </w:tr>
      <w:tr w:rsidR="00CA63E6" w14:paraId="532E4632" w14:textId="77777777" w:rsidTr="00E22532">
        <w:trPr>
          <w:trHeight w:val="253"/>
        </w:trPr>
        <w:tc>
          <w:tcPr>
            <w:tcW w:w="2406" w:type="pct"/>
            <w:tcBorders>
              <w:top w:val="single" w:sz="4" w:space="0" w:color="auto"/>
              <w:left w:val="single" w:sz="4" w:space="0" w:color="auto"/>
              <w:bottom w:val="single" w:sz="4" w:space="0" w:color="auto"/>
              <w:right w:val="single" w:sz="4" w:space="0" w:color="auto"/>
            </w:tcBorders>
            <w:vAlign w:val="center"/>
          </w:tcPr>
          <w:p w14:paraId="5FEC2B34" w14:textId="77777777" w:rsidR="00CA63E6" w:rsidRDefault="00CA63E6" w:rsidP="00EF08DE">
            <w:pPr>
              <w:pStyle w:val="NormalWeb"/>
            </w:pPr>
          </w:p>
        </w:tc>
        <w:tc>
          <w:tcPr>
            <w:tcW w:w="768" w:type="pct"/>
            <w:tcBorders>
              <w:top w:val="single" w:sz="4" w:space="0" w:color="auto"/>
              <w:left w:val="single" w:sz="4" w:space="0" w:color="auto"/>
              <w:bottom w:val="single" w:sz="4" w:space="0" w:color="auto"/>
              <w:right w:val="single" w:sz="4" w:space="0" w:color="auto"/>
            </w:tcBorders>
          </w:tcPr>
          <w:p w14:paraId="02424CF3" w14:textId="77777777" w:rsidR="00CA63E6" w:rsidRDefault="00CA63E6" w:rsidP="00EF08DE">
            <w:pPr>
              <w:pStyle w:val="NormalWeb"/>
              <w:numPr>
                <w:ilvl w:val="0"/>
                <w:numId w:val="21"/>
              </w:numPr>
            </w:pPr>
          </w:p>
        </w:tc>
        <w:tc>
          <w:tcPr>
            <w:tcW w:w="883" w:type="pct"/>
            <w:tcBorders>
              <w:top w:val="single" w:sz="4" w:space="0" w:color="auto"/>
              <w:left w:val="single" w:sz="4" w:space="0" w:color="auto"/>
              <w:bottom w:val="single" w:sz="4" w:space="0" w:color="auto"/>
              <w:right w:val="single" w:sz="4" w:space="0" w:color="auto"/>
            </w:tcBorders>
          </w:tcPr>
          <w:p w14:paraId="448EBEB3" w14:textId="77777777" w:rsidR="00CA63E6" w:rsidRDefault="00CA63E6" w:rsidP="00EF08DE">
            <w:pPr>
              <w:pStyle w:val="NormalWeb"/>
              <w:numPr>
                <w:ilvl w:val="0"/>
                <w:numId w:val="21"/>
              </w:numPr>
            </w:pPr>
          </w:p>
        </w:tc>
        <w:tc>
          <w:tcPr>
            <w:tcW w:w="943" w:type="pct"/>
            <w:tcBorders>
              <w:top w:val="single" w:sz="4" w:space="0" w:color="auto"/>
              <w:left w:val="single" w:sz="4" w:space="0" w:color="auto"/>
              <w:bottom w:val="single" w:sz="4" w:space="0" w:color="auto"/>
              <w:right w:val="single" w:sz="4" w:space="0" w:color="auto"/>
            </w:tcBorders>
          </w:tcPr>
          <w:p w14:paraId="3336AA41" w14:textId="77777777" w:rsidR="00CA63E6" w:rsidRDefault="00CA63E6" w:rsidP="00EF08DE">
            <w:pPr>
              <w:pStyle w:val="NormalWeb"/>
              <w:numPr>
                <w:ilvl w:val="0"/>
                <w:numId w:val="21"/>
              </w:numPr>
            </w:pPr>
          </w:p>
        </w:tc>
      </w:tr>
    </w:tbl>
    <w:p w14:paraId="3147CA0D" w14:textId="77777777" w:rsidR="00CA63E6" w:rsidRDefault="00CA63E6" w:rsidP="00CA63E6">
      <w:pPr>
        <w:spacing w:after="0"/>
        <w:jc w:val="both"/>
        <w:rPr>
          <w:rFonts w:cs="Calibri"/>
          <w:sz w:val="24"/>
          <w:szCs w:val="24"/>
        </w:rPr>
      </w:pPr>
      <w:r>
        <w:rPr>
          <w:rFonts w:cs="Calibri"/>
          <w:sz w:val="24"/>
          <w:szCs w:val="24"/>
        </w:rPr>
        <w:t xml:space="preserve">* se </w:t>
      </w:r>
      <w:proofErr w:type="spellStart"/>
      <w:r>
        <w:rPr>
          <w:rFonts w:cs="Calibri"/>
          <w:sz w:val="24"/>
          <w:szCs w:val="24"/>
        </w:rPr>
        <w:t>vor</w:t>
      </w:r>
      <w:proofErr w:type="spellEnd"/>
      <w:r>
        <w:rPr>
          <w:rFonts w:cs="Calibri"/>
          <w:sz w:val="24"/>
          <w:szCs w:val="24"/>
        </w:rPr>
        <w:t xml:space="preserve"> </w:t>
      </w:r>
      <w:proofErr w:type="spellStart"/>
      <w:r>
        <w:rPr>
          <w:rFonts w:cs="Calibri"/>
          <w:sz w:val="24"/>
          <w:szCs w:val="24"/>
        </w:rPr>
        <w:t>completa</w:t>
      </w:r>
      <w:proofErr w:type="spellEnd"/>
      <w:r>
        <w:rPr>
          <w:rFonts w:cs="Calibri"/>
          <w:sz w:val="24"/>
          <w:szCs w:val="24"/>
        </w:rPr>
        <w:t xml:space="preserve"> </w:t>
      </w:r>
      <w:proofErr w:type="spellStart"/>
      <w:r>
        <w:rPr>
          <w:rFonts w:cs="Calibri"/>
          <w:sz w:val="24"/>
          <w:szCs w:val="24"/>
        </w:rPr>
        <w:t>documentele</w:t>
      </w:r>
      <w:proofErr w:type="spellEnd"/>
      <w:r>
        <w:rPr>
          <w:rFonts w:cs="Calibri"/>
          <w:sz w:val="24"/>
          <w:szCs w:val="24"/>
        </w:rPr>
        <w:t xml:space="preserve"> care au stat la </w:t>
      </w:r>
      <w:proofErr w:type="spellStart"/>
      <w:r>
        <w:rPr>
          <w:rFonts w:cs="Calibri"/>
          <w:sz w:val="24"/>
          <w:szCs w:val="24"/>
        </w:rPr>
        <w:t>baza</w:t>
      </w:r>
      <w:proofErr w:type="spellEnd"/>
      <w:r>
        <w:rPr>
          <w:rFonts w:cs="Calibri"/>
          <w:sz w:val="24"/>
          <w:szCs w:val="24"/>
        </w:rPr>
        <w:t xml:space="preserve"> </w:t>
      </w:r>
      <w:proofErr w:type="spellStart"/>
      <w:r>
        <w:rPr>
          <w:rFonts w:cs="Calibri"/>
          <w:sz w:val="24"/>
          <w:szCs w:val="24"/>
        </w:rPr>
        <w:t>deciziei</w:t>
      </w:r>
      <w:proofErr w:type="spellEnd"/>
      <w:r>
        <w:rPr>
          <w:rFonts w:cs="Calibri"/>
          <w:sz w:val="24"/>
          <w:szCs w:val="24"/>
        </w:rPr>
        <w:t xml:space="preserve"> de </w:t>
      </w:r>
      <w:proofErr w:type="spellStart"/>
      <w:r>
        <w:rPr>
          <w:rFonts w:cs="Calibri"/>
          <w:sz w:val="24"/>
          <w:szCs w:val="24"/>
        </w:rPr>
        <w:t>menținere</w:t>
      </w:r>
      <w:proofErr w:type="spellEnd"/>
      <w:r>
        <w:rPr>
          <w:rFonts w:cs="Calibri"/>
          <w:sz w:val="24"/>
          <w:szCs w:val="24"/>
        </w:rPr>
        <w:t xml:space="preserve"> a </w:t>
      </w:r>
      <w:proofErr w:type="spellStart"/>
      <w:r>
        <w:rPr>
          <w:rFonts w:cs="Calibri"/>
          <w:sz w:val="24"/>
          <w:szCs w:val="24"/>
        </w:rPr>
        <w:t>statutului</w:t>
      </w:r>
      <w:proofErr w:type="spellEnd"/>
      <w:r>
        <w:rPr>
          <w:rFonts w:cs="Calibri"/>
          <w:sz w:val="24"/>
          <w:szCs w:val="24"/>
        </w:rPr>
        <w:t xml:space="preserve"> de </w:t>
      </w:r>
      <w:proofErr w:type="spellStart"/>
      <w:r>
        <w:rPr>
          <w:rFonts w:cs="Calibri"/>
          <w:sz w:val="24"/>
          <w:szCs w:val="24"/>
        </w:rPr>
        <w:t>proiect</w:t>
      </w:r>
      <w:proofErr w:type="spellEnd"/>
      <w:r>
        <w:rPr>
          <w:rFonts w:cs="Calibri"/>
          <w:sz w:val="24"/>
          <w:szCs w:val="24"/>
        </w:rPr>
        <w:t xml:space="preserve"> </w:t>
      </w:r>
      <w:proofErr w:type="spellStart"/>
      <w:r>
        <w:rPr>
          <w:rFonts w:cs="Calibri"/>
          <w:sz w:val="24"/>
          <w:szCs w:val="24"/>
        </w:rPr>
        <w:t>selectat</w:t>
      </w:r>
      <w:proofErr w:type="spellEnd"/>
      <w:r>
        <w:rPr>
          <w:rFonts w:cs="Calibri"/>
          <w:sz w:val="24"/>
          <w:szCs w:val="24"/>
        </w:rPr>
        <w:t xml:space="preserve"> (</w:t>
      </w:r>
      <w:proofErr w:type="spellStart"/>
      <w:r>
        <w:rPr>
          <w:rFonts w:cs="Calibri"/>
          <w:iCs/>
          <w:sz w:val="24"/>
          <w:szCs w:val="24"/>
        </w:rPr>
        <w:t>Erată</w:t>
      </w:r>
      <w:proofErr w:type="spellEnd"/>
      <w:r>
        <w:rPr>
          <w:rFonts w:cs="Calibri"/>
          <w:iCs/>
          <w:sz w:val="24"/>
          <w:szCs w:val="24"/>
        </w:rPr>
        <w:t xml:space="preserve"> la </w:t>
      </w:r>
      <w:proofErr w:type="spellStart"/>
      <w:r>
        <w:rPr>
          <w:rFonts w:cs="Calibri"/>
          <w:iCs/>
          <w:sz w:val="24"/>
          <w:szCs w:val="24"/>
        </w:rPr>
        <w:t>Raportul</w:t>
      </w:r>
      <w:proofErr w:type="spellEnd"/>
      <w:r>
        <w:rPr>
          <w:rFonts w:cs="Calibri"/>
          <w:iCs/>
          <w:sz w:val="24"/>
          <w:szCs w:val="24"/>
        </w:rPr>
        <w:t xml:space="preserve"> de </w:t>
      </w:r>
      <w:proofErr w:type="spellStart"/>
      <w:r>
        <w:rPr>
          <w:rFonts w:cs="Calibri"/>
          <w:iCs/>
          <w:sz w:val="24"/>
          <w:szCs w:val="24"/>
        </w:rPr>
        <w:t>selecție</w:t>
      </w:r>
      <w:proofErr w:type="spellEnd"/>
      <w:r>
        <w:rPr>
          <w:rFonts w:cs="Calibri"/>
          <w:iCs/>
          <w:sz w:val="24"/>
          <w:szCs w:val="24"/>
        </w:rPr>
        <w:t xml:space="preserve">, </w:t>
      </w:r>
      <w:proofErr w:type="spellStart"/>
      <w:r>
        <w:rPr>
          <w:rFonts w:cs="Calibri"/>
          <w:iCs/>
          <w:sz w:val="24"/>
          <w:szCs w:val="24"/>
        </w:rPr>
        <w:t>adresa</w:t>
      </w:r>
      <w:proofErr w:type="spellEnd"/>
      <w:r>
        <w:rPr>
          <w:rFonts w:cs="Calibri"/>
          <w:iCs/>
          <w:sz w:val="24"/>
          <w:szCs w:val="24"/>
        </w:rPr>
        <w:t xml:space="preserve"> DGDR – AM PNDR, </w:t>
      </w:r>
      <w:proofErr w:type="spellStart"/>
      <w:r>
        <w:rPr>
          <w:rFonts w:cs="Calibri"/>
          <w:iCs/>
          <w:sz w:val="24"/>
          <w:szCs w:val="24"/>
        </w:rPr>
        <w:t>decizia</w:t>
      </w:r>
      <w:proofErr w:type="spellEnd"/>
      <w:r>
        <w:rPr>
          <w:rFonts w:cs="Calibri"/>
          <w:iCs/>
          <w:sz w:val="24"/>
          <w:szCs w:val="24"/>
        </w:rPr>
        <w:t xml:space="preserve"> </w:t>
      </w:r>
      <w:proofErr w:type="spellStart"/>
      <w:r>
        <w:rPr>
          <w:rFonts w:cs="Calibri"/>
          <w:iCs/>
          <w:sz w:val="24"/>
          <w:szCs w:val="24"/>
        </w:rPr>
        <w:t>Direcției</w:t>
      </w:r>
      <w:proofErr w:type="spellEnd"/>
      <w:r>
        <w:rPr>
          <w:rFonts w:cs="Calibri"/>
          <w:iCs/>
          <w:sz w:val="24"/>
          <w:szCs w:val="24"/>
        </w:rPr>
        <w:t xml:space="preserve"> </w:t>
      </w:r>
      <w:proofErr w:type="spellStart"/>
      <w:r>
        <w:rPr>
          <w:rFonts w:cs="Calibri"/>
          <w:iCs/>
          <w:sz w:val="24"/>
          <w:szCs w:val="24"/>
        </w:rPr>
        <w:t>Generale</w:t>
      </w:r>
      <w:proofErr w:type="spellEnd"/>
      <w:r>
        <w:rPr>
          <w:rFonts w:cs="Calibri"/>
          <w:iCs/>
          <w:sz w:val="24"/>
          <w:szCs w:val="24"/>
        </w:rPr>
        <w:t xml:space="preserve"> Control </w:t>
      </w:r>
      <w:proofErr w:type="spellStart"/>
      <w:r>
        <w:rPr>
          <w:rFonts w:cs="Calibri"/>
          <w:iCs/>
          <w:sz w:val="24"/>
          <w:szCs w:val="24"/>
        </w:rPr>
        <w:t>Antifraudă</w:t>
      </w:r>
      <w:proofErr w:type="spellEnd"/>
      <w:r>
        <w:rPr>
          <w:rFonts w:cs="Calibri"/>
          <w:iCs/>
          <w:sz w:val="24"/>
          <w:szCs w:val="24"/>
        </w:rPr>
        <w:t xml:space="preserve"> </w:t>
      </w:r>
      <w:proofErr w:type="spellStart"/>
      <w:r>
        <w:rPr>
          <w:rFonts w:cs="Calibri"/>
          <w:iCs/>
          <w:sz w:val="24"/>
          <w:szCs w:val="24"/>
        </w:rPr>
        <w:t>și</w:t>
      </w:r>
      <w:proofErr w:type="spellEnd"/>
      <w:r>
        <w:rPr>
          <w:rFonts w:cs="Calibri"/>
          <w:iCs/>
          <w:sz w:val="24"/>
          <w:szCs w:val="24"/>
        </w:rPr>
        <w:t xml:space="preserve"> </w:t>
      </w:r>
      <w:proofErr w:type="spellStart"/>
      <w:r>
        <w:rPr>
          <w:rFonts w:cs="Calibri"/>
          <w:iCs/>
          <w:sz w:val="24"/>
          <w:szCs w:val="24"/>
        </w:rPr>
        <w:t>Inspecții</w:t>
      </w:r>
      <w:proofErr w:type="spellEnd"/>
      <w:r>
        <w:rPr>
          <w:rFonts w:cs="Calibri"/>
          <w:iCs/>
          <w:sz w:val="24"/>
          <w:szCs w:val="24"/>
        </w:rPr>
        <w:t xml:space="preserve"> din </w:t>
      </w:r>
      <w:proofErr w:type="spellStart"/>
      <w:r>
        <w:rPr>
          <w:rFonts w:cs="Calibri"/>
          <w:iCs/>
          <w:sz w:val="24"/>
          <w:szCs w:val="24"/>
        </w:rPr>
        <w:t>cadrul</w:t>
      </w:r>
      <w:proofErr w:type="spellEnd"/>
      <w:r>
        <w:rPr>
          <w:rFonts w:cs="Calibri"/>
          <w:iCs/>
          <w:sz w:val="24"/>
          <w:szCs w:val="24"/>
        </w:rPr>
        <w:t xml:space="preserve"> MADR</w:t>
      </w:r>
      <w:r>
        <w:rPr>
          <w:rFonts w:cs="Calibri"/>
          <w:sz w:val="24"/>
          <w:szCs w:val="24"/>
        </w:rPr>
        <w:t xml:space="preserve">), </w:t>
      </w:r>
      <w:proofErr w:type="spellStart"/>
      <w:r>
        <w:rPr>
          <w:rFonts w:cs="Calibri"/>
          <w:sz w:val="24"/>
          <w:szCs w:val="24"/>
        </w:rPr>
        <w:t>în</w:t>
      </w:r>
      <w:proofErr w:type="spellEnd"/>
      <w:r>
        <w:rPr>
          <w:rFonts w:cs="Calibri"/>
          <w:sz w:val="24"/>
          <w:szCs w:val="24"/>
        </w:rPr>
        <w:t xml:space="preserve"> </w:t>
      </w:r>
      <w:proofErr w:type="spellStart"/>
      <w:r>
        <w:rPr>
          <w:rFonts w:cs="Calibri"/>
          <w:sz w:val="24"/>
          <w:szCs w:val="24"/>
        </w:rPr>
        <w:t>cazul</w:t>
      </w:r>
      <w:proofErr w:type="spellEnd"/>
      <w:r>
        <w:rPr>
          <w:rFonts w:cs="Calibri"/>
          <w:sz w:val="24"/>
          <w:szCs w:val="24"/>
        </w:rPr>
        <w:t xml:space="preserve"> </w:t>
      </w:r>
      <w:proofErr w:type="spellStart"/>
      <w:r>
        <w:rPr>
          <w:rFonts w:cs="Calibri"/>
          <w:sz w:val="24"/>
          <w:szCs w:val="24"/>
        </w:rPr>
        <w:t>proiectelor</w:t>
      </w:r>
      <w:proofErr w:type="spellEnd"/>
      <w:r>
        <w:rPr>
          <w:rFonts w:cs="Calibri"/>
          <w:sz w:val="24"/>
          <w:szCs w:val="24"/>
        </w:rPr>
        <w:t xml:space="preserve"> </w:t>
      </w:r>
      <w:proofErr w:type="spellStart"/>
      <w:r>
        <w:rPr>
          <w:rFonts w:cs="Calibri"/>
          <w:sz w:val="24"/>
          <w:szCs w:val="24"/>
        </w:rPr>
        <w:t>pentru</w:t>
      </w:r>
      <w:proofErr w:type="spellEnd"/>
      <w:r>
        <w:rPr>
          <w:rFonts w:cs="Calibri"/>
          <w:sz w:val="24"/>
          <w:szCs w:val="24"/>
        </w:rPr>
        <w:t xml:space="preserve"> care au </w:t>
      </w:r>
      <w:proofErr w:type="spellStart"/>
      <w:r>
        <w:rPr>
          <w:rFonts w:cs="Calibri"/>
          <w:sz w:val="24"/>
          <w:szCs w:val="24"/>
        </w:rPr>
        <w:t>fost</w:t>
      </w:r>
      <w:proofErr w:type="spellEnd"/>
      <w:r>
        <w:rPr>
          <w:rFonts w:cs="Calibri"/>
          <w:sz w:val="24"/>
          <w:szCs w:val="24"/>
        </w:rPr>
        <w:t xml:space="preserve"> </w:t>
      </w:r>
      <w:proofErr w:type="spellStart"/>
      <w:r>
        <w:rPr>
          <w:rFonts w:cs="Calibri"/>
          <w:sz w:val="24"/>
          <w:szCs w:val="24"/>
        </w:rPr>
        <w:t>transmise</w:t>
      </w:r>
      <w:proofErr w:type="spellEnd"/>
      <w:r>
        <w:rPr>
          <w:rFonts w:cs="Calibri"/>
          <w:sz w:val="24"/>
          <w:szCs w:val="24"/>
        </w:rPr>
        <w:t xml:space="preserve"> Note de </w:t>
      </w:r>
      <w:proofErr w:type="spellStart"/>
      <w:r>
        <w:rPr>
          <w:rFonts w:cs="Calibri"/>
          <w:sz w:val="24"/>
          <w:szCs w:val="24"/>
        </w:rPr>
        <w:t>atenționare</w:t>
      </w:r>
      <w:proofErr w:type="spellEnd"/>
      <w:r>
        <w:rPr>
          <w:rFonts w:cs="Calibri"/>
          <w:sz w:val="24"/>
          <w:szCs w:val="24"/>
        </w:rPr>
        <w:t xml:space="preserve"> </w:t>
      </w:r>
      <w:proofErr w:type="spellStart"/>
      <w:r>
        <w:rPr>
          <w:rFonts w:cs="Calibri"/>
          <w:sz w:val="24"/>
          <w:szCs w:val="24"/>
        </w:rPr>
        <w:t>privind</w:t>
      </w:r>
      <w:proofErr w:type="spellEnd"/>
      <w:r>
        <w:rPr>
          <w:rFonts w:cs="Calibri"/>
          <w:sz w:val="24"/>
          <w:szCs w:val="24"/>
        </w:rPr>
        <w:t xml:space="preserve"> </w:t>
      </w:r>
      <w:proofErr w:type="spellStart"/>
      <w:r>
        <w:rPr>
          <w:rFonts w:cs="Calibri"/>
          <w:sz w:val="24"/>
          <w:szCs w:val="24"/>
        </w:rPr>
        <w:t>criteriile</w:t>
      </w:r>
      <w:proofErr w:type="spellEnd"/>
      <w:r>
        <w:rPr>
          <w:rFonts w:cs="Calibri"/>
          <w:sz w:val="24"/>
          <w:szCs w:val="24"/>
        </w:rPr>
        <w:t xml:space="preserve"> de </w:t>
      </w:r>
      <w:proofErr w:type="spellStart"/>
      <w:r>
        <w:rPr>
          <w:rFonts w:cs="Calibri"/>
          <w:sz w:val="24"/>
          <w:szCs w:val="24"/>
        </w:rPr>
        <w:t>selecție</w:t>
      </w:r>
      <w:proofErr w:type="spellEnd"/>
    </w:p>
    <w:p w14:paraId="2A1F1F0E" w14:textId="77777777" w:rsidR="00CA63E6" w:rsidRDefault="00CA63E6" w:rsidP="00CA63E6">
      <w:pPr>
        <w:spacing w:after="0"/>
        <w:jc w:val="both"/>
        <w:rPr>
          <w:rFonts w:cs="Calibri"/>
          <w:sz w:val="24"/>
          <w:szCs w:val="24"/>
        </w:rPr>
      </w:pPr>
      <w:r>
        <w:rPr>
          <w:rFonts w:cs="Calibri"/>
          <w:sz w:val="24"/>
          <w:szCs w:val="24"/>
        </w:rPr>
        <w:t xml:space="preserve">** se </w:t>
      </w:r>
      <w:proofErr w:type="spellStart"/>
      <w:r>
        <w:rPr>
          <w:rFonts w:cs="Calibri"/>
          <w:sz w:val="24"/>
          <w:szCs w:val="24"/>
        </w:rPr>
        <w:t>vor</w:t>
      </w:r>
      <w:proofErr w:type="spellEnd"/>
      <w:r>
        <w:rPr>
          <w:rFonts w:cs="Calibri"/>
          <w:sz w:val="24"/>
          <w:szCs w:val="24"/>
        </w:rPr>
        <w:t xml:space="preserve"> </w:t>
      </w:r>
      <w:proofErr w:type="spellStart"/>
      <w:r>
        <w:rPr>
          <w:rFonts w:cs="Calibri"/>
          <w:sz w:val="24"/>
          <w:szCs w:val="24"/>
        </w:rPr>
        <w:t>preciza</w:t>
      </w:r>
      <w:proofErr w:type="spellEnd"/>
      <w:r>
        <w:rPr>
          <w:rFonts w:cs="Calibri"/>
          <w:sz w:val="24"/>
          <w:szCs w:val="24"/>
        </w:rPr>
        <w:t xml:space="preserve"> </w:t>
      </w:r>
      <w:proofErr w:type="spellStart"/>
      <w:r>
        <w:rPr>
          <w:rFonts w:cs="Calibri"/>
          <w:sz w:val="24"/>
          <w:szCs w:val="24"/>
        </w:rPr>
        <w:t>documentele</w:t>
      </w:r>
      <w:proofErr w:type="spellEnd"/>
      <w:r>
        <w:rPr>
          <w:rFonts w:cs="Calibri"/>
          <w:sz w:val="24"/>
          <w:szCs w:val="24"/>
        </w:rPr>
        <w:t xml:space="preserve"> care </w:t>
      </w:r>
      <w:proofErr w:type="spellStart"/>
      <w:r>
        <w:rPr>
          <w:rFonts w:cs="Calibri"/>
          <w:sz w:val="24"/>
          <w:szCs w:val="24"/>
        </w:rPr>
        <w:t>modifică</w:t>
      </w:r>
      <w:proofErr w:type="spellEnd"/>
      <w:r>
        <w:rPr>
          <w:rFonts w:cs="Calibri"/>
          <w:sz w:val="24"/>
          <w:szCs w:val="24"/>
        </w:rPr>
        <w:t xml:space="preserve"> </w:t>
      </w:r>
      <w:proofErr w:type="spellStart"/>
      <w:r>
        <w:rPr>
          <w:rFonts w:cs="Calibri"/>
          <w:sz w:val="24"/>
          <w:szCs w:val="24"/>
        </w:rPr>
        <w:t>statutul</w:t>
      </w:r>
      <w:proofErr w:type="spellEnd"/>
      <w:r>
        <w:rPr>
          <w:rFonts w:cs="Calibri"/>
          <w:sz w:val="24"/>
          <w:szCs w:val="24"/>
        </w:rPr>
        <w:t xml:space="preserve"> de </w:t>
      </w:r>
      <w:proofErr w:type="spellStart"/>
      <w:r>
        <w:rPr>
          <w:rFonts w:cs="Calibri"/>
          <w:sz w:val="24"/>
          <w:szCs w:val="24"/>
        </w:rPr>
        <w:t>proiect</w:t>
      </w:r>
      <w:proofErr w:type="spellEnd"/>
      <w:r>
        <w:rPr>
          <w:rFonts w:cs="Calibri"/>
          <w:sz w:val="24"/>
          <w:szCs w:val="24"/>
        </w:rPr>
        <w:t xml:space="preserve"> </w:t>
      </w:r>
      <w:proofErr w:type="spellStart"/>
      <w:r>
        <w:rPr>
          <w:rFonts w:cs="Calibri"/>
          <w:sz w:val="24"/>
          <w:szCs w:val="24"/>
        </w:rPr>
        <w:t>selectat</w:t>
      </w:r>
      <w:proofErr w:type="spellEnd"/>
    </w:p>
    <w:p w14:paraId="06F716C2" w14:textId="19553F09" w:rsidR="00CA63E6" w:rsidRDefault="00CA63E6" w:rsidP="00CA63E6">
      <w:pPr>
        <w:spacing w:after="0" w:line="240" w:lineRule="auto"/>
        <w:rPr>
          <w:b/>
          <w:sz w:val="24"/>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1"/>
        <w:gridCol w:w="1016"/>
        <w:gridCol w:w="1239"/>
      </w:tblGrid>
      <w:tr w:rsidR="00CA63E6" w14:paraId="4D771CE1" w14:textId="77777777" w:rsidTr="00E22532">
        <w:trPr>
          <w:trHeight w:val="440"/>
        </w:trPr>
        <w:tc>
          <w:tcPr>
            <w:tcW w:w="3786" w:type="pct"/>
            <w:vMerge w:val="restart"/>
            <w:tcBorders>
              <w:top w:val="single" w:sz="4" w:space="0" w:color="auto"/>
              <w:left w:val="single" w:sz="4" w:space="0" w:color="auto"/>
              <w:bottom w:val="single" w:sz="4" w:space="0" w:color="auto"/>
              <w:right w:val="single" w:sz="4" w:space="0" w:color="auto"/>
            </w:tcBorders>
            <w:hideMark/>
          </w:tcPr>
          <w:p w14:paraId="5030CC92" w14:textId="77777777" w:rsidR="00CA63E6" w:rsidRDefault="00CA63E6" w:rsidP="00E22532">
            <w:pPr>
              <w:overflowPunct w:val="0"/>
              <w:autoSpaceDE w:val="0"/>
              <w:autoSpaceDN w:val="0"/>
              <w:adjustRightInd w:val="0"/>
              <w:spacing w:before="120" w:after="120" w:line="240" w:lineRule="auto"/>
              <w:jc w:val="center"/>
              <w:textAlignment w:val="baseline"/>
              <w:rPr>
                <w:b/>
                <w:sz w:val="24"/>
              </w:rPr>
            </w:pPr>
            <w:r>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hideMark/>
          </w:tcPr>
          <w:p w14:paraId="7B24CA70" w14:textId="77777777" w:rsidR="00CA63E6" w:rsidRDefault="00CA63E6" w:rsidP="00E22532">
            <w:pPr>
              <w:overflowPunct w:val="0"/>
              <w:autoSpaceDE w:val="0"/>
              <w:autoSpaceDN w:val="0"/>
              <w:adjustRightInd w:val="0"/>
              <w:spacing w:before="120" w:after="120" w:line="240" w:lineRule="auto"/>
              <w:jc w:val="center"/>
              <w:textAlignment w:val="baseline"/>
              <w:rPr>
                <w:b/>
                <w:sz w:val="24"/>
              </w:rPr>
            </w:pPr>
            <w:proofErr w:type="spellStart"/>
            <w:r>
              <w:rPr>
                <w:b/>
                <w:sz w:val="24"/>
              </w:rPr>
              <w:t>Verificare</w:t>
            </w:r>
            <w:proofErr w:type="spellEnd"/>
            <w:r>
              <w:rPr>
                <w:b/>
                <w:sz w:val="24"/>
              </w:rPr>
              <w:t xml:space="preserve"> </w:t>
            </w:r>
            <w:proofErr w:type="spellStart"/>
            <w:r>
              <w:rPr>
                <w:b/>
                <w:sz w:val="24"/>
              </w:rPr>
              <w:t>efectuată</w:t>
            </w:r>
            <w:proofErr w:type="spellEnd"/>
          </w:p>
        </w:tc>
      </w:tr>
      <w:tr w:rsidR="00CA63E6" w14:paraId="27E87C94" w14:textId="77777777" w:rsidTr="00F77BAF">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BB6AE" w14:textId="77777777" w:rsidR="00CA63E6" w:rsidRDefault="00CA63E6" w:rsidP="00E22532">
            <w:pPr>
              <w:spacing w:after="0" w:line="240" w:lineRule="auto"/>
              <w:rPr>
                <w:b/>
                <w:sz w:val="24"/>
              </w:rPr>
            </w:pPr>
          </w:p>
        </w:tc>
        <w:tc>
          <w:tcPr>
            <w:tcW w:w="547" w:type="pct"/>
            <w:tcBorders>
              <w:top w:val="single" w:sz="4" w:space="0" w:color="auto"/>
              <w:left w:val="single" w:sz="4" w:space="0" w:color="auto"/>
              <w:bottom w:val="single" w:sz="4" w:space="0" w:color="auto"/>
              <w:right w:val="single" w:sz="4" w:space="0" w:color="auto"/>
            </w:tcBorders>
            <w:hideMark/>
          </w:tcPr>
          <w:p w14:paraId="09BC3457" w14:textId="77777777" w:rsidR="00CA63E6" w:rsidRDefault="00CA63E6" w:rsidP="00E22532">
            <w:pPr>
              <w:pBdr>
                <w:left w:val="single" w:sz="8" w:space="0" w:color="auto"/>
              </w:pBdr>
              <w:overflowPunct w:val="0"/>
              <w:autoSpaceDE w:val="0"/>
              <w:autoSpaceDN w:val="0"/>
              <w:adjustRightInd w:val="0"/>
              <w:spacing w:before="120" w:after="120" w:line="240" w:lineRule="auto"/>
              <w:jc w:val="center"/>
              <w:textAlignment w:val="baseline"/>
              <w:rPr>
                <w:b/>
                <w:sz w:val="24"/>
              </w:rPr>
            </w:pPr>
            <w:r>
              <w:rPr>
                <w:b/>
                <w:sz w:val="24"/>
              </w:rPr>
              <w:t>DA</w:t>
            </w:r>
          </w:p>
        </w:tc>
        <w:tc>
          <w:tcPr>
            <w:tcW w:w="668" w:type="pct"/>
            <w:tcBorders>
              <w:top w:val="single" w:sz="4" w:space="0" w:color="auto"/>
              <w:left w:val="single" w:sz="4" w:space="0" w:color="auto"/>
              <w:bottom w:val="single" w:sz="4" w:space="0" w:color="auto"/>
              <w:right w:val="single" w:sz="4" w:space="0" w:color="auto"/>
            </w:tcBorders>
            <w:hideMark/>
          </w:tcPr>
          <w:p w14:paraId="14309C4A" w14:textId="11ED8E4C" w:rsidR="00CA63E6" w:rsidRPr="006601D3" w:rsidRDefault="006601D3" w:rsidP="006601D3">
            <w:pPr>
              <w:rPr>
                <w:noProof/>
                <w:sz w:val="32"/>
                <w:szCs w:val="32"/>
              </w:rPr>
            </w:pPr>
            <w:r>
              <w:rPr>
                <w:noProof/>
                <w:sz w:val="32"/>
                <w:szCs w:val="32"/>
              </w:rPr>
              <w:t xml:space="preserve"> </w:t>
            </w:r>
            <w:r w:rsidR="00CA63E6">
              <w:rPr>
                <w:b/>
                <w:sz w:val="24"/>
              </w:rPr>
              <w:t xml:space="preserve">NU </w:t>
            </w:r>
          </w:p>
        </w:tc>
      </w:tr>
      <w:tr w:rsidR="00CA63E6" w14:paraId="7C61C76E" w14:textId="77777777" w:rsidTr="00F77BAF">
        <w:trPr>
          <w:trHeight w:val="624"/>
        </w:trPr>
        <w:tc>
          <w:tcPr>
            <w:tcW w:w="3786" w:type="pct"/>
            <w:tcBorders>
              <w:top w:val="single" w:sz="4" w:space="0" w:color="auto"/>
              <w:left w:val="single" w:sz="4" w:space="0" w:color="auto"/>
              <w:bottom w:val="single" w:sz="4" w:space="0" w:color="auto"/>
              <w:right w:val="single" w:sz="4" w:space="0" w:color="auto"/>
            </w:tcBorders>
            <w:hideMark/>
          </w:tcPr>
          <w:p w14:paraId="1D000E5D" w14:textId="77777777" w:rsidR="00CA63E6" w:rsidRDefault="00CA63E6" w:rsidP="00CC230D">
            <w:pPr>
              <w:overflowPunct w:val="0"/>
              <w:autoSpaceDE w:val="0"/>
              <w:autoSpaceDN w:val="0"/>
              <w:adjustRightInd w:val="0"/>
              <w:spacing w:after="0" w:line="240" w:lineRule="auto"/>
              <w:jc w:val="center"/>
              <w:textAlignment w:val="baseline"/>
              <w:rPr>
                <w:b/>
                <w:sz w:val="24"/>
              </w:rPr>
            </w:pPr>
            <w:proofErr w:type="spellStart"/>
            <w:r>
              <w:rPr>
                <w:b/>
                <w:i/>
                <w:sz w:val="24"/>
              </w:rPr>
              <w:t>Verificare</w:t>
            </w:r>
            <w:proofErr w:type="spellEnd"/>
            <w:r>
              <w:rPr>
                <w:b/>
                <w:i/>
                <w:sz w:val="24"/>
              </w:rPr>
              <w:t xml:space="preserve"> la SLINA</w:t>
            </w:r>
          </w:p>
        </w:tc>
        <w:tc>
          <w:tcPr>
            <w:tcW w:w="547" w:type="pct"/>
            <w:tcBorders>
              <w:top w:val="single" w:sz="4" w:space="0" w:color="auto"/>
              <w:left w:val="single" w:sz="4" w:space="0" w:color="auto"/>
              <w:bottom w:val="single" w:sz="4" w:space="0" w:color="auto"/>
              <w:right w:val="single" w:sz="4" w:space="0" w:color="auto"/>
            </w:tcBorders>
            <w:hideMark/>
          </w:tcPr>
          <w:p w14:paraId="2633BC09" w14:textId="77777777" w:rsidR="00CA63E6" w:rsidRDefault="00CA63E6" w:rsidP="00CC230D">
            <w:pPr>
              <w:overflowPunct w:val="0"/>
              <w:autoSpaceDE w:val="0"/>
              <w:autoSpaceDN w:val="0"/>
              <w:adjustRightInd w:val="0"/>
              <w:spacing w:after="0" w:line="240" w:lineRule="auto"/>
              <w:jc w:val="center"/>
              <w:textAlignment w:val="baseline"/>
              <w:rPr>
                <w:sz w:val="24"/>
              </w:rPr>
            </w:pPr>
            <w:r>
              <w:rPr>
                <w:sz w:val="24"/>
              </w:rPr>
              <w:sym w:font="Wingdings" w:char="F06F"/>
            </w:r>
          </w:p>
        </w:tc>
        <w:tc>
          <w:tcPr>
            <w:tcW w:w="668" w:type="pct"/>
            <w:tcBorders>
              <w:top w:val="single" w:sz="4" w:space="0" w:color="auto"/>
              <w:left w:val="single" w:sz="4" w:space="0" w:color="auto"/>
              <w:bottom w:val="single" w:sz="4" w:space="0" w:color="auto"/>
              <w:right w:val="single" w:sz="4" w:space="0" w:color="auto"/>
            </w:tcBorders>
            <w:hideMark/>
          </w:tcPr>
          <w:p w14:paraId="29C16C3A" w14:textId="5F89BAE9" w:rsidR="00CA63E6" w:rsidRPr="006601D3" w:rsidRDefault="006601D3" w:rsidP="006601D3">
            <w:pPr>
              <w:rPr>
                <w:noProof/>
                <w:sz w:val="32"/>
                <w:szCs w:val="32"/>
              </w:rPr>
            </w:pPr>
            <w:r w:rsidRPr="00AE61D6">
              <w:rPr>
                <w:noProof/>
                <w:sz w:val="32"/>
                <w:szCs w:val="32"/>
              </w:rPr>
              <mc:AlternateContent>
                <mc:Choice Requires="wps">
                  <w:drawing>
                    <wp:anchor distT="0" distB="0" distL="114300" distR="114300" simplePos="0" relativeHeight="251684352" behindDoc="0" locked="0" layoutInCell="1" allowOverlap="1" wp14:anchorId="79BE7516" wp14:editId="7A610BA8">
                      <wp:simplePos x="0" y="0"/>
                      <wp:positionH relativeFrom="column">
                        <wp:posOffset>66675</wp:posOffset>
                      </wp:positionH>
                      <wp:positionV relativeFrom="paragraph">
                        <wp:posOffset>56516</wp:posOffset>
                      </wp:positionV>
                      <wp:extent cx="104775" cy="171450"/>
                      <wp:effectExtent l="0" t="0" r="28575" b="19050"/>
                      <wp:wrapNone/>
                      <wp:docPr id="98" name="Straight Connector 98"/>
                      <wp:cNvGraphicFramePr/>
                      <a:graphic xmlns:a="http://schemas.openxmlformats.org/drawingml/2006/main">
                        <a:graphicData uri="http://schemas.microsoft.com/office/word/2010/wordprocessingShape">
                          <wps:wsp>
                            <wps:cNvCnPr/>
                            <wps:spPr>
                              <a:xfrm>
                                <a:off x="0" y="0"/>
                                <a:ext cx="104775" cy="171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9D4FC2" id="Straight Connector 9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5pt" to="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" strokecolor="windowText" strokeweight="1.5pt">
                      <v:stroke joinstyle="miter"/>
                    </v:line>
                  </w:pict>
                </mc:Fallback>
              </mc:AlternateContent>
            </w:r>
            <w:bookmarkStart w:id="5" w:name="_Hlk63429410"/>
            <m:oMath>
              <m:r>
                <w:rPr>
                  <w:rFonts w:ascii="Cambria Math" w:hAnsi="Cambria Math"/>
                  <w:sz w:val="32"/>
                  <w:szCs w:val="32"/>
                </w:rPr>
                <m:t>√</m:t>
              </m:r>
            </m:oMath>
            <w:r>
              <w:rPr>
                <w:noProof/>
                <w:sz w:val="32"/>
                <w:szCs w:val="32"/>
              </w:rPr>
              <w:t xml:space="preserve">  </w:t>
            </w:r>
            <w:bookmarkEnd w:id="5"/>
            <w:r w:rsidR="00CA63E6">
              <w:rPr>
                <w:sz w:val="24"/>
              </w:rPr>
              <w:sym w:font="Wingdings" w:char="F06F"/>
            </w:r>
          </w:p>
        </w:tc>
      </w:tr>
    </w:tbl>
    <w:p w14:paraId="4E2CC969" w14:textId="77777777" w:rsidR="00CA63E6" w:rsidRDefault="00CA63E6" w:rsidP="00CA63E6">
      <w:pPr>
        <w:spacing w:before="120" w:after="120" w:line="240" w:lineRule="auto"/>
        <w:contextualSpacing/>
        <w:jc w:val="both"/>
        <w:rPr>
          <w:sz w:val="24"/>
        </w:rPr>
      </w:pPr>
    </w:p>
    <w:p w14:paraId="2737A420" w14:textId="77777777" w:rsidR="00CA63E6" w:rsidRDefault="00CA63E6" w:rsidP="00CA63E6">
      <w:pPr>
        <w:spacing w:before="120" w:after="120" w:line="240" w:lineRule="auto"/>
        <w:contextualSpacing/>
        <w:jc w:val="both"/>
        <w:rPr>
          <w:b/>
          <w:kern w:val="32"/>
          <w:sz w:val="24"/>
        </w:rPr>
      </w:pPr>
      <w:r>
        <w:rPr>
          <w:b/>
          <w:kern w:val="32"/>
          <w:sz w:val="24"/>
        </w:rPr>
        <w:t>DECIZIA REFERITOARE LA PROIECT</w:t>
      </w:r>
    </w:p>
    <w:p w14:paraId="1CA03772" w14:textId="77777777" w:rsidR="00CA63E6" w:rsidRDefault="00CA63E6" w:rsidP="00CA63E6">
      <w:pPr>
        <w:spacing w:before="120" w:after="120" w:line="240" w:lineRule="auto"/>
        <w:contextualSpacing/>
        <w:jc w:val="both"/>
        <w:rPr>
          <w:b/>
          <w:kern w:val="32"/>
          <w:sz w:val="24"/>
        </w:rPr>
      </w:pPr>
      <w:r>
        <w:rPr>
          <w:b/>
          <w:kern w:val="32"/>
          <w:sz w:val="24"/>
        </w:rPr>
        <w:t>PROIECTUL ESTE:</w:t>
      </w:r>
    </w:p>
    <w:p w14:paraId="0DCC7945" w14:textId="688694F5" w:rsidR="006601D3" w:rsidRPr="00AE61D6" w:rsidRDefault="006601D3" w:rsidP="006601D3">
      <w:pPr>
        <w:rPr>
          <w:noProof/>
          <w:sz w:val="32"/>
          <w:szCs w:val="32"/>
        </w:rPr>
      </w:pPr>
      <w:bookmarkStart w:id="6" w:name="_Hlk63429322"/>
    </w:p>
    <w:bookmarkEnd w:id="6"/>
    <w:p w14:paraId="497BBF65" w14:textId="66A3EEF9" w:rsidR="00CA63E6" w:rsidRPr="006601D3" w:rsidRDefault="006601D3" w:rsidP="006601D3">
      <w:pPr>
        <w:pStyle w:val="ListParagraph"/>
        <w:numPr>
          <w:ilvl w:val="0"/>
          <w:numId w:val="22"/>
        </w:numPr>
        <w:spacing w:after="0"/>
        <w:rPr>
          <w:noProof/>
          <w:sz w:val="32"/>
          <w:szCs w:val="32"/>
        </w:rPr>
      </w:pPr>
      <w:r>
        <w:rPr>
          <w:noProof/>
          <w:sz w:val="32"/>
          <w:szCs w:val="32"/>
        </w:rPr>
        <w:t xml:space="preserve"> </w:t>
      </w:r>
      <w:r>
        <w:rPr>
          <w:b/>
          <w:kern w:val="32"/>
          <w:sz w:val="24"/>
        </w:rPr>
        <w:t xml:space="preserve">ELIGIBIL ȘI SELECTAT  </w:t>
      </w:r>
    </w:p>
    <w:p w14:paraId="2B6A5B43" w14:textId="77777777" w:rsidR="00CA63E6" w:rsidRDefault="00CA63E6" w:rsidP="006601D3">
      <w:pPr>
        <w:numPr>
          <w:ilvl w:val="0"/>
          <w:numId w:val="22"/>
        </w:numPr>
        <w:spacing w:before="120" w:after="0" w:line="240" w:lineRule="auto"/>
        <w:contextualSpacing/>
        <w:jc w:val="both"/>
        <w:rPr>
          <w:b/>
          <w:kern w:val="32"/>
          <w:sz w:val="24"/>
        </w:rPr>
      </w:pPr>
      <w:r>
        <w:rPr>
          <w:b/>
          <w:kern w:val="32"/>
          <w:sz w:val="24"/>
        </w:rPr>
        <w:t>ELIGIBIL ȘI NESELECTAT</w:t>
      </w:r>
    </w:p>
    <w:p w14:paraId="4C987803" w14:textId="32592035" w:rsidR="006601D3" w:rsidRPr="006601D3" w:rsidRDefault="00CA63E6" w:rsidP="006601D3">
      <w:pPr>
        <w:numPr>
          <w:ilvl w:val="0"/>
          <w:numId w:val="22"/>
        </w:numPr>
        <w:spacing w:before="120" w:after="0" w:line="240" w:lineRule="auto"/>
        <w:contextualSpacing/>
        <w:jc w:val="both"/>
        <w:rPr>
          <w:b/>
          <w:kern w:val="32"/>
          <w:sz w:val="24"/>
        </w:rPr>
      </w:pPr>
      <w:r>
        <w:rPr>
          <w:b/>
          <w:kern w:val="32"/>
          <w:sz w:val="24"/>
        </w:rPr>
        <w:t>NEELIGIBIL</w:t>
      </w:r>
    </w:p>
    <w:p w14:paraId="624A1594" w14:textId="645E97FC" w:rsidR="006601D3" w:rsidRDefault="006601D3" w:rsidP="00CA63E6">
      <w:pPr>
        <w:spacing w:before="120" w:after="120" w:line="240" w:lineRule="auto"/>
        <w:contextualSpacing/>
        <w:jc w:val="both"/>
        <w:rPr>
          <w:b/>
          <w:kern w:val="32"/>
          <w:sz w:val="24"/>
        </w:rPr>
      </w:pPr>
    </w:p>
    <w:p w14:paraId="2AFD7DB3" w14:textId="77777777" w:rsidR="00CA63E6" w:rsidRDefault="00CA63E6" w:rsidP="00CA63E6">
      <w:pPr>
        <w:overflowPunct w:val="0"/>
        <w:autoSpaceDE w:val="0"/>
        <w:autoSpaceDN w:val="0"/>
        <w:adjustRightInd w:val="0"/>
        <w:spacing w:after="0" w:line="240" w:lineRule="auto"/>
        <w:jc w:val="both"/>
        <w:textAlignment w:val="baseline"/>
        <w:rPr>
          <w:i/>
          <w:sz w:val="24"/>
        </w:rPr>
      </w:pPr>
      <w:proofErr w:type="spellStart"/>
      <w:r>
        <w:rPr>
          <w:i/>
          <w:sz w:val="24"/>
        </w:rPr>
        <w:t>În</w:t>
      </w:r>
      <w:proofErr w:type="spellEnd"/>
      <w:r>
        <w:rPr>
          <w:i/>
          <w:sz w:val="24"/>
        </w:rPr>
        <w:t xml:space="preserve"> </w:t>
      </w:r>
      <w:proofErr w:type="spellStart"/>
      <w:r>
        <w:rPr>
          <w:i/>
          <w:sz w:val="24"/>
        </w:rPr>
        <w:t>cazul</w:t>
      </w:r>
      <w:proofErr w:type="spellEnd"/>
      <w:r>
        <w:rPr>
          <w:i/>
          <w:sz w:val="24"/>
        </w:rPr>
        <w:t xml:space="preserve"> </w:t>
      </w:r>
      <w:proofErr w:type="spellStart"/>
      <w:r>
        <w:rPr>
          <w:i/>
          <w:sz w:val="24"/>
        </w:rPr>
        <w:t>proiectelor</w:t>
      </w:r>
      <w:proofErr w:type="spellEnd"/>
      <w:r>
        <w:rPr>
          <w:i/>
          <w:sz w:val="24"/>
        </w:rPr>
        <w:t xml:space="preserve"> </w:t>
      </w:r>
      <w:proofErr w:type="spellStart"/>
      <w:r>
        <w:rPr>
          <w:i/>
          <w:sz w:val="24"/>
        </w:rPr>
        <w:t>neeligibile</w:t>
      </w:r>
      <w:proofErr w:type="spellEnd"/>
      <w:r>
        <w:rPr>
          <w:i/>
          <w:sz w:val="24"/>
        </w:rPr>
        <w:t xml:space="preserve"> se </w:t>
      </w:r>
      <w:proofErr w:type="spellStart"/>
      <w:r>
        <w:rPr>
          <w:i/>
          <w:sz w:val="24"/>
        </w:rPr>
        <w:t>va</w:t>
      </w:r>
      <w:proofErr w:type="spellEnd"/>
      <w:r>
        <w:rPr>
          <w:i/>
          <w:sz w:val="24"/>
        </w:rPr>
        <w:t xml:space="preserve"> </w:t>
      </w:r>
      <w:proofErr w:type="spellStart"/>
      <w:r>
        <w:rPr>
          <w:i/>
          <w:sz w:val="24"/>
        </w:rPr>
        <w:t>completa</w:t>
      </w:r>
      <w:proofErr w:type="spellEnd"/>
      <w:r>
        <w:rPr>
          <w:i/>
          <w:sz w:val="24"/>
        </w:rPr>
        <w:t xml:space="preserve"> </w:t>
      </w:r>
      <w:proofErr w:type="spellStart"/>
      <w:r>
        <w:rPr>
          <w:i/>
          <w:sz w:val="24"/>
        </w:rPr>
        <w:t>rubrica</w:t>
      </w:r>
      <w:proofErr w:type="spellEnd"/>
      <w:r>
        <w:rPr>
          <w:i/>
          <w:sz w:val="24"/>
        </w:rPr>
        <w:t xml:space="preserve"> </w:t>
      </w:r>
      <w:proofErr w:type="spellStart"/>
      <w:r>
        <w:rPr>
          <w:i/>
          <w:sz w:val="24"/>
        </w:rPr>
        <w:t>Observaţii</w:t>
      </w:r>
      <w:proofErr w:type="spellEnd"/>
      <w:r>
        <w:rPr>
          <w:i/>
          <w:sz w:val="24"/>
        </w:rPr>
        <w:t xml:space="preserve"> cu </w:t>
      </w:r>
      <w:proofErr w:type="spellStart"/>
      <w:r>
        <w:rPr>
          <w:i/>
          <w:sz w:val="24"/>
        </w:rPr>
        <w:t>toate</w:t>
      </w:r>
      <w:proofErr w:type="spellEnd"/>
      <w:r>
        <w:rPr>
          <w:i/>
          <w:sz w:val="24"/>
        </w:rPr>
        <w:t xml:space="preserve"> </w:t>
      </w:r>
      <w:proofErr w:type="spellStart"/>
      <w:r>
        <w:rPr>
          <w:i/>
          <w:sz w:val="24"/>
        </w:rPr>
        <w:t>motivele</w:t>
      </w:r>
      <w:proofErr w:type="spellEnd"/>
      <w:r>
        <w:rPr>
          <w:i/>
          <w:sz w:val="24"/>
        </w:rPr>
        <w:t xml:space="preserve"> de </w:t>
      </w:r>
      <w:proofErr w:type="spellStart"/>
      <w:r>
        <w:rPr>
          <w:i/>
          <w:sz w:val="24"/>
        </w:rPr>
        <w:t>neeligibilitate</w:t>
      </w:r>
      <w:proofErr w:type="spellEnd"/>
      <w:r>
        <w:rPr>
          <w:i/>
          <w:sz w:val="24"/>
        </w:rPr>
        <w:t xml:space="preserve"> ale  </w:t>
      </w:r>
      <w:proofErr w:type="spellStart"/>
      <w:r>
        <w:rPr>
          <w:i/>
          <w:sz w:val="24"/>
        </w:rPr>
        <w:t>proiectului</w:t>
      </w:r>
      <w:proofErr w:type="spellEnd"/>
      <w:r>
        <w:rPr>
          <w:i/>
          <w:sz w:val="24"/>
        </w:rPr>
        <w:t>.</w:t>
      </w:r>
    </w:p>
    <w:p w14:paraId="59CC10B2" w14:textId="77777777" w:rsidR="00CA63E6" w:rsidRDefault="00CA63E6" w:rsidP="00CA63E6">
      <w:pPr>
        <w:overflowPunct w:val="0"/>
        <w:autoSpaceDE w:val="0"/>
        <w:autoSpaceDN w:val="0"/>
        <w:adjustRightInd w:val="0"/>
        <w:spacing w:after="0" w:line="240" w:lineRule="auto"/>
        <w:jc w:val="both"/>
        <w:textAlignment w:val="baseline"/>
        <w:rPr>
          <w:i/>
          <w:sz w:val="24"/>
        </w:rPr>
      </w:pPr>
    </w:p>
    <w:p w14:paraId="04A9603F" w14:textId="77777777" w:rsidR="00CA63E6" w:rsidRDefault="00CA63E6" w:rsidP="00CA63E6">
      <w:pPr>
        <w:overflowPunct w:val="0"/>
        <w:autoSpaceDE w:val="0"/>
        <w:autoSpaceDN w:val="0"/>
        <w:adjustRightInd w:val="0"/>
        <w:spacing w:after="0" w:line="240" w:lineRule="auto"/>
        <w:jc w:val="both"/>
        <w:textAlignment w:val="baseline"/>
        <w:rPr>
          <w:i/>
          <w:sz w:val="24"/>
        </w:rPr>
      </w:pPr>
      <w:proofErr w:type="spellStart"/>
      <w:r>
        <w:rPr>
          <w:i/>
          <w:sz w:val="24"/>
        </w:rPr>
        <w:t>Expertul</w:t>
      </w:r>
      <w:proofErr w:type="spellEnd"/>
      <w:r>
        <w:rPr>
          <w:i/>
          <w:sz w:val="24"/>
        </w:rPr>
        <w:t xml:space="preserve"> care </w:t>
      </w:r>
      <w:proofErr w:type="spellStart"/>
      <w:r>
        <w:rPr>
          <w:i/>
          <w:sz w:val="24"/>
        </w:rPr>
        <w:t>întocmește</w:t>
      </w:r>
      <w:proofErr w:type="spellEnd"/>
      <w:r>
        <w:rPr>
          <w:i/>
          <w:sz w:val="24"/>
        </w:rPr>
        <w:t xml:space="preserve"> </w:t>
      </w:r>
      <w:proofErr w:type="spellStart"/>
      <w:r>
        <w:rPr>
          <w:i/>
          <w:sz w:val="24"/>
        </w:rPr>
        <w:t>Fișa</w:t>
      </w:r>
      <w:proofErr w:type="spellEnd"/>
      <w:r>
        <w:rPr>
          <w:i/>
          <w:sz w:val="24"/>
        </w:rPr>
        <w:t xml:space="preserve"> de </w:t>
      </w:r>
      <w:proofErr w:type="spellStart"/>
      <w:r>
        <w:rPr>
          <w:i/>
          <w:sz w:val="24"/>
        </w:rPr>
        <w:t>verificare</w:t>
      </w:r>
      <w:proofErr w:type="spellEnd"/>
      <w:r>
        <w:rPr>
          <w:i/>
          <w:sz w:val="24"/>
        </w:rPr>
        <w:t xml:space="preserve"> </w:t>
      </w:r>
      <w:proofErr w:type="spellStart"/>
      <w:r>
        <w:rPr>
          <w:i/>
          <w:sz w:val="24"/>
        </w:rPr>
        <w:t>îşi</w:t>
      </w:r>
      <w:proofErr w:type="spellEnd"/>
      <w:r>
        <w:rPr>
          <w:i/>
          <w:sz w:val="24"/>
        </w:rPr>
        <w:t xml:space="preserve"> </w:t>
      </w:r>
      <w:proofErr w:type="spellStart"/>
      <w:r>
        <w:rPr>
          <w:i/>
          <w:sz w:val="24"/>
        </w:rPr>
        <w:t>concretizează</w:t>
      </w:r>
      <w:proofErr w:type="spellEnd"/>
      <w:r>
        <w:rPr>
          <w:i/>
          <w:sz w:val="24"/>
        </w:rPr>
        <w:t xml:space="preserve"> </w:t>
      </w:r>
      <w:proofErr w:type="spellStart"/>
      <w:r>
        <w:rPr>
          <w:i/>
          <w:sz w:val="24"/>
        </w:rPr>
        <w:t>verificarea</w:t>
      </w:r>
      <w:proofErr w:type="spellEnd"/>
      <w:r>
        <w:rPr>
          <w:i/>
          <w:sz w:val="24"/>
        </w:rPr>
        <w:t xml:space="preserve"> </w:t>
      </w:r>
      <w:proofErr w:type="spellStart"/>
      <w:r>
        <w:rPr>
          <w:i/>
          <w:sz w:val="24"/>
        </w:rPr>
        <w:t>prin</w:t>
      </w:r>
      <w:proofErr w:type="spellEnd"/>
      <w:r>
        <w:rPr>
          <w:i/>
          <w:sz w:val="24"/>
        </w:rPr>
        <w:t xml:space="preserve"> </w:t>
      </w:r>
      <w:proofErr w:type="spellStart"/>
      <w:r>
        <w:rPr>
          <w:i/>
          <w:sz w:val="24"/>
        </w:rPr>
        <w:t>înscrierea</w:t>
      </w:r>
      <w:proofErr w:type="spellEnd"/>
      <w:r>
        <w:rPr>
          <w:i/>
          <w:sz w:val="24"/>
        </w:rPr>
        <w:t xml:space="preserve"> </w:t>
      </w:r>
      <w:proofErr w:type="spellStart"/>
      <w:r>
        <w:rPr>
          <w:i/>
          <w:sz w:val="24"/>
        </w:rPr>
        <w:t>unei</w:t>
      </w:r>
      <w:proofErr w:type="spellEnd"/>
      <w:r>
        <w:rPr>
          <w:i/>
          <w:sz w:val="24"/>
        </w:rPr>
        <w:t xml:space="preserve"> </w:t>
      </w:r>
      <w:proofErr w:type="spellStart"/>
      <w:r>
        <w:rPr>
          <w:i/>
          <w:sz w:val="24"/>
        </w:rPr>
        <w:t>bife</w:t>
      </w:r>
      <w:proofErr w:type="spellEnd"/>
      <w:r>
        <w:rPr>
          <w:i/>
          <w:sz w:val="24"/>
        </w:rPr>
        <w:t xml:space="preserve"> („√”) </w:t>
      </w:r>
      <w:proofErr w:type="spellStart"/>
      <w:r>
        <w:rPr>
          <w:i/>
          <w:sz w:val="24"/>
        </w:rPr>
        <w:t>în</w:t>
      </w:r>
      <w:proofErr w:type="spellEnd"/>
      <w:r>
        <w:rPr>
          <w:i/>
          <w:sz w:val="24"/>
        </w:rPr>
        <w:t xml:space="preserve"> </w:t>
      </w:r>
      <w:proofErr w:type="spellStart"/>
      <w:r>
        <w:rPr>
          <w:i/>
          <w:sz w:val="24"/>
        </w:rPr>
        <w:t>căsuțele</w:t>
      </w:r>
      <w:proofErr w:type="spellEnd"/>
      <w:r>
        <w:rPr>
          <w:i/>
          <w:sz w:val="24"/>
        </w:rPr>
        <w:t>/</w:t>
      </w:r>
      <w:proofErr w:type="spellStart"/>
      <w:r>
        <w:rPr>
          <w:i/>
          <w:sz w:val="24"/>
        </w:rPr>
        <w:t>câmpurile</w:t>
      </w:r>
      <w:proofErr w:type="spellEnd"/>
      <w:r>
        <w:rPr>
          <w:i/>
          <w:sz w:val="24"/>
        </w:rPr>
        <w:t xml:space="preserve"> respective. </w:t>
      </w:r>
      <w:proofErr w:type="spellStart"/>
      <w:r>
        <w:rPr>
          <w:i/>
          <w:sz w:val="24"/>
        </w:rPr>
        <w:t>Persoana</w:t>
      </w:r>
      <w:proofErr w:type="spellEnd"/>
      <w:r>
        <w:rPr>
          <w:i/>
          <w:sz w:val="24"/>
        </w:rPr>
        <w:t xml:space="preserve"> care </w:t>
      </w:r>
      <w:proofErr w:type="spellStart"/>
      <w:r>
        <w:rPr>
          <w:i/>
          <w:sz w:val="24"/>
        </w:rPr>
        <w:t>verifică</w:t>
      </w:r>
      <w:proofErr w:type="spellEnd"/>
      <w:r>
        <w:rPr>
          <w:i/>
          <w:sz w:val="24"/>
        </w:rPr>
        <w:t xml:space="preserve"> </w:t>
      </w:r>
      <w:proofErr w:type="spellStart"/>
      <w:r>
        <w:rPr>
          <w:i/>
          <w:sz w:val="24"/>
        </w:rPr>
        <w:t>munca</w:t>
      </w:r>
      <w:proofErr w:type="spellEnd"/>
      <w:r>
        <w:rPr>
          <w:i/>
          <w:sz w:val="24"/>
        </w:rPr>
        <w:t xml:space="preserve"> </w:t>
      </w:r>
      <w:proofErr w:type="spellStart"/>
      <w:r>
        <w:rPr>
          <w:i/>
          <w:sz w:val="24"/>
        </w:rPr>
        <w:t>expertului</w:t>
      </w:r>
      <w:proofErr w:type="spellEnd"/>
      <w:r>
        <w:rPr>
          <w:i/>
          <w:sz w:val="24"/>
        </w:rPr>
        <w:t xml:space="preserve"> </w:t>
      </w:r>
      <w:proofErr w:type="spellStart"/>
      <w:r>
        <w:rPr>
          <w:i/>
          <w:sz w:val="24"/>
        </w:rPr>
        <w:t>certifică</w:t>
      </w:r>
      <w:proofErr w:type="spellEnd"/>
      <w:r>
        <w:rPr>
          <w:i/>
          <w:sz w:val="24"/>
        </w:rPr>
        <w:t xml:space="preserve"> </w:t>
      </w:r>
      <w:proofErr w:type="spellStart"/>
      <w:r>
        <w:rPr>
          <w:i/>
          <w:sz w:val="24"/>
        </w:rPr>
        <w:t>acest</w:t>
      </w:r>
      <w:proofErr w:type="spellEnd"/>
      <w:r>
        <w:rPr>
          <w:i/>
          <w:sz w:val="24"/>
        </w:rPr>
        <w:t xml:space="preserve"> </w:t>
      </w:r>
      <w:proofErr w:type="spellStart"/>
      <w:r>
        <w:rPr>
          <w:i/>
          <w:sz w:val="24"/>
        </w:rPr>
        <w:t>lucru</w:t>
      </w:r>
      <w:proofErr w:type="spellEnd"/>
      <w:r>
        <w:rPr>
          <w:i/>
          <w:sz w:val="24"/>
        </w:rPr>
        <w:t xml:space="preserve"> </w:t>
      </w:r>
      <w:proofErr w:type="spellStart"/>
      <w:r>
        <w:rPr>
          <w:i/>
          <w:sz w:val="24"/>
        </w:rPr>
        <w:t>prin</w:t>
      </w:r>
      <w:proofErr w:type="spellEnd"/>
      <w:r>
        <w:rPr>
          <w:i/>
          <w:sz w:val="24"/>
        </w:rPr>
        <w:t xml:space="preserve"> </w:t>
      </w:r>
      <w:proofErr w:type="spellStart"/>
      <w:r>
        <w:rPr>
          <w:i/>
          <w:sz w:val="24"/>
        </w:rPr>
        <w:t>înscrierea</w:t>
      </w:r>
      <w:proofErr w:type="spellEnd"/>
      <w:r>
        <w:rPr>
          <w:i/>
          <w:sz w:val="24"/>
        </w:rPr>
        <w:t xml:space="preserve"> </w:t>
      </w:r>
      <w:proofErr w:type="spellStart"/>
      <w:r>
        <w:rPr>
          <w:i/>
          <w:sz w:val="24"/>
        </w:rPr>
        <w:t>unei</w:t>
      </w:r>
      <w:proofErr w:type="spellEnd"/>
      <w:r>
        <w:rPr>
          <w:i/>
          <w:sz w:val="24"/>
        </w:rPr>
        <w:t xml:space="preserve"> </w:t>
      </w:r>
      <w:proofErr w:type="spellStart"/>
      <w:r>
        <w:rPr>
          <w:i/>
          <w:sz w:val="24"/>
        </w:rPr>
        <w:t>linii</w:t>
      </w:r>
      <w:proofErr w:type="spellEnd"/>
      <w:r>
        <w:rPr>
          <w:i/>
          <w:sz w:val="24"/>
        </w:rPr>
        <w:t xml:space="preserve"> </w:t>
      </w:r>
      <w:proofErr w:type="spellStart"/>
      <w:r>
        <w:rPr>
          <w:i/>
          <w:sz w:val="24"/>
        </w:rPr>
        <w:t>oblice</w:t>
      </w:r>
      <w:proofErr w:type="spellEnd"/>
      <w:r>
        <w:rPr>
          <w:i/>
          <w:sz w:val="24"/>
        </w:rPr>
        <w:t xml:space="preserve"> („\”) de la </w:t>
      </w:r>
      <w:proofErr w:type="spellStart"/>
      <w:r>
        <w:rPr>
          <w:i/>
          <w:sz w:val="24"/>
        </w:rPr>
        <w:t>stânga</w:t>
      </w:r>
      <w:proofErr w:type="spellEnd"/>
      <w:r>
        <w:rPr>
          <w:i/>
          <w:sz w:val="24"/>
        </w:rPr>
        <w:t xml:space="preserve"> sus </w:t>
      </w:r>
      <w:proofErr w:type="spellStart"/>
      <w:r>
        <w:rPr>
          <w:i/>
          <w:sz w:val="24"/>
        </w:rPr>
        <w:t>spre</w:t>
      </w:r>
      <w:proofErr w:type="spellEnd"/>
      <w:r>
        <w:rPr>
          <w:i/>
          <w:sz w:val="24"/>
        </w:rPr>
        <w:t xml:space="preserve"> </w:t>
      </w:r>
      <w:proofErr w:type="spellStart"/>
      <w:r>
        <w:rPr>
          <w:i/>
          <w:sz w:val="24"/>
        </w:rPr>
        <w:t>dreapta</w:t>
      </w:r>
      <w:proofErr w:type="spellEnd"/>
      <w:r>
        <w:rPr>
          <w:i/>
          <w:sz w:val="24"/>
        </w:rPr>
        <w:t xml:space="preserve"> </w:t>
      </w:r>
      <w:proofErr w:type="spellStart"/>
      <w:r>
        <w:rPr>
          <w:i/>
          <w:sz w:val="24"/>
        </w:rPr>
        <w:t>jos</w:t>
      </w:r>
      <w:proofErr w:type="spellEnd"/>
      <w:r>
        <w:rPr>
          <w:i/>
          <w:sz w:val="24"/>
        </w:rPr>
        <w:t xml:space="preserve">, </w:t>
      </w:r>
      <w:proofErr w:type="spellStart"/>
      <w:r>
        <w:rPr>
          <w:i/>
          <w:sz w:val="24"/>
        </w:rPr>
        <w:t>suprapusă</w:t>
      </w:r>
      <w:proofErr w:type="spellEnd"/>
      <w:r>
        <w:rPr>
          <w:i/>
          <w:sz w:val="24"/>
        </w:rPr>
        <w:t xml:space="preserve"> </w:t>
      </w:r>
      <w:proofErr w:type="spellStart"/>
      <w:r>
        <w:rPr>
          <w:i/>
          <w:sz w:val="24"/>
        </w:rPr>
        <w:t>peste</w:t>
      </w:r>
      <w:proofErr w:type="spellEnd"/>
      <w:r>
        <w:rPr>
          <w:i/>
          <w:sz w:val="24"/>
        </w:rPr>
        <w:t xml:space="preserve"> </w:t>
      </w:r>
      <w:proofErr w:type="spellStart"/>
      <w:r>
        <w:rPr>
          <w:i/>
          <w:sz w:val="24"/>
        </w:rPr>
        <w:t>bifa</w:t>
      </w:r>
      <w:proofErr w:type="spellEnd"/>
      <w:r>
        <w:rPr>
          <w:i/>
          <w:sz w:val="24"/>
        </w:rPr>
        <w:t xml:space="preserve"> </w:t>
      </w:r>
      <w:proofErr w:type="spellStart"/>
      <w:r>
        <w:rPr>
          <w:i/>
          <w:sz w:val="24"/>
        </w:rPr>
        <w:t>expertului</w:t>
      </w:r>
      <w:proofErr w:type="spellEnd"/>
      <w:r>
        <w:rPr>
          <w:i/>
          <w:sz w:val="24"/>
        </w:rPr>
        <w:t>.</w:t>
      </w:r>
    </w:p>
    <w:p w14:paraId="70DE13B8" w14:textId="77777777" w:rsidR="008E4098" w:rsidRDefault="008E4098" w:rsidP="00CA63E6">
      <w:pPr>
        <w:overflowPunct w:val="0"/>
        <w:autoSpaceDE w:val="0"/>
        <w:autoSpaceDN w:val="0"/>
        <w:adjustRightInd w:val="0"/>
        <w:spacing w:before="120" w:after="120" w:line="240" w:lineRule="auto"/>
        <w:jc w:val="both"/>
        <w:textAlignment w:val="baseline"/>
        <w:rPr>
          <w:i/>
          <w:sz w:val="24"/>
        </w:rPr>
      </w:pPr>
    </w:p>
    <w:p w14:paraId="12A77AF3" w14:textId="77777777" w:rsidR="00CA63E6" w:rsidRDefault="00CA63E6" w:rsidP="00CA63E6">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u w:val="single"/>
        </w:rPr>
      </w:pPr>
      <w:proofErr w:type="spellStart"/>
      <w:r>
        <w:rPr>
          <w:sz w:val="24"/>
          <w:u w:val="single"/>
        </w:rPr>
        <w:t>Observatii</w:t>
      </w:r>
      <w:proofErr w:type="spellEnd"/>
      <w:r>
        <w:rPr>
          <w:sz w:val="24"/>
          <w:u w:val="single"/>
        </w:rPr>
        <w:t>:</w:t>
      </w:r>
    </w:p>
    <w:p w14:paraId="3E246E8E" w14:textId="77777777" w:rsidR="00CA63E6" w:rsidRDefault="00CA63E6" w:rsidP="00CA63E6">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Pr>
          <w:sz w:val="24"/>
        </w:rPr>
        <w:t xml:space="preserve">Se </w:t>
      </w:r>
      <w:proofErr w:type="spellStart"/>
      <w:r>
        <w:rPr>
          <w:sz w:val="24"/>
        </w:rPr>
        <w:t>detaliază</w:t>
      </w:r>
      <w:proofErr w:type="spellEnd"/>
      <w:r>
        <w:rPr>
          <w:sz w:val="24"/>
        </w:rPr>
        <w:t>:</w:t>
      </w:r>
    </w:p>
    <w:p w14:paraId="16B212DB" w14:textId="77777777" w:rsidR="00CA63E6" w:rsidRDefault="00CA63E6" w:rsidP="00CA63E6">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Pr>
          <w:sz w:val="24"/>
        </w:rPr>
        <w:t xml:space="preserve">- </w:t>
      </w:r>
      <w:proofErr w:type="spellStart"/>
      <w:r>
        <w:rPr>
          <w:sz w:val="24"/>
        </w:rPr>
        <w:t>pentru</w:t>
      </w:r>
      <w:proofErr w:type="spellEnd"/>
      <w:r>
        <w:rPr>
          <w:sz w:val="24"/>
        </w:rPr>
        <w:t xml:space="preserve"> </w:t>
      </w:r>
      <w:proofErr w:type="spellStart"/>
      <w:r>
        <w:rPr>
          <w:sz w:val="24"/>
        </w:rPr>
        <w:t>fiecare</w:t>
      </w:r>
      <w:proofErr w:type="spellEnd"/>
      <w:r>
        <w:rPr>
          <w:sz w:val="24"/>
        </w:rPr>
        <w:t xml:space="preserve"> </w:t>
      </w:r>
      <w:proofErr w:type="spellStart"/>
      <w:r>
        <w:rPr>
          <w:sz w:val="24"/>
        </w:rPr>
        <w:t>criteriu</w:t>
      </w:r>
      <w:proofErr w:type="spellEnd"/>
      <w:r>
        <w:rPr>
          <w:sz w:val="24"/>
        </w:rPr>
        <w:t xml:space="preserve"> de </w:t>
      </w:r>
      <w:proofErr w:type="spellStart"/>
      <w:r>
        <w:rPr>
          <w:sz w:val="24"/>
        </w:rPr>
        <w:t>eligibilitate</w:t>
      </w:r>
      <w:proofErr w:type="spellEnd"/>
      <w:r>
        <w:rPr>
          <w:sz w:val="24"/>
        </w:rPr>
        <w:t xml:space="preserve"> care nu a </w:t>
      </w:r>
      <w:proofErr w:type="spellStart"/>
      <w:r>
        <w:rPr>
          <w:sz w:val="24"/>
        </w:rPr>
        <w:t>fost</w:t>
      </w:r>
      <w:proofErr w:type="spellEnd"/>
      <w:r>
        <w:rPr>
          <w:sz w:val="24"/>
        </w:rPr>
        <w:t xml:space="preserve"> </w:t>
      </w:r>
      <w:proofErr w:type="spellStart"/>
      <w:r>
        <w:rPr>
          <w:sz w:val="24"/>
        </w:rPr>
        <w:t>îndeplinit</w:t>
      </w:r>
      <w:proofErr w:type="spellEnd"/>
      <w:r>
        <w:rPr>
          <w:sz w:val="24"/>
        </w:rPr>
        <w:t xml:space="preserve">, </w:t>
      </w:r>
      <w:proofErr w:type="spellStart"/>
      <w:r>
        <w:rPr>
          <w:sz w:val="24"/>
        </w:rPr>
        <w:t>motivul</w:t>
      </w:r>
      <w:proofErr w:type="spellEnd"/>
      <w:r>
        <w:rPr>
          <w:sz w:val="24"/>
        </w:rPr>
        <w:t xml:space="preserve"> </w:t>
      </w:r>
      <w:proofErr w:type="spellStart"/>
      <w:r>
        <w:rPr>
          <w:sz w:val="24"/>
        </w:rPr>
        <w:t>neeligibilităţii</w:t>
      </w:r>
      <w:proofErr w:type="spellEnd"/>
      <w:r>
        <w:rPr>
          <w:sz w:val="24"/>
        </w:rPr>
        <w:t xml:space="preserve">, </w:t>
      </w:r>
      <w:proofErr w:type="spellStart"/>
      <w:r>
        <w:rPr>
          <w:sz w:val="24"/>
        </w:rPr>
        <w:t>dacă</w:t>
      </w:r>
      <w:proofErr w:type="spellEnd"/>
      <w:r>
        <w:rPr>
          <w:sz w:val="24"/>
        </w:rPr>
        <w:t xml:space="preserve"> </w:t>
      </w:r>
      <w:proofErr w:type="spellStart"/>
      <w:r>
        <w:rPr>
          <w:sz w:val="24"/>
        </w:rPr>
        <w:t>este</w:t>
      </w:r>
      <w:proofErr w:type="spellEnd"/>
      <w:r>
        <w:rPr>
          <w:sz w:val="24"/>
        </w:rPr>
        <w:t xml:space="preserve"> </w:t>
      </w:r>
      <w:proofErr w:type="spellStart"/>
      <w:r>
        <w:rPr>
          <w:sz w:val="24"/>
        </w:rPr>
        <w:t>cazul</w:t>
      </w:r>
      <w:proofErr w:type="spellEnd"/>
      <w:r>
        <w:rPr>
          <w:sz w:val="24"/>
        </w:rPr>
        <w:t xml:space="preserve">, </w:t>
      </w:r>
    </w:p>
    <w:p w14:paraId="488A2A28" w14:textId="77777777" w:rsidR="00CA63E6" w:rsidRDefault="00CA63E6" w:rsidP="00CA63E6">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Pr>
          <w:sz w:val="24"/>
        </w:rPr>
        <w:t xml:space="preserve">- </w:t>
      </w:r>
      <w:proofErr w:type="spellStart"/>
      <w:r>
        <w:rPr>
          <w:sz w:val="24"/>
        </w:rPr>
        <w:t>motivul</w:t>
      </w:r>
      <w:proofErr w:type="spellEnd"/>
      <w:r>
        <w:rPr>
          <w:sz w:val="24"/>
        </w:rPr>
        <w:t xml:space="preserve"> </w:t>
      </w:r>
      <w:proofErr w:type="spellStart"/>
      <w:r>
        <w:rPr>
          <w:sz w:val="24"/>
        </w:rPr>
        <w:t>reducerii</w:t>
      </w:r>
      <w:proofErr w:type="spellEnd"/>
      <w:r>
        <w:rPr>
          <w:sz w:val="24"/>
        </w:rPr>
        <w:t xml:space="preserve"> </w:t>
      </w:r>
      <w:proofErr w:type="spellStart"/>
      <w:r>
        <w:rPr>
          <w:sz w:val="24"/>
        </w:rPr>
        <w:t>valorii</w:t>
      </w:r>
      <w:proofErr w:type="spellEnd"/>
      <w:r>
        <w:rPr>
          <w:sz w:val="24"/>
        </w:rPr>
        <w:t xml:space="preserve"> </w:t>
      </w:r>
      <w:proofErr w:type="spellStart"/>
      <w:r>
        <w:rPr>
          <w:sz w:val="24"/>
        </w:rPr>
        <w:t>eligibile</w:t>
      </w:r>
      <w:proofErr w:type="spellEnd"/>
      <w:r>
        <w:rPr>
          <w:sz w:val="24"/>
        </w:rPr>
        <w:t xml:space="preserve">, a </w:t>
      </w:r>
      <w:proofErr w:type="spellStart"/>
      <w:r>
        <w:rPr>
          <w:sz w:val="24"/>
        </w:rPr>
        <w:t>valorii</w:t>
      </w:r>
      <w:proofErr w:type="spellEnd"/>
      <w:r>
        <w:rPr>
          <w:sz w:val="24"/>
        </w:rPr>
        <w:t xml:space="preserve"> </w:t>
      </w:r>
      <w:proofErr w:type="spellStart"/>
      <w:r>
        <w:rPr>
          <w:sz w:val="24"/>
        </w:rPr>
        <w:t>publice</w:t>
      </w:r>
      <w:proofErr w:type="spellEnd"/>
      <w:r>
        <w:rPr>
          <w:sz w:val="24"/>
        </w:rPr>
        <w:t xml:space="preserve"> </w:t>
      </w:r>
      <w:proofErr w:type="spellStart"/>
      <w:r>
        <w:rPr>
          <w:sz w:val="24"/>
        </w:rPr>
        <w:t>sau</w:t>
      </w:r>
      <w:proofErr w:type="spellEnd"/>
      <w:r>
        <w:rPr>
          <w:sz w:val="24"/>
        </w:rPr>
        <w:t xml:space="preserve"> a </w:t>
      </w:r>
      <w:proofErr w:type="spellStart"/>
      <w:r>
        <w:rPr>
          <w:sz w:val="24"/>
        </w:rPr>
        <w:t>intensităţii</w:t>
      </w:r>
      <w:proofErr w:type="spellEnd"/>
      <w:r>
        <w:rPr>
          <w:sz w:val="24"/>
        </w:rPr>
        <w:t xml:space="preserve"> </w:t>
      </w:r>
      <w:proofErr w:type="spellStart"/>
      <w:r>
        <w:rPr>
          <w:sz w:val="24"/>
        </w:rPr>
        <w:t>sprijinului</w:t>
      </w:r>
      <w:proofErr w:type="spellEnd"/>
      <w:r>
        <w:rPr>
          <w:sz w:val="24"/>
        </w:rPr>
        <w:t xml:space="preserve">, </w:t>
      </w:r>
      <w:proofErr w:type="spellStart"/>
      <w:r>
        <w:rPr>
          <w:sz w:val="24"/>
        </w:rPr>
        <w:t>dacă</w:t>
      </w:r>
      <w:proofErr w:type="spellEnd"/>
      <w:r>
        <w:rPr>
          <w:sz w:val="24"/>
        </w:rPr>
        <w:t xml:space="preserve"> </w:t>
      </w:r>
      <w:proofErr w:type="spellStart"/>
      <w:r>
        <w:rPr>
          <w:sz w:val="24"/>
        </w:rPr>
        <w:t>este</w:t>
      </w:r>
      <w:proofErr w:type="spellEnd"/>
      <w:r>
        <w:rPr>
          <w:sz w:val="24"/>
        </w:rPr>
        <w:t xml:space="preserve"> </w:t>
      </w:r>
      <w:proofErr w:type="spellStart"/>
      <w:r>
        <w:rPr>
          <w:sz w:val="24"/>
        </w:rPr>
        <w:t>cazul</w:t>
      </w:r>
      <w:proofErr w:type="spellEnd"/>
      <w:r>
        <w:rPr>
          <w:sz w:val="24"/>
        </w:rPr>
        <w:t>,</w:t>
      </w:r>
    </w:p>
    <w:p w14:paraId="77802F1F" w14:textId="77777777" w:rsidR="00CA63E6" w:rsidRDefault="00CA63E6" w:rsidP="00CA63E6">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Pr>
          <w:sz w:val="24"/>
        </w:rPr>
        <w:t xml:space="preserve">- </w:t>
      </w:r>
      <w:proofErr w:type="spellStart"/>
      <w:r>
        <w:rPr>
          <w:sz w:val="24"/>
        </w:rPr>
        <w:t>motivul</w:t>
      </w:r>
      <w:proofErr w:type="spellEnd"/>
      <w:r>
        <w:rPr>
          <w:sz w:val="24"/>
        </w:rPr>
        <w:t xml:space="preserve"> </w:t>
      </w:r>
      <w:proofErr w:type="spellStart"/>
      <w:r>
        <w:rPr>
          <w:sz w:val="24"/>
        </w:rPr>
        <w:t>neeligibilităţii</w:t>
      </w:r>
      <w:proofErr w:type="spellEnd"/>
      <w:r>
        <w:rPr>
          <w:sz w:val="24"/>
        </w:rPr>
        <w:t xml:space="preserve"> din </w:t>
      </w:r>
      <w:proofErr w:type="spellStart"/>
      <w:r>
        <w:rPr>
          <w:sz w:val="24"/>
        </w:rPr>
        <w:t>punct</w:t>
      </w:r>
      <w:proofErr w:type="spellEnd"/>
      <w:r>
        <w:rPr>
          <w:sz w:val="24"/>
        </w:rPr>
        <w:t xml:space="preserve"> de </w:t>
      </w:r>
      <w:proofErr w:type="spellStart"/>
      <w:r>
        <w:rPr>
          <w:sz w:val="24"/>
        </w:rPr>
        <w:t>vedere</w:t>
      </w:r>
      <w:proofErr w:type="spellEnd"/>
      <w:r>
        <w:rPr>
          <w:sz w:val="24"/>
        </w:rPr>
        <w:t xml:space="preserve"> al </w:t>
      </w:r>
      <w:proofErr w:type="spellStart"/>
      <w:r>
        <w:rPr>
          <w:sz w:val="24"/>
        </w:rPr>
        <w:t>verificării</w:t>
      </w:r>
      <w:proofErr w:type="spellEnd"/>
      <w:r>
        <w:rPr>
          <w:sz w:val="24"/>
        </w:rPr>
        <w:t xml:space="preserve"> pe </w:t>
      </w:r>
      <w:proofErr w:type="spellStart"/>
      <w:r>
        <w:rPr>
          <w:sz w:val="24"/>
        </w:rPr>
        <w:t>teren</w:t>
      </w:r>
      <w:proofErr w:type="spellEnd"/>
      <w:r>
        <w:rPr>
          <w:sz w:val="24"/>
        </w:rPr>
        <w:t xml:space="preserve">, </w:t>
      </w:r>
      <w:proofErr w:type="spellStart"/>
      <w:r>
        <w:rPr>
          <w:sz w:val="24"/>
        </w:rPr>
        <w:t>dacă</w:t>
      </w:r>
      <w:proofErr w:type="spellEnd"/>
      <w:r>
        <w:rPr>
          <w:sz w:val="24"/>
        </w:rPr>
        <w:t xml:space="preserve"> </w:t>
      </w:r>
      <w:proofErr w:type="spellStart"/>
      <w:r>
        <w:rPr>
          <w:sz w:val="24"/>
        </w:rPr>
        <w:t>este</w:t>
      </w:r>
      <w:proofErr w:type="spellEnd"/>
      <w:r>
        <w:rPr>
          <w:sz w:val="24"/>
        </w:rPr>
        <w:t xml:space="preserve"> </w:t>
      </w:r>
      <w:proofErr w:type="spellStart"/>
      <w:r>
        <w:rPr>
          <w:sz w:val="24"/>
        </w:rPr>
        <w:t>cazul</w:t>
      </w:r>
      <w:proofErr w:type="spellEnd"/>
      <w:r>
        <w:rPr>
          <w:sz w:val="24"/>
        </w:rPr>
        <w:t>.</w:t>
      </w:r>
    </w:p>
    <w:p w14:paraId="4DCFF0AB" w14:textId="4DA4231D" w:rsidR="004511DE" w:rsidRDefault="008C4577" w:rsidP="00CA63E6">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Pr>
          <w:rFonts w:eastAsia="Times New Roman" w:cs="Calibri"/>
          <w:bCs/>
          <w:iCs/>
          <w:sz w:val="24"/>
          <w:szCs w:val="24"/>
          <w:lang w:eastAsia="fr-FR"/>
        </w:rPr>
        <w:t>1</w:t>
      </w:r>
      <w:r w:rsidR="00EC002F">
        <w:rPr>
          <w:rFonts w:eastAsia="Times New Roman" w:cs="Calibri"/>
          <w:bCs/>
          <w:iCs/>
          <w:sz w:val="24"/>
          <w:szCs w:val="24"/>
          <w:lang w:eastAsia="fr-FR"/>
        </w:rPr>
        <w:t>……………………………………………………………………………………</w:t>
      </w:r>
      <w:r w:rsidR="004511DE">
        <w:rPr>
          <w:rFonts w:eastAsia="Times New Roman" w:cs="Calibri"/>
          <w:bCs/>
          <w:iCs/>
          <w:sz w:val="24"/>
          <w:szCs w:val="24"/>
          <w:lang w:eastAsia="fr-FR"/>
        </w:rPr>
        <w:t xml:space="preserve">  </w:t>
      </w:r>
    </w:p>
    <w:p w14:paraId="7EB89C23" w14:textId="75F09FA8" w:rsidR="004511DE" w:rsidRDefault="004511DE" w:rsidP="00CA63E6">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Pr>
          <w:rFonts w:eastAsia="Times New Roman" w:cs="Calibri"/>
          <w:bCs/>
          <w:iCs/>
          <w:sz w:val="24"/>
          <w:szCs w:val="24"/>
          <w:lang w:eastAsia="fr-FR"/>
        </w:rPr>
        <w:t>2</w:t>
      </w:r>
      <w:r w:rsidR="00EC002F">
        <w:rPr>
          <w:rFonts w:eastAsia="Times New Roman" w:cs="Calibri"/>
          <w:bCs/>
          <w:iCs/>
          <w:sz w:val="24"/>
          <w:szCs w:val="24"/>
          <w:lang w:eastAsia="fr-FR"/>
        </w:rPr>
        <w:t>………………………………………………………………………………………</w:t>
      </w:r>
      <w:r>
        <w:rPr>
          <w:rFonts w:eastAsia="Times New Roman" w:cs="Calibri"/>
          <w:bCs/>
          <w:iCs/>
          <w:sz w:val="24"/>
          <w:szCs w:val="24"/>
          <w:lang w:eastAsia="fr-FR"/>
        </w:rPr>
        <w:t xml:space="preserve"> </w:t>
      </w:r>
    </w:p>
    <w:p w14:paraId="3BC898F3" w14:textId="7B801FC0" w:rsidR="00BD2E28" w:rsidRDefault="004511DE" w:rsidP="00CA63E6">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Pr>
          <w:rFonts w:eastAsia="Times New Roman" w:cs="Calibri"/>
          <w:bCs/>
          <w:iCs/>
          <w:sz w:val="24"/>
          <w:szCs w:val="24"/>
          <w:lang w:eastAsia="fr-FR"/>
        </w:rPr>
        <w:lastRenderedPageBreak/>
        <w:t>3</w:t>
      </w:r>
      <w:r w:rsidR="00EC002F">
        <w:rPr>
          <w:rFonts w:eastAsia="Times New Roman" w:cs="Calibri"/>
          <w:bCs/>
          <w:iCs/>
          <w:sz w:val="24"/>
          <w:szCs w:val="24"/>
          <w:lang w:eastAsia="fr-FR"/>
        </w:rPr>
        <w:t>…………………………………………………………………………</w:t>
      </w:r>
      <w:r>
        <w:rPr>
          <w:rFonts w:eastAsia="Times New Roman" w:cs="Calibri"/>
          <w:bCs/>
          <w:iCs/>
          <w:sz w:val="24"/>
          <w:szCs w:val="24"/>
          <w:lang w:eastAsia="fr-FR"/>
        </w:rPr>
        <w:t xml:space="preserve"> </w:t>
      </w:r>
    </w:p>
    <w:p w14:paraId="16F2F841" w14:textId="78BB9AE3" w:rsidR="008E4098" w:rsidRPr="008E4098" w:rsidRDefault="00387C8C" w:rsidP="008E4098">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Pr>
          <w:rFonts w:eastAsia="Times New Roman" w:cs="Calibri"/>
          <w:bCs/>
          <w:iCs/>
          <w:sz w:val="24"/>
          <w:szCs w:val="24"/>
          <w:lang w:eastAsia="fr-FR"/>
        </w:rPr>
        <w:t>4</w:t>
      </w:r>
      <w:r w:rsidR="00EC002F">
        <w:rPr>
          <w:rFonts w:eastAsia="Times New Roman" w:cs="Calibri"/>
          <w:bCs/>
          <w:iCs/>
          <w:sz w:val="24"/>
          <w:szCs w:val="24"/>
          <w:lang w:eastAsia="fr-FR"/>
        </w:rPr>
        <w:t>………………………………………………………………….</w:t>
      </w:r>
    </w:p>
    <w:p w14:paraId="46FCA625" w14:textId="77777777" w:rsidR="00BD2E28" w:rsidRDefault="00BD2E28" w:rsidP="008E4098">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p>
    <w:p w14:paraId="022A9F7F" w14:textId="4CADEA27" w:rsidR="008E4098" w:rsidRPr="008E4098" w:rsidRDefault="008E4098" w:rsidP="008E4098">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8E4098">
        <w:rPr>
          <w:rFonts w:eastAsia="Times New Roman" w:cs="Calibri"/>
          <w:bCs/>
          <w:iCs/>
          <w:sz w:val="24"/>
          <w:szCs w:val="24"/>
          <w:lang w:eastAsia="fr-FR"/>
        </w:rPr>
        <w:t xml:space="preserve"> </w:t>
      </w:r>
      <w:proofErr w:type="spellStart"/>
      <w:r w:rsidRPr="008E4098">
        <w:rPr>
          <w:rFonts w:eastAsia="Times New Roman" w:cs="Calibri"/>
          <w:bCs/>
          <w:iCs/>
          <w:sz w:val="24"/>
          <w:szCs w:val="24"/>
          <w:lang w:eastAsia="fr-FR"/>
        </w:rPr>
        <w:t>Verificat</w:t>
      </w:r>
      <w:proofErr w:type="spellEnd"/>
      <w:r w:rsidRPr="008E4098">
        <w:rPr>
          <w:rFonts w:eastAsia="Times New Roman" w:cs="Calibri"/>
          <w:bCs/>
          <w:iCs/>
          <w:sz w:val="24"/>
          <w:szCs w:val="24"/>
          <w:lang w:eastAsia="fr-FR"/>
        </w:rPr>
        <w:t xml:space="preserve"> de: Expert 2</w:t>
      </w:r>
      <w:r>
        <w:rPr>
          <w:rFonts w:eastAsia="Times New Roman" w:cs="Calibri"/>
          <w:bCs/>
          <w:iCs/>
          <w:sz w:val="24"/>
          <w:szCs w:val="24"/>
          <w:lang w:eastAsia="fr-FR"/>
        </w:rPr>
        <w:t xml:space="preserve">  GAL</w:t>
      </w:r>
    </w:p>
    <w:p w14:paraId="3835825C" w14:textId="1795EF17" w:rsidR="008E4098" w:rsidRPr="008E4098" w:rsidRDefault="008E4098" w:rsidP="008E4098">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8E4098">
        <w:rPr>
          <w:rFonts w:eastAsia="Times New Roman" w:cs="Calibri"/>
          <w:bCs/>
          <w:iCs/>
          <w:sz w:val="24"/>
          <w:szCs w:val="24"/>
          <w:lang w:eastAsia="fr-FR"/>
        </w:rPr>
        <w:t xml:space="preserve"> </w:t>
      </w:r>
      <w:proofErr w:type="spellStart"/>
      <w:r w:rsidRPr="008E4098">
        <w:rPr>
          <w:rFonts w:eastAsia="Times New Roman" w:cs="Calibri"/>
          <w:bCs/>
          <w:iCs/>
          <w:sz w:val="24"/>
          <w:szCs w:val="24"/>
          <w:lang w:eastAsia="fr-FR"/>
        </w:rPr>
        <w:t>Nume</w:t>
      </w:r>
      <w:proofErr w:type="spellEnd"/>
      <w:r w:rsidRPr="008E4098">
        <w:rPr>
          <w:rFonts w:eastAsia="Times New Roman" w:cs="Calibri"/>
          <w:bCs/>
          <w:iCs/>
          <w:sz w:val="24"/>
          <w:szCs w:val="24"/>
          <w:lang w:eastAsia="fr-FR"/>
        </w:rPr>
        <w:t>/</w:t>
      </w:r>
      <w:proofErr w:type="spellStart"/>
      <w:r w:rsidRPr="008E4098">
        <w:rPr>
          <w:rFonts w:eastAsia="Times New Roman" w:cs="Calibri"/>
          <w:bCs/>
          <w:iCs/>
          <w:sz w:val="24"/>
          <w:szCs w:val="24"/>
          <w:lang w:eastAsia="fr-FR"/>
        </w:rPr>
        <w:t>Prenume</w:t>
      </w:r>
      <w:proofErr w:type="spellEnd"/>
      <w:r w:rsidRPr="008E4098">
        <w:rPr>
          <w:rFonts w:eastAsia="Times New Roman" w:cs="Calibri"/>
          <w:bCs/>
          <w:iCs/>
          <w:sz w:val="24"/>
          <w:szCs w:val="24"/>
          <w:lang w:eastAsia="fr-FR"/>
        </w:rPr>
        <w:t xml:space="preserve"> </w:t>
      </w:r>
      <w:r w:rsidR="005A3E70">
        <w:rPr>
          <w:rFonts w:eastAsia="Times New Roman" w:cs="Calibri"/>
          <w:bCs/>
          <w:iCs/>
          <w:sz w:val="24"/>
          <w:szCs w:val="24"/>
          <w:lang w:eastAsia="fr-FR"/>
        </w:rPr>
        <w:t xml:space="preserve">: </w:t>
      </w:r>
    </w:p>
    <w:p w14:paraId="77D6D83D" w14:textId="77777777" w:rsidR="008E4098" w:rsidRPr="008E4098" w:rsidRDefault="008E4098" w:rsidP="008E4098">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8E4098">
        <w:rPr>
          <w:rFonts w:eastAsia="Times New Roman" w:cs="Calibri"/>
          <w:bCs/>
          <w:iCs/>
          <w:sz w:val="24"/>
          <w:szCs w:val="24"/>
          <w:lang w:eastAsia="fr-FR"/>
        </w:rPr>
        <w:t xml:space="preserve"> </w:t>
      </w:r>
      <w:proofErr w:type="spellStart"/>
      <w:r w:rsidRPr="008E4098">
        <w:rPr>
          <w:rFonts w:eastAsia="Times New Roman" w:cs="Calibri"/>
          <w:bCs/>
          <w:iCs/>
          <w:sz w:val="24"/>
          <w:szCs w:val="24"/>
          <w:lang w:eastAsia="fr-FR"/>
        </w:rPr>
        <w:t>Semnătura</w:t>
      </w:r>
      <w:proofErr w:type="spellEnd"/>
      <w:r w:rsidRPr="008E4098">
        <w:rPr>
          <w:rFonts w:eastAsia="Times New Roman" w:cs="Calibri"/>
          <w:bCs/>
          <w:iCs/>
          <w:sz w:val="24"/>
          <w:szCs w:val="24"/>
          <w:lang w:eastAsia="fr-FR"/>
        </w:rPr>
        <w:tab/>
      </w:r>
      <w:r w:rsidRPr="008E4098">
        <w:rPr>
          <w:rFonts w:eastAsia="Times New Roman" w:cs="Calibri"/>
          <w:bCs/>
          <w:iCs/>
          <w:sz w:val="24"/>
          <w:szCs w:val="24"/>
          <w:lang w:eastAsia="fr-FR"/>
        </w:rPr>
        <w:tab/>
      </w:r>
    </w:p>
    <w:p w14:paraId="0832A4AF" w14:textId="08441D3E" w:rsidR="008E4098" w:rsidRPr="008E4098" w:rsidRDefault="008E4098" w:rsidP="008E4098">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8E4098">
        <w:rPr>
          <w:rFonts w:eastAsia="Times New Roman" w:cs="Calibri"/>
          <w:bCs/>
          <w:iCs/>
          <w:sz w:val="24"/>
          <w:szCs w:val="24"/>
          <w:lang w:eastAsia="fr-FR"/>
        </w:rPr>
        <w:t xml:space="preserve"> DAT</w:t>
      </w:r>
      <w:r w:rsidR="005A3E70">
        <w:rPr>
          <w:rFonts w:eastAsia="Times New Roman" w:cs="Calibri"/>
          <w:bCs/>
          <w:iCs/>
          <w:sz w:val="24"/>
          <w:szCs w:val="24"/>
          <w:lang w:eastAsia="fr-FR"/>
        </w:rPr>
        <w:t xml:space="preserve">A : </w:t>
      </w:r>
      <w:r w:rsidR="00EC002F">
        <w:rPr>
          <w:rFonts w:eastAsia="Times New Roman" w:cs="Calibri"/>
          <w:bCs/>
          <w:iCs/>
          <w:sz w:val="24"/>
          <w:szCs w:val="24"/>
          <w:lang w:eastAsia="fr-FR"/>
        </w:rPr>
        <w:t>………………….</w:t>
      </w:r>
    </w:p>
    <w:p w14:paraId="19E47F41" w14:textId="77777777" w:rsidR="008E4098" w:rsidRPr="008E4098" w:rsidRDefault="008E4098" w:rsidP="008E4098">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p>
    <w:p w14:paraId="6DF2A47F" w14:textId="77777777" w:rsidR="008E4098" w:rsidRPr="008E4098" w:rsidRDefault="008E4098" w:rsidP="008E4098">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8E4098">
        <w:rPr>
          <w:rFonts w:eastAsia="Times New Roman" w:cs="Calibri"/>
          <w:bCs/>
          <w:iCs/>
          <w:sz w:val="24"/>
          <w:szCs w:val="24"/>
          <w:lang w:eastAsia="fr-FR"/>
        </w:rPr>
        <w:t xml:space="preserve">  </w:t>
      </w:r>
      <w:proofErr w:type="spellStart"/>
      <w:r w:rsidRPr="008E4098">
        <w:rPr>
          <w:rFonts w:eastAsia="Times New Roman" w:cs="Calibri"/>
          <w:bCs/>
          <w:iCs/>
          <w:sz w:val="24"/>
          <w:szCs w:val="24"/>
          <w:lang w:eastAsia="fr-FR"/>
        </w:rPr>
        <w:t>Întocmi</w:t>
      </w:r>
      <w:r>
        <w:rPr>
          <w:rFonts w:eastAsia="Times New Roman" w:cs="Calibri"/>
          <w:bCs/>
          <w:iCs/>
          <w:sz w:val="24"/>
          <w:szCs w:val="24"/>
          <w:lang w:eastAsia="fr-FR"/>
        </w:rPr>
        <w:t>t</w:t>
      </w:r>
      <w:proofErr w:type="spellEnd"/>
      <w:r>
        <w:rPr>
          <w:rFonts w:eastAsia="Times New Roman" w:cs="Calibri"/>
          <w:bCs/>
          <w:iCs/>
          <w:sz w:val="24"/>
          <w:szCs w:val="24"/>
          <w:lang w:eastAsia="fr-FR"/>
        </w:rPr>
        <w:t xml:space="preserve"> de: Expert 1 GAL</w:t>
      </w:r>
    </w:p>
    <w:p w14:paraId="109D8BB5" w14:textId="3822758B" w:rsidR="008E4098" w:rsidRPr="008E4098" w:rsidRDefault="008E4098" w:rsidP="008E4098">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8E4098">
        <w:rPr>
          <w:rFonts w:eastAsia="Times New Roman" w:cs="Calibri"/>
          <w:bCs/>
          <w:iCs/>
          <w:sz w:val="24"/>
          <w:szCs w:val="24"/>
          <w:lang w:eastAsia="fr-FR"/>
        </w:rPr>
        <w:t xml:space="preserve">  </w:t>
      </w:r>
      <w:proofErr w:type="spellStart"/>
      <w:r w:rsidRPr="008E4098">
        <w:rPr>
          <w:rFonts w:eastAsia="Times New Roman" w:cs="Calibri"/>
          <w:bCs/>
          <w:iCs/>
          <w:sz w:val="24"/>
          <w:szCs w:val="24"/>
          <w:lang w:eastAsia="fr-FR"/>
        </w:rPr>
        <w:t>Nume</w:t>
      </w:r>
      <w:proofErr w:type="spellEnd"/>
      <w:r w:rsidRPr="008E4098">
        <w:rPr>
          <w:rFonts w:eastAsia="Times New Roman" w:cs="Calibri"/>
          <w:bCs/>
          <w:iCs/>
          <w:sz w:val="24"/>
          <w:szCs w:val="24"/>
          <w:lang w:eastAsia="fr-FR"/>
        </w:rPr>
        <w:t>/</w:t>
      </w:r>
      <w:proofErr w:type="spellStart"/>
      <w:r w:rsidRPr="008E4098">
        <w:rPr>
          <w:rFonts w:eastAsia="Times New Roman" w:cs="Calibri"/>
          <w:bCs/>
          <w:iCs/>
          <w:sz w:val="24"/>
          <w:szCs w:val="24"/>
          <w:lang w:eastAsia="fr-FR"/>
        </w:rPr>
        <w:t>Prenume</w:t>
      </w:r>
      <w:proofErr w:type="spellEnd"/>
      <w:r w:rsidRPr="008E4098">
        <w:rPr>
          <w:rFonts w:eastAsia="Times New Roman" w:cs="Calibri"/>
          <w:bCs/>
          <w:iCs/>
          <w:sz w:val="24"/>
          <w:szCs w:val="24"/>
          <w:lang w:eastAsia="fr-FR"/>
        </w:rPr>
        <w:t xml:space="preserve"> </w:t>
      </w:r>
      <w:r w:rsidR="005A3E70">
        <w:rPr>
          <w:rFonts w:eastAsia="Times New Roman" w:cs="Calibri"/>
          <w:bCs/>
          <w:iCs/>
          <w:sz w:val="24"/>
          <w:szCs w:val="24"/>
          <w:lang w:eastAsia="fr-FR"/>
        </w:rPr>
        <w:t xml:space="preserve">: </w:t>
      </w:r>
    </w:p>
    <w:p w14:paraId="07056411" w14:textId="77777777" w:rsidR="008E4098" w:rsidRPr="008E4098" w:rsidRDefault="008E4098" w:rsidP="008E4098">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8E4098">
        <w:rPr>
          <w:rFonts w:eastAsia="Times New Roman" w:cs="Calibri"/>
          <w:bCs/>
          <w:iCs/>
          <w:sz w:val="24"/>
          <w:szCs w:val="24"/>
          <w:lang w:eastAsia="fr-FR"/>
        </w:rPr>
        <w:t xml:space="preserve">  </w:t>
      </w:r>
      <w:proofErr w:type="spellStart"/>
      <w:r w:rsidRPr="008E4098">
        <w:rPr>
          <w:rFonts w:eastAsia="Times New Roman" w:cs="Calibri"/>
          <w:bCs/>
          <w:iCs/>
          <w:sz w:val="24"/>
          <w:szCs w:val="24"/>
          <w:lang w:eastAsia="fr-FR"/>
        </w:rPr>
        <w:t>Semnătura</w:t>
      </w:r>
      <w:proofErr w:type="spellEnd"/>
      <w:r w:rsidRPr="008E4098">
        <w:rPr>
          <w:rFonts w:eastAsia="Times New Roman" w:cs="Calibri"/>
          <w:bCs/>
          <w:iCs/>
          <w:sz w:val="24"/>
          <w:szCs w:val="24"/>
          <w:lang w:eastAsia="fr-FR"/>
        </w:rPr>
        <w:tab/>
      </w:r>
      <w:r w:rsidRPr="008E4098">
        <w:rPr>
          <w:rFonts w:eastAsia="Times New Roman" w:cs="Calibri"/>
          <w:bCs/>
          <w:iCs/>
          <w:sz w:val="24"/>
          <w:szCs w:val="24"/>
          <w:lang w:eastAsia="fr-FR"/>
        </w:rPr>
        <w:tab/>
      </w:r>
    </w:p>
    <w:p w14:paraId="74DC9453" w14:textId="14E21D95" w:rsidR="002B047B" w:rsidRPr="002B047B" w:rsidRDefault="008E4098" w:rsidP="008E4098">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sectPr w:rsidR="002B047B" w:rsidRPr="002B047B" w:rsidSect="002B047B">
          <w:pgSz w:w="11909" w:h="16834"/>
          <w:pgMar w:top="425" w:right="1412" w:bottom="1140" w:left="1140" w:header="578" w:footer="431" w:gutter="0"/>
          <w:cols w:space="720"/>
        </w:sectPr>
      </w:pPr>
      <w:r w:rsidRPr="008E4098">
        <w:rPr>
          <w:rFonts w:eastAsia="Times New Roman" w:cs="Calibri"/>
          <w:bCs/>
          <w:iCs/>
          <w:sz w:val="24"/>
          <w:szCs w:val="24"/>
          <w:lang w:eastAsia="fr-FR"/>
        </w:rPr>
        <w:t xml:space="preserve">  DAT</w:t>
      </w:r>
      <w:r w:rsidR="005A3E70">
        <w:rPr>
          <w:rFonts w:eastAsia="Times New Roman" w:cs="Calibri"/>
          <w:bCs/>
          <w:iCs/>
          <w:sz w:val="24"/>
          <w:szCs w:val="24"/>
          <w:lang w:eastAsia="fr-FR"/>
        </w:rPr>
        <w:t xml:space="preserve">A :  </w:t>
      </w:r>
      <w:r w:rsidR="00264EB3">
        <w:rPr>
          <w:rFonts w:eastAsia="Times New Roman" w:cs="Calibri"/>
          <w:bCs/>
          <w:iCs/>
          <w:sz w:val="24"/>
          <w:szCs w:val="24"/>
          <w:lang w:eastAsia="fr-FR"/>
        </w:rPr>
        <w:t xml:space="preserve">  </w:t>
      </w:r>
      <w:r w:rsidR="00EC002F">
        <w:rPr>
          <w:rFonts w:eastAsia="Times New Roman" w:cs="Calibri"/>
          <w:bCs/>
          <w:iCs/>
          <w:sz w:val="24"/>
          <w:szCs w:val="24"/>
          <w:lang w:eastAsia="fr-FR"/>
        </w:rPr>
        <w:t>……………………….</w:t>
      </w:r>
    </w:p>
    <w:p w14:paraId="4D331E2D" w14:textId="77777777" w:rsidR="00CA63E6" w:rsidRPr="002B047B" w:rsidRDefault="00CA63E6" w:rsidP="00CA63E6">
      <w:pPr>
        <w:spacing w:after="0" w:line="240" w:lineRule="auto"/>
        <w:rPr>
          <w:rFonts w:eastAsia="Times New Roman"/>
          <w:sz w:val="24"/>
          <w:szCs w:val="24"/>
          <w:lang w:val="ro-RO" w:eastAsia="x-none"/>
        </w:rPr>
        <w:sectPr w:rsidR="00CA63E6" w:rsidRPr="002B047B" w:rsidSect="002B047B">
          <w:pgSz w:w="11909" w:h="16834"/>
          <w:pgMar w:top="1138" w:right="1411" w:bottom="1138" w:left="1138" w:header="576" w:footer="432" w:gutter="0"/>
          <w:cols w:num="2" w:space="27"/>
        </w:sectPr>
      </w:pPr>
    </w:p>
    <w:p w14:paraId="3D197F16" w14:textId="77777777" w:rsidR="00CA63E6" w:rsidRDefault="00CA63E6" w:rsidP="00EF08DE">
      <w:pPr>
        <w:pStyle w:val="NormalWeb"/>
      </w:pPr>
    </w:p>
    <w:p w14:paraId="162D478F" w14:textId="77777777" w:rsidR="00CA63E6" w:rsidRDefault="00CA63E6" w:rsidP="00CA63E6">
      <w:pPr>
        <w:spacing w:after="0" w:line="240" w:lineRule="auto"/>
        <w:jc w:val="both"/>
        <w:rPr>
          <w:b/>
          <w:i/>
          <w:sz w:val="24"/>
          <w:u w:val="single"/>
        </w:rPr>
      </w:pPr>
      <w:proofErr w:type="spellStart"/>
      <w:r>
        <w:rPr>
          <w:b/>
          <w:i/>
          <w:sz w:val="24"/>
          <w:u w:val="single"/>
        </w:rPr>
        <w:t>Notă</w:t>
      </w:r>
      <w:proofErr w:type="spellEnd"/>
    </w:p>
    <w:p w14:paraId="621F073F" w14:textId="77777777" w:rsidR="00CA63E6" w:rsidRDefault="00CA63E6" w:rsidP="00CA63E6">
      <w:pPr>
        <w:spacing w:after="0" w:line="240" w:lineRule="auto"/>
        <w:jc w:val="both"/>
        <w:rPr>
          <w:i/>
          <w:sz w:val="24"/>
        </w:rPr>
      </w:pPr>
      <w:r>
        <w:rPr>
          <w:i/>
          <w:sz w:val="24"/>
        </w:rPr>
        <w:t xml:space="preserve">Lista </w:t>
      </w:r>
      <w:proofErr w:type="spellStart"/>
      <w:r>
        <w:rPr>
          <w:i/>
          <w:sz w:val="24"/>
        </w:rPr>
        <w:t>tipurilor</w:t>
      </w:r>
      <w:proofErr w:type="spellEnd"/>
      <w:r>
        <w:rPr>
          <w:i/>
          <w:sz w:val="24"/>
        </w:rPr>
        <w:t xml:space="preserve"> de </w:t>
      </w:r>
      <w:proofErr w:type="spellStart"/>
      <w:r>
        <w:rPr>
          <w:i/>
          <w:sz w:val="24"/>
        </w:rPr>
        <w:t>investiții</w:t>
      </w:r>
      <w:proofErr w:type="spellEnd"/>
      <w:r>
        <w:rPr>
          <w:i/>
          <w:sz w:val="24"/>
        </w:rPr>
        <w:t xml:space="preserve"> </w:t>
      </w:r>
      <w:proofErr w:type="spellStart"/>
      <w:r>
        <w:rPr>
          <w:i/>
          <w:sz w:val="24"/>
        </w:rPr>
        <w:t>eligibile</w:t>
      </w:r>
      <w:proofErr w:type="spellEnd"/>
      <w:r>
        <w:rPr>
          <w:i/>
          <w:sz w:val="24"/>
        </w:rPr>
        <w:t xml:space="preserve"> se </w:t>
      </w:r>
      <w:proofErr w:type="spellStart"/>
      <w:r>
        <w:rPr>
          <w:i/>
          <w:sz w:val="24"/>
        </w:rPr>
        <w:t>completează</w:t>
      </w:r>
      <w:proofErr w:type="spellEnd"/>
      <w:r>
        <w:rPr>
          <w:i/>
          <w:sz w:val="24"/>
        </w:rPr>
        <w:t xml:space="preserve"> cu </w:t>
      </w:r>
      <w:proofErr w:type="spellStart"/>
      <w:r>
        <w:rPr>
          <w:i/>
          <w:sz w:val="24"/>
        </w:rPr>
        <w:t>prevederile</w:t>
      </w:r>
      <w:proofErr w:type="spellEnd"/>
      <w:r>
        <w:rPr>
          <w:i/>
          <w:sz w:val="24"/>
        </w:rPr>
        <w:t xml:space="preserve"> </w:t>
      </w:r>
      <w:proofErr w:type="spellStart"/>
      <w:r>
        <w:rPr>
          <w:i/>
          <w:sz w:val="24"/>
        </w:rPr>
        <w:t>fișei</w:t>
      </w:r>
      <w:proofErr w:type="spellEnd"/>
      <w:r>
        <w:rPr>
          <w:i/>
          <w:sz w:val="24"/>
        </w:rPr>
        <w:t xml:space="preserve"> </w:t>
      </w:r>
      <w:proofErr w:type="spellStart"/>
      <w:r>
        <w:rPr>
          <w:i/>
          <w:sz w:val="24"/>
        </w:rPr>
        <w:t>măsurii</w:t>
      </w:r>
      <w:proofErr w:type="spellEnd"/>
      <w:r>
        <w:rPr>
          <w:i/>
          <w:sz w:val="24"/>
        </w:rPr>
        <w:t xml:space="preserve"> din SDL, </w:t>
      </w:r>
      <w:proofErr w:type="spellStart"/>
      <w:r>
        <w:rPr>
          <w:i/>
          <w:sz w:val="24"/>
        </w:rPr>
        <w:t>respectiv</w:t>
      </w:r>
      <w:proofErr w:type="spellEnd"/>
      <w:r>
        <w:rPr>
          <w:i/>
          <w:sz w:val="24"/>
        </w:rPr>
        <w:t xml:space="preserve"> </w:t>
      </w:r>
      <w:proofErr w:type="spellStart"/>
      <w:r>
        <w:rPr>
          <w:i/>
          <w:sz w:val="24"/>
        </w:rPr>
        <w:t>cele</w:t>
      </w:r>
      <w:proofErr w:type="spellEnd"/>
      <w:r>
        <w:rPr>
          <w:i/>
          <w:sz w:val="24"/>
        </w:rPr>
        <w:t xml:space="preserve"> </w:t>
      </w:r>
      <w:proofErr w:type="spellStart"/>
      <w:r>
        <w:rPr>
          <w:i/>
          <w:sz w:val="24"/>
        </w:rPr>
        <w:t>aplicabile</w:t>
      </w:r>
      <w:proofErr w:type="spellEnd"/>
      <w:r>
        <w:rPr>
          <w:i/>
          <w:sz w:val="24"/>
        </w:rPr>
        <w:t xml:space="preserve"> </w:t>
      </w:r>
      <w:proofErr w:type="spellStart"/>
      <w:r>
        <w:rPr>
          <w:i/>
          <w:sz w:val="24"/>
        </w:rPr>
        <w:t>măsurii</w:t>
      </w:r>
      <w:proofErr w:type="spellEnd"/>
      <w:r>
        <w:rPr>
          <w:i/>
          <w:sz w:val="24"/>
        </w:rPr>
        <w:t xml:space="preserve"> din Reg. (UE) nr. 1305/2013. </w:t>
      </w:r>
    </w:p>
    <w:p w14:paraId="5B65F4F8" w14:textId="77777777" w:rsidR="00CA63E6" w:rsidRDefault="00CA63E6" w:rsidP="00CA63E6">
      <w:pPr>
        <w:spacing w:after="0" w:line="240" w:lineRule="auto"/>
        <w:jc w:val="both"/>
        <w:rPr>
          <w:i/>
          <w:sz w:val="24"/>
        </w:rPr>
      </w:pPr>
      <w:proofErr w:type="spellStart"/>
      <w:r>
        <w:rPr>
          <w:i/>
          <w:sz w:val="24"/>
        </w:rPr>
        <w:t>Tipurile</w:t>
      </w:r>
      <w:proofErr w:type="spellEnd"/>
      <w:r>
        <w:rPr>
          <w:i/>
          <w:sz w:val="24"/>
        </w:rPr>
        <w:t xml:space="preserve"> de </w:t>
      </w:r>
      <w:proofErr w:type="spellStart"/>
      <w:r>
        <w:rPr>
          <w:i/>
          <w:sz w:val="24"/>
        </w:rPr>
        <w:t>cheltuieli</w:t>
      </w:r>
      <w:proofErr w:type="spellEnd"/>
      <w:r>
        <w:rPr>
          <w:i/>
          <w:sz w:val="24"/>
        </w:rPr>
        <w:t xml:space="preserve"> </w:t>
      </w:r>
      <w:proofErr w:type="spellStart"/>
      <w:r>
        <w:rPr>
          <w:i/>
          <w:sz w:val="24"/>
        </w:rPr>
        <w:t>eligibile</w:t>
      </w:r>
      <w:proofErr w:type="spellEnd"/>
      <w:r>
        <w:rPr>
          <w:i/>
          <w:sz w:val="24"/>
        </w:rPr>
        <w:t xml:space="preserve"> se </w:t>
      </w:r>
      <w:proofErr w:type="spellStart"/>
      <w:r>
        <w:rPr>
          <w:i/>
          <w:sz w:val="24"/>
        </w:rPr>
        <w:t>vor</w:t>
      </w:r>
      <w:proofErr w:type="spellEnd"/>
      <w:r>
        <w:rPr>
          <w:i/>
          <w:sz w:val="24"/>
        </w:rPr>
        <w:t xml:space="preserve"> </w:t>
      </w:r>
      <w:proofErr w:type="spellStart"/>
      <w:r>
        <w:rPr>
          <w:i/>
          <w:sz w:val="24"/>
        </w:rPr>
        <w:t>raporta</w:t>
      </w:r>
      <w:proofErr w:type="spellEnd"/>
      <w:r>
        <w:rPr>
          <w:i/>
          <w:sz w:val="24"/>
        </w:rPr>
        <w:t xml:space="preserve"> la </w:t>
      </w:r>
      <w:proofErr w:type="spellStart"/>
      <w:r>
        <w:rPr>
          <w:i/>
          <w:sz w:val="24"/>
        </w:rPr>
        <w:t>tipurile</w:t>
      </w:r>
      <w:proofErr w:type="spellEnd"/>
      <w:r>
        <w:rPr>
          <w:i/>
          <w:sz w:val="24"/>
        </w:rPr>
        <w:t xml:space="preserve"> de </w:t>
      </w:r>
      <w:proofErr w:type="spellStart"/>
      <w:r>
        <w:rPr>
          <w:i/>
          <w:sz w:val="24"/>
        </w:rPr>
        <w:t>investiții</w:t>
      </w:r>
      <w:proofErr w:type="spellEnd"/>
      <w:r>
        <w:rPr>
          <w:i/>
          <w:sz w:val="24"/>
        </w:rPr>
        <w:t xml:space="preserve"> </w:t>
      </w:r>
      <w:proofErr w:type="spellStart"/>
      <w:r>
        <w:rPr>
          <w:i/>
          <w:sz w:val="24"/>
        </w:rPr>
        <w:t>eligibile</w:t>
      </w:r>
      <w:proofErr w:type="spellEnd"/>
      <w:r>
        <w:rPr>
          <w:i/>
          <w:sz w:val="24"/>
        </w:rPr>
        <w:t xml:space="preserve"> </w:t>
      </w:r>
      <w:proofErr w:type="spellStart"/>
      <w:r>
        <w:rPr>
          <w:i/>
          <w:sz w:val="24"/>
        </w:rPr>
        <w:t>aferente</w:t>
      </w:r>
      <w:proofErr w:type="spellEnd"/>
      <w:r>
        <w:rPr>
          <w:i/>
          <w:sz w:val="24"/>
        </w:rPr>
        <w:t xml:space="preserve"> </w:t>
      </w:r>
      <w:proofErr w:type="spellStart"/>
      <w:r>
        <w:rPr>
          <w:i/>
          <w:sz w:val="24"/>
        </w:rPr>
        <w:t>măsurii</w:t>
      </w:r>
      <w:proofErr w:type="spellEnd"/>
      <w:r>
        <w:rPr>
          <w:i/>
          <w:sz w:val="24"/>
        </w:rPr>
        <w:t xml:space="preserve">.  </w:t>
      </w:r>
    </w:p>
    <w:p w14:paraId="7173BC50" w14:textId="77777777" w:rsidR="00CA63E6" w:rsidRDefault="00CA63E6" w:rsidP="00EF08DE">
      <w:pPr>
        <w:pStyle w:val="NormalWeb"/>
      </w:pPr>
      <w:r>
        <w:rPr>
          <w:lang w:eastAsia="x-none"/>
        </w:rPr>
        <w:t>Pentru</w:t>
      </w:r>
      <w:r>
        <w:t xml:space="preserve"> proiectele cu achiziții simple, se acceptă depunerea unui Memoriu Justificativ.</w:t>
      </w:r>
    </w:p>
    <w:p w14:paraId="000C2A53" w14:textId="77777777" w:rsidR="00CA63E6" w:rsidRDefault="00CA63E6" w:rsidP="00CA63E6">
      <w:pPr>
        <w:spacing w:before="120" w:after="120" w:line="240" w:lineRule="auto"/>
        <w:rPr>
          <w:sz w:val="24"/>
          <w:lang w:val="pt-BR"/>
        </w:rPr>
      </w:pPr>
    </w:p>
    <w:p w14:paraId="6DC05CEF" w14:textId="77777777" w:rsidR="00CA63E6" w:rsidRDefault="00CA63E6" w:rsidP="00CA63E6">
      <w:pPr>
        <w:shd w:val="clear" w:color="auto" w:fill="D9D9D9"/>
        <w:overflowPunct w:val="0"/>
        <w:autoSpaceDE w:val="0"/>
        <w:autoSpaceDN w:val="0"/>
        <w:adjustRightInd w:val="0"/>
        <w:spacing w:before="120" w:after="120" w:line="240" w:lineRule="auto"/>
        <w:jc w:val="both"/>
        <w:textAlignment w:val="baseline"/>
        <w:rPr>
          <w:b/>
          <w:sz w:val="24"/>
        </w:rPr>
      </w:pPr>
      <w:r>
        <w:rPr>
          <w:b/>
          <w:sz w:val="24"/>
          <w:lang w:val="pt-BR"/>
        </w:rPr>
        <w:t xml:space="preserve">METODOLOGIE </w:t>
      </w:r>
      <w:r>
        <w:rPr>
          <w:b/>
          <w:sz w:val="24"/>
        </w:rPr>
        <w:t xml:space="preserve">DE VERIFICARE SPECIFICĂ PENTRU PROIECTELE CU OBIECTIVE CARE SE ÎNCADREAZĂ ÎN PREVEDERILE art. 17,  </w:t>
      </w:r>
      <w:proofErr w:type="spellStart"/>
      <w:r>
        <w:rPr>
          <w:b/>
          <w:sz w:val="24"/>
        </w:rPr>
        <w:t>alin</w:t>
      </w:r>
      <w:proofErr w:type="spellEnd"/>
      <w:r>
        <w:rPr>
          <w:b/>
          <w:sz w:val="24"/>
        </w:rPr>
        <w:t xml:space="preserve">. (1), lit. (a), (b), art. 19, </w:t>
      </w:r>
      <w:proofErr w:type="spellStart"/>
      <w:r>
        <w:rPr>
          <w:b/>
          <w:sz w:val="24"/>
        </w:rPr>
        <w:t>alin</w:t>
      </w:r>
      <w:proofErr w:type="spellEnd"/>
      <w:r>
        <w:rPr>
          <w:b/>
          <w:sz w:val="24"/>
        </w:rPr>
        <w:t>. (1), lit. (b din Reg. (UE) nr. 1305/2013</w:t>
      </w:r>
    </w:p>
    <w:p w14:paraId="07BA322B" w14:textId="77777777" w:rsidR="00CA63E6" w:rsidRDefault="00CA63E6" w:rsidP="00CA63E6">
      <w:pPr>
        <w:shd w:val="clear" w:color="auto" w:fill="D9D9D9"/>
        <w:spacing w:before="120" w:after="120" w:line="240" w:lineRule="auto"/>
        <w:jc w:val="both"/>
        <w:rPr>
          <w:b/>
          <w:sz w:val="24"/>
        </w:rPr>
      </w:pPr>
    </w:p>
    <w:p w14:paraId="0D2347C2" w14:textId="77777777" w:rsidR="00CA63E6" w:rsidRDefault="00CA63E6" w:rsidP="00CA63E6">
      <w:pPr>
        <w:spacing w:after="0" w:line="240" w:lineRule="auto"/>
        <w:jc w:val="both"/>
        <w:rPr>
          <w:b/>
          <w:kern w:val="32"/>
          <w:sz w:val="24"/>
          <w:u w:val="single"/>
        </w:rPr>
      </w:pPr>
      <w:proofErr w:type="spellStart"/>
      <w:r>
        <w:rPr>
          <w:b/>
          <w:kern w:val="32"/>
          <w:sz w:val="24"/>
          <w:u w:val="single"/>
        </w:rPr>
        <w:t>Atenție</w:t>
      </w:r>
      <w:proofErr w:type="spellEnd"/>
      <w:r>
        <w:rPr>
          <w:b/>
          <w:kern w:val="32"/>
          <w:sz w:val="24"/>
          <w:u w:val="single"/>
        </w:rPr>
        <w:t>!</w:t>
      </w:r>
    </w:p>
    <w:p w14:paraId="1D84906E" w14:textId="77777777" w:rsidR="00CA63E6" w:rsidRDefault="00CA63E6" w:rsidP="00CA63E6">
      <w:pPr>
        <w:spacing w:after="0" w:line="240" w:lineRule="auto"/>
        <w:jc w:val="both"/>
        <w:rPr>
          <w:i/>
          <w:kern w:val="32"/>
          <w:sz w:val="24"/>
        </w:rPr>
      </w:pPr>
      <w:proofErr w:type="spellStart"/>
      <w:r>
        <w:rPr>
          <w:i/>
          <w:kern w:val="32"/>
          <w:sz w:val="24"/>
        </w:rPr>
        <w:t>Expertul</w:t>
      </w:r>
      <w:proofErr w:type="spellEnd"/>
      <w:r>
        <w:rPr>
          <w:i/>
          <w:kern w:val="32"/>
          <w:sz w:val="24"/>
        </w:rPr>
        <w:t xml:space="preserve"> </w:t>
      </w:r>
      <w:proofErr w:type="spellStart"/>
      <w:r>
        <w:rPr>
          <w:i/>
          <w:kern w:val="32"/>
          <w:sz w:val="24"/>
        </w:rPr>
        <w:t>verificator</w:t>
      </w:r>
      <w:proofErr w:type="spellEnd"/>
      <w:r>
        <w:rPr>
          <w:i/>
          <w:kern w:val="32"/>
          <w:sz w:val="24"/>
        </w:rPr>
        <w:t xml:space="preserve"> </w:t>
      </w:r>
      <w:proofErr w:type="spellStart"/>
      <w:r>
        <w:rPr>
          <w:rFonts w:eastAsia="Times New Roman"/>
          <w:bCs/>
          <w:i/>
          <w:kern w:val="32"/>
          <w:sz w:val="24"/>
          <w:szCs w:val="24"/>
        </w:rPr>
        <w:t>este</w:t>
      </w:r>
      <w:proofErr w:type="spellEnd"/>
      <w:r>
        <w:rPr>
          <w:i/>
          <w:kern w:val="32"/>
          <w:sz w:val="24"/>
        </w:rPr>
        <w:t xml:space="preserve"> </w:t>
      </w:r>
      <w:proofErr w:type="spellStart"/>
      <w:r>
        <w:rPr>
          <w:i/>
          <w:kern w:val="32"/>
          <w:sz w:val="24"/>
        </w:rPr>
        <w:t>obligat</w:t>
      </w:r>
      <w:proofErr w:type="spellEnd"/>
      <w:r>
        <w:rPr>
          <w:i/>
          <w:kern w:val="32"/>
          <w:sz w:val="24"/>
        </w:rPr>
        <w:t xml:space="preserve"> </w:t>
      </w:r>
      <w:proofErr w:type="spellStart"/>
      <w:r>
        <w:rPr>
          <w:i/>
          <w:kern w:val="32"/>
          <w:sz w:val="24"/>
        </w:rPr>
        <w:t>să</w:t>
      </w:r>
      <w:proofErr w:type="spellEnd"/>
      <w:r>
        <w:rPr>
          <w:i/>
          <w:kern w:val="32"/>
          <w:sz w:val="24"/>
        </w:rPr>
        <w:t xml:space="preserve"> </w:t>
      </w:r>
      <w:proofErr w:type="spellStart"/>
      <w:r>
        <w:rPr>
          <w:i/>
          <w:kern w:val="32"/>
          <w:sz w:val="24"/>
        </w:rPr>
        <w:t>solicite</w:t>
      </w:r>
      <w:proofErr w:type="spellEnd"/>
      <w:r>
        <w:rPr>
          <w:i/>
          <w:kern w:val="32"/>
          <w:sz w:val="24"/>
        </w:rPr>
        <w:t xml:space="preserve"> </w:t>
      </w:r>
      <w:proofErr w:type="spellStart"/>
      <w:r>
        <w:rPr>
          <w:i/>
          <w:kern w:val="32"/>
          <w:sz w:val="24"/>
        </w:rPr>
        <w:t>informații</w:t>
      </w:r>
      <w:proofErr w:type="spellEnd"/>
      <w:r>
        <w:rPr>
          <w:i/>
          <w:kern w:val="32"/>
          <w:sz w:val="24"/>
        </w:rPr>
        <w:t xml:space="preserve"> </w:t>
      </w:r>
      <w:proofErr w:type="spellStart"/>
      <w:r>
        <w:rPr>
          <w:i/>
          <w:kern w:val="32"/>
          <w:sz w:val="24"/>
        </w:rPr>
        <w:t>suplimentare</w:t>
      </w:r>
      <w:proofErr w:type="spellEnd"/>
      <w:r>
        <w:rPr>
          <w:i/>
          <w:kern w:val="32"/>
          <w:sz w:val="24"/>
        </w:rPr>
        <w:t xml:space="preserve"> </w:t>
      </w:r>
      <w:proofErr w:type="spellStart"/>
      <w:r>
        <w:rPr>
          <w:i/>
          <w:kern w:val="32"/>
          <w:sz w:val="24"/>
        </w:rPr>
        <w:t>în</w:t>
      </w:r>
      <w:proofErr w:type="spellEnd"/>
      <w:r>
        <w:rPr>
          <w:i/>
          <w:kern w:val="32"/>
          <w:sz w:val="24"/>
        </w:rPr>
        <w:t xml:space="preserve"> </w:t>
      </w:r>
      <w:proofErr w:type="spellStart"/>
      <w:r>
        <w:rPr>
          <w:i/>
          <w:kern w:val="32"/>
          <w:sz w:val="24"/>
        </w:rPr>
        <w:t>etapa</w:t>
      </w:r>
      <w:proofErr w:type="spellEnd"/>
      <w:r>
        <w:rPr>
          <w:i/>
          <w:kern w:val="32"/>
          <w:sz w:val="24"/>
        </w:rPr>
        <w:t xml:space="preserve"> de </w:t>
      </w:r>
      <w:proofErr w:type="spellStart"/>
      <w:r>
        <w:rPr>
          <w:i/>
          <w:kern w:val="32"/>
          <w:sz w:val="24"/>
        </w:rPr>
        <w:t>verificare</w:t>
      </w:r>
      <w:proofErr w:type="spellEnd"/>
      <w:r>
        <w:rPr>
          <w:i/>
          <w:kern w:val="32"/>
          <w:sz w:val="24"/>
        </w:rPr>
        <w:t xml:space="preserve"> a </w:t>
      </w:r>
      <w:proofErr w:type="spellStart"/>
      <w:r>
        <w:rPr>
          <w:i/>
          <w:kern w:val="32"/>
          <w:sz w:val="24"/>
        </w:rPr>
        <w:t>eligibilității</w:t>
      </w:r>
      <w:proofErr w:type="spellEnd"/>
      <w:r>
        <w:rPr>
          <w:i/>
          <w:kern w:val="32"/>
          <w:sz w:val="24"/>
        </w:rPr>
        <w:t xml:space="preserve">, </w:t>
      </w:r>
      <w:proofErr w:type="spellStart"/>
      <w:r>
        <w:rPr>
          <w:i/>
          <w:kern w:val="32"/>
          <w:sz w:val="24"/>
        </w:rPr>
        <w:t>dacă</w:t>
      </w:r>
      <w:proofErr w:type="spellEnd"/>
      <w:r>
        <w:rPr>
          <w:i/>
          <w:kern w:val="32"/>
          <w:sz w:val="24"/>
        </w:rPr>
        <w:t xml:space="preserve"> </w:t>
      </w:r>
      <w:proofErr w:type="spellStart"/>
      <w:r>
        <w:rPr>
          <w:i/>
          <w:kern w:val="32"/>
          <w:sz w:val="24"/>
        </w:rPr>
        <w:t>este</w:t>
      </w:r>
      <w:proofErr w:type="spellEnd"/>
      <w:r>
        <w:rPr>
          <w:i/>
          <w:kern w:val="32"/>
          <w:sz w:val="24"/>
        </w:rPr>
        <w:t xml:space="preserve"> </w:t>
      </w:r>
      <w:proofErr w:type="spellStart"/>
      <w:r>
        <w:rPr>
          <w:i/>
          <w:kern w:val="32"/>
          <w:sz w:val="24"/>
        </w:rPr>
        <w:t>cazul</w:t>
      </w:r>
      <w:proofErr w:type="spellEnd"/>
      <w:r>
        <w:rPr>
          <w:i/>
          <w:kern w:val="32"/>
          <w:sz w:val="24"/>
        </w:rPr>
        <w:t xml:space="preserve">, </w:t>
      </w:r>
      <w:proofErr w:type="spellStart"/>
      <w:r>
        <w:rPr>
          <w:i/>
          <w:kern w:val="32"/>
          <w:sz w:val="24"/>
        </w:rPr>
        <w:t>în</w:t>
      </w:r>
      <w:proofErr w:type="spellEnd"/>
      <w:r>
        <w:rPr>
          <w:i/>
          <w:kern w:val="32"/>
          <w:sz w:val="24"/>
        </w:rPr>
        <w:t xml:space="preserve"> </w:t>
      </w:r>
      <w:proofErr w:type="spellStart"/>
      <w:r>
        <w:rPr>
          <w:i/>
          <w:kern w:val="32"/>
          <w:sz w:val="24"/>
        </w:rPr>
        <w:t>următoarele</w:t>
      </w:r>
      <w:proofErr w:type="spellEnd"/>
      <w:r>
        <w:rPr>
          <w:i/>
          <w:kern w:val="32"/>
          <w:sz w:val="24"/>
        </w:rPr>
        <w:t xml:space="preserve"> </w:t>
      </w:r>
      <w:proofErr w:type="spellStart"/>
      <w:r>
        <w:rPr>
          <w:i/>
          <w:kern w:val="32"/>
          <w:sz w:val="24"/>
        </w:rPr>
        <w:t>situații</w:t>
      </w:r>
      <w:proofErr w:type="spellEnd"/>
      <w:r>
        <w:rPr>
          <w:i/>
          <w:kern w:val="32"/>
          <w:sz w:val="24"/>
        </w:rPr>
        <w:t xml:space="preserve">: </w:t>
      </w:r>
    </w:p>
    <w:p w14:paraId="01A59339" w14:textId="77777777" w:rsidR="00CA63E6" w:rsidRDefault="00CA63E6" w:rsidP="00CA63E6">
      <w:pPr>
        <w:numPr>
          <w:ilvl w:val="0"/>
          <w:numId w:val="23"/>
        </w:numPr>
        <w:spacing w:after="0"/>
        <w:ind w:left="0"/>
        <w:jc w:val="both"/>
        <w:rPr>
          <w:i/>
          <w:kern w:val="32"/>
          <w:sz w:val="24"/>
        </w:rPr>
      </w:pPr>
      <w:proofErr w:type="spellStart"/>
      <w:r>
        <w:rPr>
          <w:i/>
          <w:kern w:val="32"/>
          <w:sz w:val="24"/>
        </w:rPr>
        <w:t>necesitatea</w:t>
      </w:r>
      <w:proofErr w:type="spellEnd"/>
      <w:r>
        <w:rPr>
          <w:i/>
          <w:kern w:val="32"/>
          <w:sz w:val="24"/>
        </w:rPr>
        <w:t xml:space="preserve"> </w:t>
      </w:r>
      <w:proofErr w:type="spellStart"/>
      <w:r>
        <w:rPr>
          <w:i/>
          <w:kern w:val="32"/>
          <w:sz w:val="24"/>
        </w:rPr>
        <w:t>prezentării</w:t>
      </w:r>
      <w:proofErr w:type="spellEnd"/>
      <w:r>
        <w:rPr>
          <w:i/>
          <w:kern w:val="32"/>
          <w:sz w:val="24"/>
        </w:rPr>
        <w:t xml:space="preserve"> </w:t>
      </w:r>
      <w:proofErr w:type="spellStart"/>
      <w:r>
        <w:rPr>
          <w:i/>
          <w:kern w:val="32"/>
          <w:sz w:val="24"/>
        </w:rPr>
        <w:t>unor</w:t>
      </w:r>
      <w:proofErr w:type="spellEnd"/>
      <w:r>
        <w:rPr>
          <w:i/>
          <w:kern w:val="32"/>
          <w:sz w:val="24"/>
        </w:rPr>
        <w:t xml:space="preserve"> </w:t>
      </w:r>
      <w:proofErr w:type="spellStart"/>
      <w:r>
        <w:rPr>
          <w:i/>
          <w:kern w:val="32"/>
          <w:sz w:val="24"/>
        </w:rPr>
        <w:t>clarificări</w:t>
      </w:r>
      <w:proofErr w:type="spellEnd"/>
      <w:r>
        <w:rPr>
          <w:i/>
          <w:kern w:val="32"/>
          <w:sz w:val="24"/>
        </w:rPr>
        <w:t xml:space="preserve"> </w:t>
      </w:r>
      <w:proofErr w:type="spellStart"/>
      <w:r>
        <w:rPr>
          <w:i/>
          <w:kern w:val="32"/>
          <w:sz w:val="24"/>
        </w:rPr>
        <w:t>sau</w:t>
      </w:r>
      <w:proofErr w:type="spellEnd"/>
      <w:r>
        <w:rPr>
          <w:i/>
          <w:kern w:val="32"/>
          <w:sz w:val="24"/>
        </w:rPr>
        <w:t xml:space="preserve"> </w:t>
      </w:r>
      <w:proofErr w:type="spellStart"/>
      <w:r>
        <w:rPr>
          <w:i/>
          <w:kern w:val="32"/>
          <w:sz w:val="24"/>
        </w:rPr>
        <w:t>documente</w:t>
      </w:r>
      <w:proofErr w:type="spellEnd"/>
      <w:r>
        <w:rPr>
          <w:i/>
          <w:kern w:val="32"/>
          <w:sz w:val="24"/>
        </w:rPr>
        <w:t xml:space="preserve"> </w:t>
      </w:r>
      <w:proofErr w:type="spellStart"/>
      <w:r>
        <w:rPr>
          <w:i/>
          <w:kern w:val="32"/>
          <w:sz w:val="24"/>
        </w:rPr>
        <w:t>suplimentare</w:t>
      </w:r>
      <w:proofErr w:type="spellEnd"/>
      <w:r>
        <w:rPr>
          <w:i/>
          <w:kern w:val="32"/>
          <w:sz w:val="24"/>
        </w:rPr>
        <w:t xml:space="preserve">, </w:t>
      </w:r>
      <w:proofErr w:type="spellStart"/>
      <w:r>
        <w:rPr>
          <w:i/>
          <w:kern w:val="32"/>
          <w:sz w:val="24"/>
        </w:rPr>
        <w:t>fără</w:t>
      </w:r>
      <w:proofErr w:type="spellEnd"/>
      <w:r>
        <w:rPr>
          <w:i/>
          <w:kern w:val="32"/>
          <w:sz w:val="24"/>
        </w:rPr>
        <w:t xml:space="preserve"> </w:t>
      </w:r>
      <w:proofErr w:type="spellStart"/>
      <w:r>
        <w:rPr>
          <w:i/>
          <w:kern w:val="32"/>
          <w:sz w:val="24"/>
        </w:rPr>
        <w:t>înlocuirea</w:t>
      </w:r>
      <w:proofErr w:type="spellEnd"/>
      <w:r>
        <w:rPr>
          <w:i/>
          <w:kern w:val="32"/>
          <w:sz w:val="24"/>
        </w:rPr>
        <w:t xml:space="preserve"> </w:t>
      </w:r>
      <w:proofErr w:type="spellStart"/>
      <w:r>
        <w:rPr>
          <w:i/>
          <w:kern w:val="32"/>
          <w:sz w:val="24"/>
        </w:rPr>
        <w:t>documentelor</w:t>
      </w:r>
      <w:proofErr w:type="spellEnd"/>
      <w:r>
        <w:rPr>
          <w:i/>
          <w:kern w:val="32"/>
          <w:sz w:val="24"/>
        </w:rPr>
        <w:t xml:space="preserve"> </w:t>
      </w:r>
      <w:proofErr w:type="spellStart"/>
      <w:r>
        <w:rPr>
          <w:i/>
          <w:kern w:val="32"/>
          <w:sz w:val="24"/>
        </w:rPr>
        <w:t>obligatorii</w:t>
      </w:r>
      <w:proofErr w:type="spellEnd"/>
      <w:r>
        <w:rPr>
          <w:i/>
          <w:kern w:val="32"/>
          <w:sz w:val="24"/>
        </w:rPr>
        <w:t xml:space="preserve"> la </w:t>
      </w:r>
      <w:proofErr w:type="spellStart"/>
      <w:r>
        <w:rPr>
          <w:i/>
          <w:kern w:val="32"/>
          <w:sz w:val="24"/>
        </w:rPr>
        <w:t>depunerea</w:t>
      </w:r>
      <w:proofErr w:type="spellEnd"/>
      <w:r>
        <w:rPr>
          <w:i/>
          <w:kern w:val="32"/>
          <w:sz w:val="24"/>
        </w:rPr>
        <w:t xml:space="preserve"> </w:t>
      </w:r>
      <w:proofErr w:type="spellStart"/>
      <w:r>
        <w:rPr>
          <w:i/>
          <w:kern w:val="32"/>
          <w:sz w:val="24"/>
        </w:rPr>
        <w:t>cererii</w:t>
      </w:r>
      <w:proofErr w:type="spellEnd"/>
      <w:r>
        <w:rPr>
          <w:i/>
          <w:kern w:val="32"/>
          <w:sz w:val="24"/>
        </w:rPr>
        <w:t xml:space="preserve"> de </w:t>
      </w:r>
      <w:proofErr w:type="spellStart"/>
      <w:r>
        <w:rPr>
          <w:i/>
          <w:kern w:val="32"/>
          <w:sz w:val="24"/>
        </w:rPr>
        <w:t>finanțare</w:t>
      </w:r>
      <w:proofErr w:type="spellEnd"/>
      <w:r>
        <w:rPr>
          <w:i/>
          <w:kern w:val="32"/>
          <w:sz w:val="24"/>
        </w:rPr>
        <w:t xml:space="preserve">. Se </w:t>
      </w:r>
      <w:proofErr w:type="spellStart"/>
      <w:r>
        <w:rPr>
          <w:i/>
          <w:kern w:val="32"/>
          <w:sz w:val="24"/>
        </w:rPr>
        <w:t>acceptă</w:t>
      </w:r>
      <w:proofErr w:type="spellEnd"/>
      <w:r>
        <w:rPr>
          <w:i/>
          <w:kern w:val="32"/>
          <w:sz w:val="24"/>
        </w:rPr>
        <w:t xml:space="preserve"> </w:t>
      </w:r>
      <w:proofErr w:type="spellStart"/>
      <w:r>
        <w:rPr>
          <w:i/>
          <w:kern w:val="32"/>
          <w:sz w:val="24"/>
        </w:rPr>
        <w:t>orice</w:t>
      </w:r>
      <w:proofErr w:type="spellEnd"/>
      <w:r>
        <w:rPr>
          <w:i/>
          <w:kern w:val="32"/>
          <w:sz w:val="24"/>
        </w:rPr>
        <w:t xml:space="preserve"> </w:t>
      </w:r>
      <w:proofErr w:type="spellStart"/>
      <w:r>
        <w:rPr>
          <w:i/>
          <w:kern w:val="32"/>
          <w:sz w:val="24"/>
        </w:rPr>
        <w:t>informații</w:t>
      </w:r>
      <w:proofErr w:type="spellEnd"/>
      <w:r>
        <w:rPr>
          <w:i/>
          <w:kern w:val="32"/>
          <w:sz w:val="24"/>
        </w:rPr>
        <w:t xml:space="preserve"> </w:t>
      </w:r>
      <w:proofErr w:type="spellStart"/>
      <w:r>
        <w:rPr>
          <w:i/>
          <w:kern w:val="32"/>
          <w:sz w:val="24"/>
        </w:rPr>
        <w:t>și</w:t>
      </w:r>
      <w:proofErr w:type="spellEnd"/>
      <w:r>
        <w:rPr>
          <w:i/>
          <w:kern w:val="32"/>
          <w:sz w:val="24"/>
        </w:rPr>
        <w:t xml:space="preserve"> </w:t>
      </w:r>
      <w:proofErr w:type="spellStart"/>
      <w:r>
        <w:rPr>
          <w:i/>
          <w:kern w:val="32"/>
          <w:sz w:val="24"/>
        </w:rPr>
        <w:t>alte</w:t>
      </w:r>
      <w:proofErr w:type="spellEnd"/>
      <w:r>
        <w:rPr>
          <w:i/>
          <w:kern w:val="32"/>
          <w:sz w:val="24"/>
        </w:rPr>
        <w:t xml:space="preserve"> </w:t>
      </w:r>
      <w:proofErr w:type="spellStart"/>
      <w:r>
        <w:rPr>
          <w:i/>
          <w:kern w:val="32"/>
          <w:sz w:val="24"/>
        </w:rPr>
        <w:t>documente</w:t>
      </w:r>
      <w:proofErr w:type="spellEnd"/>
      <w:r>
        <w:rPr>
          <w:i/>
          <w:kern w:val="32"/>
          <w:sz w:val="24"/>
        </w:rPr>
        <w:t xml:space="preserve"> care </w:t>
      </w:r>
      <w:proofErr w:type="spellStart"/>
      <w:r>
        <w:rPr>
          <w:i/>
          <w:kern w:val="32"/>
          <w:sz w:val="24"/>
        </w:rPr>
        <w:t>certifică</w:t>
      </w:r>
      <w:proofErr w:type="spellEnd"/>
      <w:r>
        <w:rPr>
          <w:i/>
          <w:kern w:val="32"/>
          <w:sz w:val="24"/>
        </w:rPr>
        <w:t xml:space="preserve"> o stare </w:t>
      </w:r>
      <w:proofErr w:type="spellStart"/>
      <w:r>
        <w:rPr>
          <w:i/>
          <w:kern w:val="32"/>
          <w:sz w:val="24"/>
        </w:rPr>
        <w:t>existentă</w:t>
      </w:r>
      <w:proofErr w:type="spellEnd"/>
      <w:r>
        <w:rPr>
          <w:i/>
          <w:kern w:val="32"/>
          <w:sz w:val="24"/>
        </w:rPr>
        <w:t xml:space="preserve"> la </w:t>
      </w:r>
      <w:proofErr w:type="spellStart"/>
      <w:r>
        <w:rPr>
          <w:i/>
          <w:kern w:val="32"/>
          <w:sz w:val="24"/>
        </w:rPr>
        <w:t>momentul</w:t>
      </w:r>
      <w:proofErr w:type="spellEnd"/>
      <w:r>
        <w:rPr>
          <w:i/>
          <w:kern w:val="32"/>
          <w:sz w:val="24"/>
        </w:rPr>
        <w:t xml:space="preserve"> </w:t>
      </w:r>
      <w:proofErr w:type="spellStart"/>
      <w:r>
        <w:rPr>
          <w:i/>
          <w:kern w:val="32"/>
          <w:sz w:val="24"/>
        </w:rPr>
        <w:t>depunerii</w:t>
      </w:r>
      <w:proofErr w:type="spellEnd"/>
      <w:r>
        <w:rPr>
          <w:i/>
          <w:kern w:val="32"/>
          <w:sz w:val="24"/>
        </w:rPr>
        <w:t xml:space="preserve"> </w:t>
      </w:r>
      <w:proofErr w:type="spellStart"/>
      <w:r>
        <w:rPr>
          <w:i/>
          <w:kern w:val="32"/>
          <w:sz w:val="24"/>
        </w:rPr>
        <w:t>cererii</w:t>
      </w:r>
      <w:proofErr w:type="spellEnd"/>
      <w:r>
        <w:rPr>
          <w:i/>
          <w:kern w:val="32"/>
          <w:sz w:val="24"/>
        </w:rPr>
        <w:t xml:space="preserve"> de </w:t>
      </w:r>
      <w:proofErr w:type="spellStart"/>
      <w:r>
        <w:rPr>
          <w:i/>
          <w:kern w:val="32"/>
          <w:sz w:val="24"/>
        </w:rPr>
        <w:t>finanțare</w:t>
      </w:r>
      <w:proofErr w:type="spellEnd"/>
      <w:r>
        <w:rPr>
          <w:i/>
          <w:kern w:val="32"/>
          <w:sz w:val="24"/>
        </w:rPr>
        <w:t xml:space="preserve">, care vin </w:t>
      </w:r>
      <w:proofErr w:type="spellStart"/>
      <w:r>
        <w:rPr>
          <w:i/>
          <w:kern w:val="32"/>
          <w:sz w:val="24"/>
        </w:rPr>
        <w:t>în</w:t>
      </w:r>
      <w:proofErr w:type="spellEnd"/>
      <w:r>
        <w:rPr>
          <w:i/>
          <w:kern w:val="32"/>
          <w:sz w:val="24"/>
        </w:rPr>
        <w:t xml:space="preserve"> </w:t>
      </w:r>
      <w:proofErr w:type="spellStart"/>
      <w:r>
        <w:rPr>
          <w:i/>
          <w:kern w:val="32"/>
          <w:sz w:val="24"/>
        </w:rPr>
        <w:t>susținerea</w:t>
      </w:r>
      <w:proofErr w:type="spellEnd"/>
      <w:r>
        <w:rPr>
          <w:i/>
          <w:kern w:val="32"/>
          <w:sz w:val="24"/>
        </w:rPr>
        <w:t xml:space="preserve"> </w:t>
      </w:r>
      <w:proofErr w:type="spellStart"/>
      <w:r>
        <w:rPr>
          <w:i/>
          <w:kern w:val="32"/>
          <w:sz w:val="24"/>
        </w:rPr>
        <w:t>și</w:t>
      </w:r>
      <w:proofErr w:type="spellEnd"/>
      <w:r>
        <w:rPr>
          <w:i/>
          <w:kern w:val="32"/>
          <w:sz w:val="24"/>
        </w:rPr>
        <w:t xml:space="preserve"> </w:t>
      </w:r>
      <w:proofErr w:type="spellStart"/>
      <w:r>
        <w:rPr>
          <w:i/>
          <w:kern w:val="32"/>
          <w:sz w:val="24"/>
        </w:rPr>
        <w:t>clarificarea</w:t>
      </w:r>
      <w:proofErr w:type="spellEnd"/>
      <w:r>
        <w:rPr>
          <w:i/>
          <w:kern w:val="32"/>
          <w:sz w:val="24"/>
        </w:rPr>
        <w:t xml:space="preserve"> </w:t>
      </w:r>
      <w:proofErr w:type="spellStart"/>
      <w:r>
        <w:rPr>
          <w:i/>
          <w:kern w:val="32"/>
          <w:sz w:val="24"/>
        </w:rPr>
        <w:t>informațiilor</w:t>
      </w:r>
      <w:proofErr w:type="spellEnd"/>
      <w:r>
        <w:rPr>
          <w:i/>
          <w:kern w:val="32"/>
          <w:sz w:val="24"/>
        </w:rPr>
        <w:t xml:space="preserve"> solicitate din </w:t>
      </w:r>
      <w:proofErr w:type="spellStart"/>
      <w:r>
        <w:rPr>
          <w:i/>
          <w:kern w:val="32"/>
          <w:sz w:val="24"/>
        </w:rPr>
        <w:t>documentele</w:t>
      </w:r>
      <w:proofErr w:type="spellEnd"/>
      <w:r>
        <w:rPr>
          <w:i/>
          <w:kern w:val="32"/>
          <w:sz w:val="24"/>
        </w:rPr>
        <w:t xml:space="preserve"> </w:t>
      </w:r>
      <w:proofErr w:type="spellStart"/>
      <w:r>
        <w:rPr>
          <w:i/>
          <w:kern w:val="32"/>
          <w:sz w:val="24"/>
        </w:rPr>
        <w:t>obligatorii</w:t>
      </w:r>
      <w:proofErr w:type="spellEnd"/>
      <w:r>
        <w:rPr>
          <w:i/>
          <w:kern w:val="32"/>
          <w:sz w:val="24"/>
        </w:rPr>
        <w:t xml:space="preserve"> </w:t>
      </w:r>
      <w:proofErr w:type="spellStart"/>
      <w:r>
        <w:rPr>
          <w:i/>
          <w:kern w:val="32"/>
          <w:sz w:val="24"/>
        </w:rPr>
        <w:t>existente</w:t>
      </w:r>
      <w:proofErr w:type="spellEnd"/>
      <w:r>
        <w:rPr>
          <w:i/>
          <w:kern w:val="32"/>
          <w:sz w:val="24"/>
        </w:rPr>
        <w:t xml:space="preserve"> la </w:t>
      </w:r>
      <w:proofErr w:type="spellStart"/>
      <w:r>
        <w:rPr>
          <w:i/>
          <w:kern w:val="32"/>
          <w:sz w:val="24"/>
        </w:rPr>
        <w:t>dosarul</w:t>
      </w:r>
      <w:proofErr w:type="spellEnd"/>
      <w:r>
        <w:rPr>
          <w:i/>
          <w:kern w:val="32"/>
          <w:sz w:val="24"/>
        </w:rPr>
        <w:t xml:space="preserve"> </w:t>
      </w:r>
      <w:proofErr w:type="spellStart"/>
      <w:r>
        <w:rPr>
          <w:i/>
          <w:kern w:val="32"/>
          <w:sz w:val="24"/>
        </w:rPr>
        <w:t>cererii</w:t>
      </w:r>
      <w:proofErr w:type="spellEnd"/>
      <w:r>
        <w:rPr>
          <w:i/>
          <w:kern w:val="32"/>
          <w:sz w:val="24"/>
        </w:rPr>
        <w:t xml:space="preserve"> de </w:t>
      </w:r>
      <w:proofErr w:type="spellStart"/>
      <w:r>
        <w:rPr>
          <w:i/>
          <w:kern w:val="32"/>
          <w:sz w:val="24"/>
        </w:rPr>
        <w:t>finanțare</w:t>
      </w:r>
      <w:proofErr w:type="spellEnd"/>
      <w:r>
        <w:rPr>
          <w:i/>
          <w:kern w:val="32"/>
          <w:sz w:val="24"/>
        </w:rPr>
        <w:t xml:space="preserve">; </w:t>
      </w:r>
    </w:p>
    <w:p w14:paraId="480D9B38" w14:textId="77777777" w:rsidR="00CA63E6" w:rsidRDefault="00CA63E6" w:rsidP="00CA63E6">
      <w:pPr>
        <w:numPr>
          <w:ilvl w:val="0"/>
          <w:numId w:val="23"/>
        </w:numPr>
        <w:spacing w:after="0" w:line="240" w:lineRule="auto"/>
        <w:ind w:left="0"/>
        <w:jc w:val="both"/>
        <w:rPr>
          <w:i/>
          <w:kern w:val="32"/>
          <w:sz w:val="24"/>
        </w:rPr>
      </w:pPr>
      <w:proofErr w:type="spellStart"/>
      <w:r>
        <w:rPr>
          <w:i/>
          <w:kern w:val="32"/>
          <w:sz w:val="24"/>
        </w:rPr>
        <w:t>informațiile</w:t>
      </w:r>
      <w:proofErr w:type="spellEnd"/>
      <w:r>
        <w:rPr>
          <w:i/>
          <w:kern w:val="32"/>
          <w:sz w:val="24"/>
        </w:rPr>
        <w:t xml:space="preserve"> </w:t>
      </w:r>
      <w:proofErr w:type="spellStart"/>
      <w:r>
        <w:rPr>
          <w:i/>
          <w:kern w:val="32"/>
          <w:sz w:val="24"/>
        </w:rPr>
        <w:t>prezentate</w:t>
      </w:r>
      <w:proofErr w:type="spellEnd"/>
      <w:r>
        <w:rPr>
          <w:i/>
          <w:kern w:val="32"/>
          <w:sz w:val="24"/>
        </w:rPr>
        <w:t xml:space="preserve"> sunt </w:t>
      </w:r>
      <w:proofErr w:type="spellStart"/>
      <w:r>
        <w:rPr>
          <w:i/>
          <w:kern w:val="32"/>
          <w:sz w:val="24"/>
        </w:rPr>
        <w:t>insuficiente</w:t>
      </w:r>
      <w:proofErr w:type="spellEnd"/>
      <w:r>
        <w:rPr>
          <w:i/>
          <w:kern w:val="32"/>
          <w:sz w:val="24"/>
        </w:rPr>
        <w:t xml:space="preserve"> </w:t>
      </w:r>
      <w:proofErr w:type="spellStart"/>
      <w:r>
        <w:rPr>
          <w:i/>
          <w:kern w:val="32"/>
          <w:sz w:val="24"/>
        </w:rPr>
        <w:t>pentru</w:t>
      </w:r>
      <w:proofErr w:type="spellEnd"/>
      <w:r>
        <w:rPr>
          <w:i/>
          <w:kern w:val="32"/>
          <w:sz w:val="24"/>
        </w:rPr>
        <w:t xml:space="preserve"> </w:t>
      </w:r>
      <w:proofErr w:type="spellStart"/>
      <w:r>
        <w:rPr>
          <w:i/>
          <w:kern w:val="32"/>
          <w:sz w:val="24"/>
        </w:rPr>
        <w:t>clarificarea</w:t>
      </w:r>
      <w:proofErr w:type="spellEnd"/>
      <w:r>
        <w:rPr>
          <w:i/>
          <w:kern w:val="32"/>
          <w:sz w:val="24"/>
        </w:rPr>
        <w:t xml:space="preserve"> </w:t>
      </w:r>
      <w:proofErr w:type="spellStart"/>
      <w:r>
        <w:rPr>
          <w:i/>
          <w:kern w:val="32"/>
          <w:sz w:val="24"/>
        </w:rPr>
        <w:t>unor</w:t>
      </w:r>
      <w:proofErr w:type="spellEnd"/>
      <w:r>
        <w:rPr>
          <w:i/>
          <w:kern w:val="32"/>
          <w:sz w:val="24"/>
        </w:rPr>
        <w:t xml:space="preserve"> </w:t>
      </w:r>
      <w:proofErr w:type="spellStart"/>
      <w:r>
        <w:rPr>
          <w:i/>
          <w:kern w:val="32"/>
          <w:sz w:val="24"/>
        </w:rPr>
        <w:t>criterii</w:t>
      </w:r>
      <w:proofErr w:type="spellEnd"/>
      <w:r>
        <w:rPr>
          <w:i/>
          <w:kern w:val="32"/>
          <w:sz w:val="24"/>
        </w:rPr>
        <w:t xml:space="preserve"> de </w:t>
      </w:r>
      <w:proofErr w:type="spellStart"/>
      <w:r>
        <w:rPr>
          <w:i/>
          <w:kern w:val="32"/>
          <w:sz w:val="24"/>
        </w:rPr>
        <w:t>eligiblitate</w:t>
      </w:r>
      <w:proofErr w:type="spellEnd"/>
      <w:r>
        <w:rPr>
          <w:i/>
          <w:kern w:val="32"/>
          <w:sz w:val="24"/>
        </w:rPr>
        <w:t xml:space="preserve">/ de </w:t>
      </w:r>
      <w:proofErr w:type="spellStart"/>
      <w:r>
        <w:rPr>
          <w:i/>
          <w:kern w:val="32"/>
          <w:sz w:val="24"/>
        </w:rPr>
        <w:t>selecție</w:t>
      </w:r>
      <w:proofErr w:type="spellEnd"/>
      <w:r>
        <w:rPr>
          <w:i/>
          <w:kern w:val="32"/>
          <w:sz w:val="24"/>
        </w:rPr>
        <w:t>;</w:t>
      </w:r>
    </w:p>
    <w:p w14:paraId="4D087EF2" w14:textId="77777777" w:rsidR="00CA63E6" w:rsidRDefault="00CA63E6" w:rsidP="00CA63E6">
      <w:pPr>
        <w:numPr>
          <w:ilvl w:val="0"/>
          <w:numId w:val="23"/>
        </w:numPr>
        <w:spacing w:after="0" w:line="240" w:lineRule="auto"/>
        <w:ind w:left="0"/>
        <w:jc w:val="both"/>
        <w:rPr>
          <w:i/>
          <w:kern w:val="32"/>
          <w:sz w:val="24"/>
        </w:rPr>
      </w:pPr>
      <w:proofErr w:type="spellStart"/>
      <w:r>
        <w:rPr>
          <w:i/>
          <w:kern w:val="32"/>
          <w:sz w:val="24"/>
        </w:rPr>
        <w:t>prezentarea</w:t>
      </w:r>
      <w:proofErr w:type="spellEnd"/>
      <w:r>
        <w:rPr>
          <w:i/>
          <w:kern w:val="32"/>
          <w:sz w:val="24"/>
        </w:rPr>
        <w:t xml:space="preserve"> </w:t>
      </w:r>
      <w:proofErr w:type="spellStart"/>
      <w:r>
        <w:rPr>
          <w:i/>
          <w:kern w:val="32"/>
          <w:sz w:val="24"/>
        </w:rPr>
        <w:t>unor</w:t>
      </w:r>
      <w:proofErr w:type="spellEnd"/>
      <w:r>
        <w:rPr>
          <w:i/>
          <w:kern w:val="32"/>
          <w:sz w:val="24"/>
        </w:rPr>
        <w:t xml:space="preserve"> </w:t>
      </w:r>
      <w:proofErr w:type="spellStart"/>
      <w:r>
        <w:rPr>
          <w:i/>
          <w:kern w:val="32"/>
          <w:sz w:val="24"/>
        </w:rPr>
        <w:t>informații</w:t>
      </w:r>
      <w:proofErr w:type="spellEnd"/>
      <w:r>
        <w:rPr>
          <w:i/>
          <w:kern w:val="32"/>
          <w:sz w:val="24"/>
        </w:rPr>
        <w:t xml:space="preserve"> </w:t>
      </w:r>
      <w:proofErr w:type="spellStart"/>
      <w:r>
        <w:rPr>
          <w:i/>
          <w:kern w:val="32"/>
          <w:sz w:val="24"/>
        </w:rPr>
        <w:t>contradictorii</w:t>
      </w:r>
      <w:proofErr w:type="spellEnd"/>
      <w:r>
        <w:rPr>
          <w:i/>
          <w:kern w:val="32"/>
          <w:sz w:val="24"/>
        </w:rPr>
        <w:t xml:space="preserve"> </w:t>
      </w:r>
      <w:proofErr w:type="spellStart"/>
      <w:r>
        <w:rPr>
          <w:i/>
          <w:kern w:val="32"/>
          <w:sz w:val="24"/>
        </w:rPr>
        <w:t>în</w:t>
      </w:r>
      <w:proofErr w:type="spellEnd"/>
      <w:r>
        <w:rPr>
          <w:i/>
          <w:kern w:val="32"/>
          <w:sz w:val="24"/>
        </w:rPr>
        <w:t xml:space="preserve"> </w:t>
      </w:r>
      <w:proofErr w:type="spellStart"/>
      <w:r>
        <w:rPr>
          <w:i/>
          <w:kern w:val="32"/>
          <w:sz w:val="24"/>
        </w:rPr>
        <w:t>cadrul</w:t>
      </w:r>
      <w:proofErr w:type="spellEnd"/>
      <w:r>
        <w:rPr>
          <w:i/>
          <w:kern w:val="32"/>
          <w:sz w:val="24"/>
        </w:rPr>
        <w:t xml:space="preserve"> </w:t>
      </w:r>
      <w:proofErr w:type="spellStart"/>
      <w:r>
        <w:rPr>
          <w:i/>
          <w:kern w:val="32"/>
          <w:sz w:val="24"/>
        </w:rPr>
        <w:t>documentelor</w:t>
      </w:r>
      <w:proofErr w:type="spellEnd"/>
      <w:r>
        <w:rPr>
          <w:i/>
          <w:kern w:val="32"/>
          <w:sz w:val="24"/>
        </w:rPr>
        <w:t xml:space="preserve"> </w:t>
      </w:r>
      <w:proofErr w:type="spellStart"/>
      <w:r>
        <w:rPr>
          <w:i/>
          <w:kern w:val="32"/>
          <w:sz w:val="24"/>
        </w:rPr>
        <w:t>aferente</w:t>
      </w:r>
      <w:proofErr w:type="spellEnd"/>
      <w:r>
        <w:rPr>
          <w:i/>
          <w:kern w:val="32"/>
          <w:sz w:val="24"/>
        </w:rPr>
        <w:t xml:space="preserve"> </w:t>
      </w:r>
      <w:proofErr w:type="spellStart"/>
      <w:r>
        <w:rPr>
          <w:i/>
          <w:kern w:val="32"/>
          <w:sz w:val="24"/>
        </w:rPr>
        <w:t>cererii</w:t>
      </w:r>
      <w:proofErr w:type="spellEnd"/>
      <w:r>
        <w:rPr>
          <w:i/>
          <w:kern w:val="32"/>
          <w:sz w:val="24"/>
        </w:rPr>
        <w:t xml:space="preserve"> de </w:t>
      </w:r>
      <w:proofErr w:type="spellStart"/>
      <w:r>
        <w:rPr>
          <w:i/>
          <w:kern w:val="32"/>
          <w:sz w:val="24"/>
        </w:rPr>
        <w:t>finanțare</w:t>
      </w:r>
      <w:proofErr w:type="spellEnd"/>
      <w:r>
        <w:rPr>
          <w:i/>
          <w:kern w:val="32"/>
          <w:sz w:val="24"/>
        </w:rPr>
        <w:t>;</w:t>
      </w:r>
    </w:p>
    <w:p w14:paraId="59FAF9C8" w14:textId="77777777" w:rsidR="00CA63E6" w:rsidRDefault="00CA63E6" w:rsidP="00CA63E6">
      <w:pPr>
        <w:numPr>
          <w:ilvl w:val="0"/>
          <w:numId w:val="23"/>
        </w:numPr>
        <w:spacing w:after="0" w:line="240" w:lineRule="auto"/>
        <w:ind w:left="0"/>
        <w:jc w:val="both"/>
        <w:rPr>
          <w:i/>
          <w:kern w:val="32"/>
          <w:sz w:val="24"/>
        </w:rPr>
      </w:pPr>
      <w:proofErr w:type="spellStart"/>
      <w:r>
        <w:rPr>
          <w:i/>
          <w:kern w:val="32"/>
          <w:sz w:val="24"/>
        </w:rPr>
        <w:t>prezentarea</w:t>
      </w:r>
      <w:proofErr w:type="spellEnd"/>
      <w:r>
        <w:rPr>
          <w:i/>
          <w:kern w:val="32"/>
          <w:sz w:val="24"/>
        </w:rPr>
        <w:t xml:space="preserve"> </w:t>
      </w:r>
      <w:proofErr w:type="spellStart"/>
      <w:r>
        <w:rPr>
          <w:i/>
          <w:kern w:val="32"/>
          <w:sz w:val="24"/>
        </w:rPr>
        <w:t>unor</w:t>
      </w:r>
      <w:proofErr w:type="spellEnd"/>
      <w:r>
        <w:rPr>
          <w:i/>
          <w:kern w:val="32"/>
          <w:sz w:val="24"/>
        </w:rPr>
        <w:t xml:space="preserve"> </w:t>
      </w:r>
      <w:proofErr w:type="spellStart"/>
      <w:r>
        <w:rPr>
          <w:i/>
          <w:kern w:val="32"/>
          <w:sz w:val="24"/>
        </w:rPr>
        <w:t>documente</w:t>
      </w:r>
      <w:proofErr w:type="spellEnd"/>
      <w:r>
        <w:rPr>
          <w:i/>
          <w:kern w:val="32"/>
          <w:sz w:val="24"/>
        </w:rPr>
        <w:t xml:space="preserve"> </w:t>
      </w:r>
      <w:proofErr w:type="spellStart"/>
      <w:r>
        <w:rPr>
          <w:i/>
          <w:kern w:val="32"/>
          <w:sz w:val="24"/>
        </w:rPr>
        <w:t>obligatorii</w:t>
      </w:r>
      <w:proofErr w:type="spellEnd"/>
      <w:r>
        <w:rPr>
          <w:i/>
          <w:kern w:val="32"/>
          <w:sz w:val="24"/>
        </w:rPr>
        <w:t xml:space="preserve"> </w:t>
      </w:r>
      <w:proofErr w:type="spellStart"/>
      <w:r>
        <w:rPr>
          <w:i/>
          <w:kern w:val="32"/>
          <w:sz w:val="24"/>
        </w:rPr>
        <w:t>specifice</w:t>
      </w:r>
      <w:proofErr w:type="spellEnd"/>
      <w:r>
        <w:rPr>
          <w:i/>
          <w:kern w:val="32"/>
          <w:sz w:val="24"/>
        </w:rPr>
        <w:t xml:space="preserve"> </w:t>
      </w:r>
      <w:proofErr w:type="spellStart"/>
      <w:r>
        <w:rPr>
          <w:i/>
          <w:kern w:val="32"/>
          <w:sz w:val="24"/>
        </w:rPr>
        <w:t>proiectului</w:t>
      </w:r>
      <w:proofErr w:type="spellEnd"/>
      <w:r>
        <w:rPr>
          <w:i/>
          <w:kern w:val="32"/>
          <w:sz w:val="24"/>
        </w:rPr>
        <w:t xml:space="preserve">, care nu </w:t>
      </w:r>
      <w:proofErr w:type="spellStart"/>
      <w:r>
        <w:rPr>
          <w:i/>
          <w:kern w:val="32"/>
          <w:sz w:val="24"/>
        </w:rPr>
        <w:t>respectă</w:t>
      </w:r>
      <w:proofErr w:type="spellEnd"/>
      <w:r>
        <w:rPr>
          <w:i/>
          <w:kern w:val="32"/>
          <w:sz w:val="24"/>
        </w:rPr>
        <w:t xml:space="preserve"> </w:t>
      </w:r>
      <w:proofErr w:type="spellStart"/>
      <w:r>
        <w:rPr>
          <w:i/>
          <w:kern w:val="32"/>
          <w:sz w:val="24"/>
        </w:rPr>
        <w:t>formatul</w:t>
      </w:r>
      <w:proofErr w:type="spellEnd"/>
      <w:r>
        <w:rPr>
          <w:i/>
          <w:kern w:val="32"/>
          <w:sz w:val="24"/>
        </w:rPr>
        <w:t xml:space="preserve"> standard (nu sunt </w:t>
      </w:r>
      <w:proofErr w:type="spellStart"/>
      <w:r>
        <w:rPr>
          <w:i/>
          <w:kern w:val="32"/>
          <w:sz w:val="24"/>
        </w:rPr>
        <w:t>conforme</w:t>
      </w:r>
      <w:proofErr w:type="spellEnd"/>
      <w:r>
        <w:rPr>
          <w:i/>
          <w:kern w:val="32"/>
          <w:sz w:val="24"/>
        </w:rPr>
        <w:t>);</w:t>
      </w:r>
    </w:p>
    <w:p w14:paraId="0C4D4EC4" w14:textId="77777777" w:rsidR="00CA63E6" w:rsidRDefault="00CA63E6" w:rsidP="00CA63E6">
      <w:pPr>
        <w:numPr>
          <w:ilvl w:val="0"/>
          <w:numId w:val="23"/>
        </w:numPr>
        <w:spacing w:after="0" w:line="240" w:lineRule="auto"/>
        <w:ind w:left="0"/>
        <w:jc w:val="both"/>
        <w:rPr>
          <w:i/>
          <w:kern w:val="32"/>
          <w:sz w:val="24"/>
        </w:rPr>
      </w:pPr>
      <w:proofErr w:type="spellStart"/>
      <w:r>
        <w:rPr>
          <w:i/>
          <w:kern w:val="32"/>
          <w:sz w:val="24"/>
        </w:rPr>
        <w:t>necesitatea</w:t>
      </w:r>
      <w:proofErr w:type="spellEnd"/>
      <w:r>
        <w:rPr>
          <w:i/>
          <w:kern w:val="32"/>
          <w:sz w:val="24"/>
        </w:rPr>
        <w:t xml:space="preserve"> </w:t>
      </w:r>
      <w:proofErr w:type="spellStart"/>
      <w:r>
        <w:rPr>
          <w:i/>
          <w:kern w:val="32"/>
          <w:sz w:val="24"/>
        </w:rPr>
        <w:t>corectării</w:t>
      </w:r>
      <w:proofErr w:type="spellEnd"/>
      <w:r>
        <w:rPr>
          <w:i/>
          <w:kern w:val="32"/>
          <w:sz w:val="24"/>
        </w:rPr>
        <w:t xml:space="preserve"> </w:t>
      </w:r>
      <w:proofErr w:type="spellStart"/>
      <w:r>
        <w:rPr>
          <w:i/>
          <w:kern w:val="32"/>
          <w:sz w:val="24"/>
        </w:rPr>
        <w:t>bugetului</w:t>
      </w:r>
      <w:proofErr w:type="spellEnd"/>
      <w:r>
        <w:rPr>
          <w:i/>
          <w:kern w:val="32"/>
          <w:sz w:val="24"/>
        </w:rPr>
        <w:t xml:space="preserve"> </w:t>
      </w:r>
      <w:proofErr w:type="spellStart"/>
      <w:r>
        <w:rPr>
          <w:i/>
          <w:kern w:val="32"/>
          <w:sz w:val="24"/>
        </w:rPr>
        <w:t>indicativ</w:t>
      </w:r>
      <w:proofErr w:type="spellEnd"/>
      <w:r>
        <w:rPr>
          <w:i/>
          <w:kern w:val="32"/>
          <w:sz w:val="24"/>
        </w:rPr>
        <w:t>;</w:t>
      </w:r>
    </w:p>
    <w:p w14:paraId="0CD37844" w14:textId="77777777" w:rsidR="00CA63E6" w:rsidRDefault="00CA63E6" w:rsidP="00CA63E6">
      <w:pPr>
        <w:numPr>
          <w:ilvl w:val="0"/>
          <w:numId w:val="23"/>
        </w:numPr>
        <w:spacing w:after="0" w:line="240" w:lineRule="auto"/>
        <w:ind w:left="0"/>
        <w:jc w:val="both"/>
        <w:rPr>
          <w:i/>
          <w:kern w:val="32"/>
          <w:sz w:val="24"/>
        </w:rPr>
      </w:pPr>
      <w:proofErr w:type="spellStart"/>
      <w:r>
        <w:rPr>
          <w:i/>
          <w:kern w:val="32"/>
          <w:sz w:val="24"/>
        </w:rPr>
        <w:t>în</w:t>
      </w:r>
      <w:proofErr w:type="spellEnd"/>
      <w:r>
        <w:rPr>
          <w:i/>
          <w:kern w:val="32"/>
          <w:sz w:val="24"/>
        </w:rPr>
        <w:t xml:space="preserve"> </w:t>
      </w:r>
      <w:proofErr w:type="spellStart"/>
      <w:r>
        <w:rPr>
          <w:i/>
          <w:kern w:val="32"/>
          <w:sz w:val="24"/>
        </w:rPr>
        <w:t>cazul</w:t>
      </w:r>
      <w:proofErr w:type="spellEnd"/>
      <w:r>
        <w:rPr>
          <w:i/>
          <w:kern w:val="32"/>
          <w:sz w:val="24"/>
        </w:rPr>
        <w:t xml:space="preserve"> </w:t>
      </w:r>
      <w:proofErr w:type="spellStart"/>
      <w:r>
        <w:rPr>
          <w:i/>
          <w:kern w:val="32"/>
          <w:sz w:val="24"/>
        </w:rPr>
        <w:t>în</w:t>
      </w:r>
      <w:proofErr w:type="spellEnd"/>
      <w:r>
        <w:rPr>
          <w:i/>
          <w:kern w:val="32"/>
          <w:sz w:val="24"/>
        </w:rPr>
        <w:t xml:space="preserve"> care </w:t>
      </w:r>
      <w:proofErr w:type="spellStart"/>
      <w:r>
        <w:rPr>
          <w:i/>
          <w:kern w:val="32"/>
          <w:sz w:val="24"/>
        </w:rPr>
        <w:t>expertul</w:t>
      </w:r>
      <w:proofErr w:type="spellEnd"/>
      <w:r>
        <w:rPr>
          <w:i/>
          <w:kern w:val="32"/>
          <w:sz w:val="24"/>
        </w:rPr>
        <w:t xml:space="preserve"> are o </w:t>
      </w:r>
      <w:proofErr w:type="spellStart"/>
      <w:r>
        <w:rPr>
          <w:i/>
          <w:kern w:val="32"/>
          <w:sz w:val="24"/>
        </w:rPr>
        <w:t>suspiciune</w:t>
      </w:r>
      <w:proofErr w:type="spellEnd"/>
      <w:r>
        <w:rPr>
          <w:i/>
          <w:kern w:val="32"/>
          <w:sz w:val="24"/>
        </w:rPr>
        <w:t xml:space="preserve"> </w:t>
      </w:r>
      <w:proofErr w:type="spellStart"/>
      <w:r>
        <w:rPr>
          <w:i/>
          <w:kern w:val="32"/>
          <w:sz w:val="24"/>
        </w:rPr>
        <w:t>legată</w:t>
      </w:r>
      <w:proofErr w:type="spellEnd"/>
      <w:r>
        <w:rPr>
          <w:i/>
          <w:kern w:val="32"/>
          <w:sz w:val="24"/>
        </w:rPr>
        <w:t xml:space="preserve"> de </w:t>
      </w:r>
      <w:proofErr w:type="spellStart"/>
      <w:r>
        <w:rPr>
          <w:i/>
          <w:kern w:val="32"/>
          <w:sz w:val="24"/>
        </w:rPr>
        <w:t>crearea</w:t>
      </w:r>
      <w:proofErr w:type="spellEnd"/>
      <w:r>
        <w:rPr>
          <w:i/>
          <w:kern w:val="32"/>
          <w:sz w:val="24"/>
        </w:rPr>
        <w:t xml:space="preserve"> </w:t>
      </w:r>
      <w:proofErr w:type="spellStart"/>
      <w:r>
        <w:rPr>
          <w:i/>
          <w:kern w:val="32"/>
          <w:sz w:val="24"/>
        </w:rPr>
        <w:t>unor</w:t>
      </w:r>
      <w:proofErr w:type="spellEnd"/>
      <w:r>
        <w:rPr>
          <w:i/>
          <w:kern w:val="32"/>
          <w:sz w:val="24"/>
        </w:rPr>
        <w:t xml:space="preserve"> </w:t>
      </w:r>
      <w:proofErr w:type="spellStart"/>
      <w:r>
        <w:rPr>
          <w:i/>
          <w:kern w:val="32"/>
          <w:sz w:val="24"/>
        </w:rPr>
        <w:t>condiții</w:t>
      </w:r>
      <w:proofErr w:type="spellEnd"/>
      <w:r>
        <w:rPr>
          <w:i/>
          <w:kern w:val="32"/>
          <w:sz w:val="24"/>
        </w:rPr>
        <w:t xml:space="preserve"> </w:t>
      </w:r>
      <w:proofErr w:type="spellStart"/>
      <w:r>
        <w:rPr>
          <w:i/>
          <w:kern w:val="32"/>
          <w:sz w:val="24"/>
        </w:rPr>
        <w:t>artificiale</w:t>
      </w:r>
      <w:proofErr w:type="spellEnd"/>
      <w:r>
        <w:rPr>
          <w:i/>
          <w:kern w:val="32"/>
          <w:sz w:val="24"/>
        </w:rPr>
        <w:t>.</w:t>
      </w:r>
    </w:p>
    <w:p w14:paraId="27B991FC" w14:textId="77777777" w:rsidR="00CA63E6" w:rsidRDefault="00CA63E6" w:rsidP="00CA63E6">
      <w:pPr>
        <w:spacing w:before="120" w:after="120" w:line="240" w:lineRule="auto"/>
        <w:rPr>
          <w:b/>
          <w:sz w:val="24"/>
        </w:rPr>
      </w:pPr>
      <w:proofErr w:type="spellStart"/>
      <w:r>
        <w:rPr>
          <w:b/>
          <w:sz w:val="24"/>
        </w:rPr>
        <w:t>A.Verificarea</w:t>
      </w:r>
      <w:proofErr w:type="spellEnd"/>
      <w:r>
        <w:rPr>
          <w:b/>
          <w:sz w:val="24"/>
        </w:rPr>
        <w:t xml:space="preserve"> </w:t>
      </w:r>
      <w:proofErr w:type="spellStart"/>
      <w:r>
        <w:rPr>
          <w:b/>
          <w:sz w:val="24"/>
        </w:rPr>
        <w:t>eligibilitatii</w:t>
      </w:r>
      <w:proofErr w:type="spellEnd"/>
      <w:r>
        <w:rPr>
          <w:b/>
          <w:sz w:val="24"/>
        </w:rPr>
        <w:t xml:space="preserve"> </w:t>
      </w:r>
      <w:proofErr w:type="spellStart"/>
      <w:r>
        <w:rPr>
          <w:b/>
          <w:sz w:val="24"/>
        </w:rPr>
        <w:t>solicitantului</w:t>
      </w:r>
      <w:proofErr w:type="spellEnd"/>
    </w:p>
    <w:p w14:paraId="15223CC0" w14:textId="77777777" w:rsidR="00CA63E6" w:rsidRDefault="00CA63E6" w:rsidP="00CA63E6">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934"/>
      </w:tblGrid>
      <w:tr w:rsidR="00CA63E6" w14:paraId="254E02A2" w14:textId="77777777" w:rsidTr="00E22532">
        <w:tc>
          <w:tcPr>
            <w:tcW w:w="2072" w:type="pct"/>
            <w:tcBorders>
              <w:top w:val="single" w:sz="4" w:space="0" w:color="auto"/>
              <w:left w:val="single" w:sz="4" w:space="0" w:color="auto"/>
              <w:bottom w:val="single" w:sz="4" w:space="0" w:color="auto"/>
              <w:right w:val="single" w:sz="4" w:space="0" w:color="auto"/>
            </w:tcBorders>
            <w:shd w:val="clear" w:color="auto" w:fill="D9D9D9"/>
            <w:hideMark/>
          </w:tcPr>
          <w:p w14:paraId="5D81612C" w14:textId="77777777" w:rsidR="00CA63E6" w:rsidRDefault="00CA63E6" w:rsidP="00E22532">
            <w:pPr>
              <w:spacing w:before="120" w:after="120" w:line="240" w:lineRule="auto"/>
              <w:rPr>
                <w:rFonts w:cs="Calibri"/>
                <w:b/>
                <w:sz w:val="24"/>
                <w:szCs w:val="24"/>
              </w:rPr>
            </w:pPr>
            <w:r>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hideMark/>
          </w:tcPr>
          <w:p w14:paraId="4779C381" w14:textId="77777777" w:rsidR="00CA63E6" w:rsidRDefault="00CA63E6" w:rsidP="00E22532">
            <w:pPr>
              <w:spacing w:before="120" w:after="120" w:line="240" w:lineRule="auto"/>
              <w:rPr>
                <w:rFonts w:cs="Calibri"/>
                <w:b/>
                <w:sz w:val="24"/>
                <w:szCs w:val="24"/>
              </w:rPr>
            </w:pPr>
            <w:r>
              <w:rPr>
                <w:rFonts w:cs="Calibri"/>
                <w:b/>
                <w:sz w:val="24"/>
                <w:szCs w:val="24"/>
                <w:lang w:val="pt-BR"/>
              </w:rPr>
              <w:t>PUNCTE DE VERIFICAT IN DOCUMENTE</w:t>
            </w:r>
          </w:p>
        </w:tc>
      </w:tr>
      <w:tr w:rsidR="00CA63E6" w14:paraId="1D7E7C5C" w14:textId="77777777" w:rsidTr="008E4098">
        <w:tc>
          <w:tcPr>
            <w:tcW w:w="2072" w:type="pct"/>
            <w:tcBorders>
              <w:top w:val="single" w:sz="4" w:space="0" w:color="auto"/>
              <w:left w:val="single" w:sz="4" w:space="0" w:color="auto"/>
              <w:bottom w:val="single" w:sz="4" w:space="0" w:color="auto"/>
              <w:right w:val="single" w:sz="4" w:space="0" w:color="auto"/>
            </w:tcBorders>
          </w:tcPr>
          <w:p w14:paraId="3CC7C15E" w14:textId="77777777" w:rsidR="00CA63E6" w:rsidRDefault="00CA63E6" w:rsidP="00E22532">
            <w:pPr>
              <w:spacing w:before="120" w:after="120" w:line="240" w:lineRule="auto"/>
              <w:jc w:val="both"/>
              <w:rPr>
                <w:sz w:val="24"/>
              </w:rPr>
            </w:pPr>
            <w:r>
              <w:rPr>
                <w:b/>
                <w:sz w:val="24"/>
              </w:rPr>
              <w:t>1.</w:t>
            </w:r>
            <w:r>
              <w:rPr>
                <w:sz w:val="24"/>
              </w:rPr>
              <w:t xml:space="preserve"> </w:t>
            </w:r>
            <w:proofErr w:type="spellStart"/>
            <w:r>
              <w:rPr>
                <w:sz w:val="24"/>
              </w:rPr>
              <w:t>Solicitantul</w:t>
            </w:r>
            <w:proofErr w:type="spellEnd"/>
            <w:r>
              <w:rPr>
                <w:sz w:val="24"/>
              </w:rPr>
              <w:t xml:space="preserve"> </w:t>
            </w:r>
            <w:proofErr w:type="spellStart"/>
            <w:r>
              <w:rPr>
                <w:sz w:val="24"/>
              </w:rPr>
              <w:t>este</w:t>
            </w:r>
            <w:proofErr w:type="spellEnd"/>
            <w:r>
              <w:rPr>
                <w:sz w:val="24"/>
              </w:rPr>
              <w:t xml:space="preserve"> </w:t>
            </w:r>
            <w:proofErr w:type="spellStart"/>
            <w:r>
              <w:rPr>
                <w:sz w:val="24"/>
              </w:rPr>
              <w:t>înregistrat</w:t>
            </w:r>
            <w:proofErr w:type="spellEnd"/>
            <w:r>
              <w:rPr>
                <w:sz w:val="24"/>
              </w:rPr>
              <w:t xml:space="preserve"> </w:t>
            </w:r>
            <w:proofErr w:type="spellStart"/>
            <w:r>
              <w:rPr>
                <w:sz w:val="24"/>
              </w:rPr>
              <w:t>în</w:t>
            </w:r>
            <w:proofErr w:type="spellEnd"/>
            <w:r>
              <w:rPr>
                <w:sz w:val="24"/>
              </w:rPr>
              <w:t xml:space="preserve"> </w:t>
            </w:r>
            <w:proofErr w:type="spellStart"/>
            <w:r>
              <w:rPr>
                <w:sz w:val="24"/>
              </w:rPr>
              <w:t>Registrul</w:t>
            </w:r>
            <w:proofErr w:type="spellEnd"/>
            <w:r>
              <w:rPr>
                <w:sz w:val="24"/>
              </w:rPr>
              <w:t xml:space="preserve"> </w:t>
            </w:r>
            <w:proofErr w:type="spellStart"/>
            <w:r>
              <w:rPr>
                <w:sz w:val="24"/>
              </w:rPr>
              <w:t>debitorilor</w:t>
            </w:r>
            <w:proofErr w:type="spellEnd"/>
            <w:r>
              <w:rPr>
                <w:sz w:val="24"/>
              </w:rPr>
              <w:t xml:space="preserve"> AFIR </w:t>
            </w:r>
            <w:proofErr w:type="spellStart"/>
            <w:r>
              <w:rPr>
                <w:sz w:val="24"/>
              </w:rPr>
              <w:t>atât</w:t>
            </w:r>
            <w:proofErr w:type="spellEnd"/>
            <w:r>
              <w:rPr>
                <w:sz w:val="24"/>
              </w:rPr>
              <w:t xml:space="preserve"> </w:t>
            </w:r>
            <w:proofErr w:type="spellStart"/>
            <w:r>
              <w:rPr>
                <w:sz w:val="24"/>
              </w:rPr>
              <w:t>pentru</w:t>
            </w:r>
            <w:proofErr w:type="spellEnd"/>
            <w:r>
              <w:rPr>
                <w:sz w:val="24"/>
              </w:rPr>
              <w:t xml:space="preserve"> </w:t>
            </w:r>
            <w:proofErr w:type="spellStart"/>
            <w:r>
              <w:rPr>
                <w:sz w:val="24"/>
              </w:rPr>
              <w:t>Programul</w:t>
            </w:r>
            <w:proofErr w:type="spellEnd"/>
            <w:r>
              <w:rPr>
                <w:sz w:val="24"/>
              </w:rPr>
              <w:t xml:space="preserve"> SAPARD, </w:t>
            </w:r>
            <w:proofErr w:type="spellStart"/>
            <w:r>
              <w:rPr>
                <w:sz w:val="24"/>
              </w:rPr>
              <w:t>cât</w:t>
            </w:r>
            <w:proofErr w:type="spellEnd"/>
            <w:r>
              <w:rPr>
                <w:sz w:val="24"/>
              </w:rPr>
              <w:t xml:space="preserve"> </w:t>
            </w:r>
            <w:proofErr w:type="spellStart"/>
            <w:r>
              <w:rPr>
                <w:sz w:val="24"/>
              </w:rPr>
              <w:t>și</w:t>
            </w:r>
            <w:proofErr w:type="spellEnd"/>
            <w:r>
              <w:rPr>
                <w:sz w:val="24"/>
              </w:rPr>
              <w:t xml:space="preserve"> </w:t>
            </w:r>
            <w:proofErr w:type="spellStart"/>
            <w:r>
              <w:rPr>
                <w:sz w:val="24"/>
              </w:rPr>
              <w:t>pentru</w:t>
            </w:r>
            <w:proofErr w:type="spellEnd"/>
            <w:r>
              <w:rPr>
                <w:sz w:val="24"/>
              </w:rPr>
              <w:t xml:space="preserve"> FEADR?</w:t>
            </w:r>
          </w:p>
          <w:p w14:paraId="5651F5AF" w14:textId="77777777" w:rsidR="00CA63E6" w:rsidRDefault="00CA63E6" w:rsidP="00E22532">
            <w:pPr>
              <w:spacing w:before="120" w:after="120" w:line="240" w:lineRule="auto"/>
              <w:jc w:val="both"/>
              <w:rPr>
                <w:sz w:val="24"/>
              </w:rPr>
            </w:pPr>
          </w:p>
          <w:p w14:paraId="214B1FCE" w14:textId="77777777" w:rsidR="00CA63E6" w:rsidRDefault="00CA63E6" w:rsidP="00E22532">
            <w:pPr>
              <w:spacing w:before="120" w:after="120" w:line="240" w:lineRule="auto"/>
              <w:jc w:val="both"/>
              <w:rPr>
                <w:sz w:val="24"/>
                <w:shd w:val="clear" w:color="auto" w:fill="FFFF00"/>
              </w:rPr>
            </w:pPr>
            <w:proofErr w:type="spellStart"/>
            <w:r>
              <w:rPr>
                <w:sz w:val="24"/>
              </w:rPr>
              <w:t>Documente</w:t>
            </w:r>
            <w:proofErr w:type="spellEnd"/>
            <w:r>
              <w:rPr>
                <w:sz w:val="24"/>
              </w:rPr>
              <w:t xml:space="preserve"> </w:t>
            </w:r>
            <w:proofErr w:type="spellStart"/>
            <w:r>
              <w:rPr>
                <w:sz w:val="24"/>
              </w:rPr>
              <w:t>verificate</w:t>
            </w:r>
            <w:proofErr w:type="spellEnd"/>
            <w:r>
              <w:rPr>
                <w:sz w:val="24"/>
              </w:rPr>
              <w:t xml:space="preserve"> :</w:t>
            </w:r>
          </w:p>
          <w:p w14:paraId="5A0FE485" w14:textId="77777777" w:rsidR="00CA63E6" w:rsidRDefault="00CA63E6" w:rsidP="00E22532">
            <w:pPr>
              <w:spacing w:before="120" w:after="120" w:line="240" w:lineRule="auto"/>
              <w:jc w:val="both"/>
              <w:rPr>
                <w:sz w:val="24"/>
              </w:rPr>
            </w:pPr>
            <w:proofErr w:type="spellStart"/>
            <w:r>
              <w:rPr>
                <w:sz w:val="24"/>
              </w:rPr>
              <w:t>Declaraţia</w:t>
            </w:r>
            <w:proofErr w:type="spellEnd"/>
            <w:r>
              <w:rPr>
                <w:sz w:val="24"/>
              </w:rPr>
              <w:t xml:space="preserve"> pe propria </w:t>
            </w:r>
            <w:proofErr w:type="spellStart"/>
            <w:r>
              <w:rPr>
                <w:sz w:val="24"/>
              </w:rPr>
              <w:t>răspundere</w:t>
            </w:r>
            <w:proofErr w:type="spellEnd"/>
            <w:r>
              <w:rPr>
                <w:sz w:val="24"/>
              </w:rPr>
              <w:t xml:space="preserve"> a </w:t>
            </w:r>
            <w:proofErr w:type="spellStart"/>
            <w:r>
              <w:rPr>
                <w:sz w:val="24"/>
              </w:rPr>
              <w:t>solicitantului</w:t>
            </w:r>
            <w:proofErr w:type="spellEnd"/>
            <w:r>
              <w:rPr>
                <w:sz w:val="24"/>
              </w:rPr>
              <w:t xml:space="preserve"> din </w:t>
            </w:r>
            <w:proofErr w:type="spellStart"/>
            <w:r>
              <w:rPr>
                <w:sz w:val="24"/>
              </w:rPr>
              <w:t>secțiunea</w:t>
            </w:r>
            <w:proofErr w:type="spellEnd"/>
            <w:r>
              <w:rPr>
                <w:sz w:val="24"/>
              </w:rPr>
              <w:t xml:space="preserve"> F din </w:t>
            </w:r>
            <w:proofErr w:type="spellStart"/>
            <w:r>
              <w:rPr>
                <w:sz w:val="24"/>
              </w:rPr>
              <w:t>cererea</w:t>
            </w:r>
            <w:proofErr w:type="spellEnd"/>
            <w:r>
              <w:rPr>
                <w:sz w:val="24"/>
              </w:rPr>
              <w:t xml:space="preserve"> de </w:t>
            </w:r>
            <w:proofErr w:type="spellStart"/>
            <w:r>
              <w:rPr>
                <w:sz w:val="24"/>
              </w:rPr>
              <w:t>finanțare</w:t>
            </w:r>
            <w:proofErr w:type="spellEnd"/>
            <w:r>
              <w:rPr>
                <w:sz w:val="24"/>
              </w:rPr>
              <w:t>.</w:t>
            </w:r>
          </w:p>
          <w:p w14:paraId="2EBEB57C" w14:textId="77777777" w:rsidR="00CA63E6" w:rsidRDefault="00CA63E6" w:rsidP="00E22532">
            <w:pPr>
              <w:spacing w:before="120" w:after="120" w:line="240" w:lineRule="auto"/>
              <w:jc w:val="both"/>
              <w:rPr>
                <w:sz w:val="24"/>
              </w:rPr>
            </w:pPr>
          </w:p>
          <w:p w14:paraId="6545107D" w14:textId="77777777" w:rsidR="00CA63E6" w:rsidRDefault="00CA63E6" w:rsidP="00E22532">
            <w:pPr>
              <w:spacing w:before="120" w:after="120" w:line="240" w:lineRule="auto"/>
              <w:jc w:val="both"/>
              <w:rPr>
                <w:b/>
                <w:i/>
                <w:sz w:val="24"/>
              </w:rPr>
            </w:pPr>
          </w:p>
        </w:tc>
        <w:tc>
          <w:tcPr>
            <w:tcW w:w="2928" w:type="pct"/>
            <w:tcBorders>
              <w:top w:val="single" w:sz="4" w:space="0" w:color="auto"/>
              <w:left w:val="single" w:sz="4" w:space="0" w:color="auto"/>
              <w:bottom w:val="single" w:sz="4" w:space="0" w:color="auto"/>
              <w:right w:val="single" w:sz="4" w:space="0" w:color="auto"/>
            </w:tcBorders>
            <w:hideMark/>
          </w:tcPr>
          <w:p w14:paraId="25967F53" w14:textId="77777777" w:rsidR="008E4098" w:rsidRPr="008E4098" w:rsidRDefault="008E4098" w:rsidP="00E22532">
            <w:pPr>
              <w:spacing w:before="120" w:after="120" w:line="240" w:lineRule="auto"/>
              <w:jc w:val="both"/>
              <w:rPr>
                <w:b/>
                <w:sz w:val="24"/>
              </w:rPr>
            </w:pPr>
            <w:proofErr w:type="spellStart"/>
            <w:r w:rsidRPr="008E4098">
              <w:rPr>
                <w:b/>
                <w:sz w:val="24"/>
              </w:rPr>
              <w:t>Pentru</w:t>
            </w:r>
            <w:proofErr w:type="spellEnd"/>
            <w:r w:rsidRPr="008E4098">
              <w:rPr>
                <w:b/>
                <w:sz w:val="24"/>
              </w:rPr>
              <w:t xml:space="preserve"> </w:t>
            </w:r>
            <w:proofErr w:type="spellStart"/>
            <w:r w:rsidRPr="008E4098">
              <w:rPr>
                <w:b/>
                <w:sz w:val="24"/>
              </w:rPr>
              <w:t>verificarea</w:t>
            </w:r>
            <w:proofErr w:type="spellEnd"/>
            <w:r w:rsidRPr="008E4098">
              <w:rPr>
                <w:b/>
                <w:sz w:val="24"/>
              </w:rPr>
              <w:t xml:space="preserve"> </w:t>
            </w:r>
            <w:proofErr w:type="spellStart"/>
            <w:r w:rsidRPr="008E4098">
              <w:rPr>
                <w:b/>
                <w:sz w:val="24"/>
              </w:rPr>
              <w:t>acestui</w:t>
            </w:r>
            <w:proofErr w:type="spellEnd"/>
            <w:r w:rsidRPr="008E4098">
              <w:rPr>
                <w:b/>
                <w:sz w:val="24"/>
              </w:rPr>
              <w:t xml:space="preserve"> </w:t>
            </w:r>
            <w:proofErr w:type="spellStart"/>
            <w:r w:rsidRPr="008E4098">
              <w:rPr>
                <w:b/>
                <w:sz w:val="24"/>
              </w:rPr>
              <w:t>criteriu</w:t>
            </w:r>
            <w:proofErr w:type="spellEnd"/>
            <w:r w:rsidRPr="008E4098">
              <w:rPr>
                <w:b/>
                <w:sz w:val="24"/>
              </w:rPr>
              <w:t xml:space="preserve"> de </w:t>
            </w:r>
            <w:proofErr w:type="spellStart"/>
            <w:r w:rsidRPr="008E4098">
              <w:rPr>
                <w:b/>
                <w:sz w:val="24"/>
              </w:rPr>
              <w:t>eligibilitate</w:t>
            </w:r>
            <w:proofErr w:type="spellEnd"/>
            <w:r w:rsidRPr="008E4098">
              <w:rPr>
                <w:b/>
                <w:sz w:val="24"/>
              </w:rPr>
              <w:t xml:space="preserve"> GAL </w:t>
            </w:r>
            <w:proofErr w:type="spellStart"/>
            <w:r w:rsidRPr="008E4098">
              <w:rPr>
                <w:b/>
                <w:sz w:val="24"/>
              </w:rPr>
              <w:t>va</w:t>
            </w:r>
            <w:proofErr w:type="spellEnd"/>
            <w:r w:rsidRPr="008E4098">
              <w:rPr>
                <w:b/>
                <w:sz w:val="24"/>
              </w:rPr>
              <w:t xml:space="preserve"> </w:t>
            </w:r>
            <w:proofErr w:type="spellStart"/>
            <w:r w:rsidRPr="008E4098">
              <w:rPr>
                <w:b/>
                <w:sz w:val="24"/>
              </w:rPr>
              <w:t>transmite</w:t>
            </w:r>
            <w:proofErr w:type="spellEnd"/>
            <w:r w:rsidRPr="008E4098">
              <w:rPr>
                <w:b/>
                <w:sz w:val="24"/>
              </w:rPr>
              <w:t xml:space="preserve"> o </w:t>
            </w:r>
            <w:proofErr w:type="spellStart"/>
            <w:r w:rsidRPr="008E4098">
              <w:rPr>
                <w:b/>
                <w:sz w:val="24"/>
              </w:rPr>
              <w:t>adresă</w:t>
            </w:r>
            <w:proofErr w:type="spellEnd"/>
            <w:r w:rsidRPr="008E4098">
              <w:rPr>
                <w:b/>
                <w:sz w:val="24"/>
              </w:rPr>
              <w:t xml:space="preserve"> la OJFIR </w:t>
            </w:r>
            <w:proofErr w:type="spellStart"/>
            <w:r w:rsidRPr="008E4098">
              <w:rPr>
                <w:b/>
                <w:sz w:val="24"/>
              </w:rPr>
              <w:t>prin</w:t>
            </w:r>
            <w:proofErr w:type="spellEnd"/>
            <w:r w:rsidRPr="008E4098">
              <w:rPr>
                <w:b/>
                <w:sz w:val="24"/>
              </w:rPr>
              <w:t xml:space="preserve"> care </w:t>
            </w:r>
            <w:proofErr w:type="spellStart"/>
            <w:r w:rsidRPr="008E4098">
              <w:rPr>
                <w:b/>
                <w:sz w:val="24"/>
              </w:rPr>
              <w:t>va</w:t>
            </w:r>
            <w:proofErr w:type="spellEnd"/>
            <w:r w:rsidRPr="008E4098">
              <w:rPr>
                <w:b/>
                <w:sz w:val="24"/>
              </w:rPr>
              <w:t xml:space="preserve"> </w:t>
            </w:r>
            <w:proofErr w:type="spellStart"/>
            <w:r w:rsidRPr="008E4098">
              <w:rPr>
                <w:b/>
                <w:sz w:val="24"/>
              </w:rPr>
              <w:t>solicita</w:t>
            </w:r>
            <w:proofErr w:type="spellEnd"/>
            <w:r w:rsidRPr="008E4098">
              <w:rPr>
                <w:b/>
                <w:sz w:val="24"/>
              </w:rPr>
              <w:t xml:space="preserve"> </w:t>
            </w:r>
            <w:proofErr w:type="spellStart"/>
            <w:r w:rsidRPr="008E4098">
              <w:rPr>
                <w:b/>
                <w:sz w:val="24"/>
              </w:rPr>
              <w:t>verificarea</w:t>
            </w:r>
            <w:proofErr w:type="spellEnd"/>
            <w:r w:rsidRPr="008E4098">
              <w:rPr>
                <w:b/>
                <w:sz w:val="24"/>
              </w:rPr>
              <w:t xml:space="preserve"> </w:t>
            </w:r>
            <w:proofErr w:type="spellStart"/>
            <w:r w:rsidRPr="008E4098">
              <w:rPr>
                <w:b/>
                <w:sz w:val="24"/>
              </w:rPr>
              <w:t>debitelor</w:t>
            </w:r>
            <w:proofErr w:type="spellEnd"/>
            <w:r w:rsidRPr="008E4098">
              <w:rPr>
                <w:b/>
                <w:sz w:val="24"/>
              </w:rPr>
              <w:t xml:space="preserve"> </w:t>
            </w:r>
            <w:proofErr w:type="spellStart"/>
            <w:r w:rsidRPr="008E4098">
              <w:rPr>
                <w:b/>
                <w:sz w:val="24"/>
              </w:rPr>
              <w:t>în</w:t>
            </w:r>
            <w:proofErr w:type="spellEnd"/>
            <w:r w:rsidRPr="008E4098">
              <w:rPr>
                <w:b/>
                <w:sz w:val="24"/>
              </w:rPr>
              <w:t xml:space="preserve"> </w:t>
            </w:r>
            <w:proofErr w:type="spellStart"/>
            <w:r w:rsidRPr="008E4098">
              <w:rPr>
                <w:b/>
                <w:sz w:val="24"/>
              </w:rPr>
              <w:t>Registrul</w:t>
            </w:r>
            <w:proofErr w:type="spellEnd"/>
            <w:r w:rsidRPr="008E4098">
              <w:rPr>
                <w:b/>
                <w:sz w:val="24"/>
              </w:rPr>
              <w:t xml:space="preserve"> </w:t>
            </w:r>
            <w:proofErr w:type="spellStart"/>
            <w:r w:rsidRPr="008E4098">
              <w:rPr>
                <w:b/>
                <w:sz w:val="24"/>
              </w:rPr>
              <w:t>debitorilor</w:t>
            </w:r>
            <w:proofErr w:type="spellEnd"/>
            <w:r w:rsidRPr="008E4098">
              <w:rPr>
                <w:b/>
                <w:sz w:val="24"/>
              </w:rPr>
              <w:t xml:space="preserve"> </w:t>
            </w:r>
            <w:proofErr w:type="spellStart"/>
            <w:r w:rsidRPr="008E4098">
              <w:rPr>
                <w:b/>
                <w:sz w:val="24"/>
              </w:rPr>
              <w:t>pentru</w:t>
            </w:r>
            <w:proofErr w:type="spellEnd"/>
            <w:r w:rsidRPr="008E4098">
              <w:rPr>
                <w:b/>
                <w:sz w:val="24"/>
              </w:rPr>
              <w:t xml:space="preserve"> SAPARD </w:t>
            </w:r>
            <w:proofErr w:type="spellStart"/>
            <w:r w:rsidRPr="008E4098">
              <w:rPr>
                <w:b/>
                <w:sz w:val="24"/>
              </w:rPr>
              <w:t>și</w:t>
            </w:r>
            <w:proofErr w:type="spellEnd"/>
            <w:r w:rsidRPr="008E4098">
              <w:rPr>
                <w:b/>
                <w:sz w:val="24"/>
              </w:rPr>
              <w:t xml:space="preserve"> FEADR, </w:t>
            </w:r>
            <w:proofErr w:type="spellStart"/>
            <w:r w:rsidRPr="008E4098">
              <w:rPr>
                <w:b/>
                <w:sz w:val="24"/>
              </w:rPr>
              <w:t>pentru</w:t>
            </w:r>
            <w:proofErr w:type="spellEnd"/>
            <w:r w:rsidRPr="008E4098">
              <w:rPr>
                <w:b/>
                <w:sz w:val="24"/>
              </w:rPr>
              <w:t xml:space="preserve"> </w:t>
            </w:r>
            <w:proofErr w:type="spellStart"/>
            <w:r w:rsidRPr="008E4098">
              <w:rPr>
                <w:b/>
                <w:sz w:val="24"/>
              </w:rPr>
              <w:t>solicitantul</w:t>
            </w:r>
            <w:proofErr w:type="spellEnd"/>
            <w:r w:rsidRPr="008E4098">
              <w:rPr>
                <w:b/>
                <w:sz w:val="24"/>
              </w:rPr>
              <w:t xml:space="preserve"> </w:t>
            </w:r>
            <w:proofErr w:type="spellStart"/>
            <w:r w:rsidRPr="008E4098">
              <w:rPr>
                <w:b/>
                <w:sz w:val="24"/>
              </w:rPr>
              <w:t>proiectului</w:t>
            </w:r>
            <w:proofErr w:type="spellEnd"/>
            <w:r>
              <w:rPr>
                <w:b/>
                <w:sz w:val="24"/>
              </w:rPr>
              <w:t>.</w:t>
            </w:r>
          </w:p>
          <w:p w14:paraId="199F6CEB" w14:textId="77777777" w:rsidR="00CA63E6" w:rsidRDefault="00CA63E6" w:rsidP="00E22532">
            <w:pPr>
              <w:spacing w:before="120" w:after="120" w:line="240" w:lineRule="auto"/>
              <w:jc w:val="both"/>
              <w:rPr>
                <w:sz w:val="24"/>
              </w:rPr>
            </w:pPr>
            <w:proofErr w:type="spellStart"/>
            <w:r>
              <w:rPr>
                <w:sz w:val="24"/>
              </w:rPr>
              <w:t>Expertul</w:t>
            </w:r>
            <w:proofErr w:type="spellEnd"/>
            <w:r>
              <w:rPr>
                <w:sz w:val="24"/>
              </w:rPr>
              <w:t xml:space="preserv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w:t>
            </w:r>
            <w:proofErr w:type="spellStart"/>
            <w:r>
              <w:rPr>
                <w:sz w:val="24"/>
              </w:rPr>
              <w:t>solicitantul</w:t>
            </w:r>
            <w:proofErr w:type="spellEnd"/>
            <w:r>
              <w:rPr>
                <w:sz w:val="24"/>
              </w:rPr>
              <w:t xml:space="preserve"> </w:t>
            </w:r>
            <w:proofErr w:type="spellStart"/>
            <w:r>
              <w:rPr>
                <w:sz w:val="24"/>
              </w:rPr>
              <w:t>este</w:t>
            </w:r>
            <w:proofErr w:type="spellEnd"/>
            <w:r>
              <w:rPr>
                <w:sz w:val="24"/>
              </w:rPr>
              <w:t xml:space="preserve"> </w:t>
            </w:r>
            <w:proofErr w:type="spellStart"/>
            <w:r>
              <w:rPr>
                <w:sz w:val="24"/>
              </w:rPr>
              <w:t>înscris</w:t>
            </w:r>
            <w:proofErr w:type="spellEnd"/>
            <w:r>
              <w:rPr>
                <w:sz w:val="24"/>
              </w:rPr>
              <w:t xml:space="preserve"> cu </w:t>
            </w:r>
            <w:proofErr w:type="spellStart"/>
            <w:r>
              <w:rPr>
                <w:sz w:val="24"/>
              </w:rPr>
              <w:t>debite</w:t>
            </w:r>
            <w:proofErr w:type="spellEnd"/>
            <w:r>
              <w:rPr>
                <w:sz w:val="24"/>
              </w:rPr>
              <w:t xml:space="preserve">  </w:t>
            </w:r>
            <w:proofErr w:type="spellStart"/>
            <w:r>
              <w:rPr>
                <w:sz w:val="24"/>
              </w:rPr>
              <w:t>în</w:t>
            </w:r>
            <w:proofErr w:type="spellEnd"/>
            <w:r>
              <w:rPr>
                <w:sz w:val="24"/>
              </w:rPr>
              <w:t xml:space="preserve"> </w:t>
            </w:r>
            <w:proofErr w:type="spellStart"/>
            <w:r>
              <w:rPr>
                <w:sz w:val="24"/>
              </w:rPr>
              <w:t>Registrul</w:t>
            </w:r>
            <w:proofErr w:type="spellEnd"/>
            <w:r>
              <w:rPr>
                <w:sz w:val="24"/>
              </w:rPr>
              <w:t xml:space="preserve"> </w:t>
            </w:r>
            <w:proofErr w:type="spellStart"/>
            <w:r>
              <w:rPr>
                <w:sz w:val="24"/>
              </w:rPr>
              <w:t>debitorilor</w:t>
            </w:r>
            <w:proofErr w:type="spellEnd"/>
            <w:r>
              <w:rPr>
                <w:sz w:val="24"/>
              </w:rPr>
              <w:t xml:space="preserve"> </w:t>
            </w:r>
            <w:proofErr w:type="spellStart"/>
            <w:r>
              <w:rPr>
                <w:sz w:val="24"/>
              </w:rPr>
              <w:t>pentru</w:t>
            </w:r>
            <w:proofErr w:type="spellEnd"/>
            <w:r>
              <w:rPr>
                <w:sz w:val="24"/>
              </w:rPr>
              <w:t xml:space="preserve"> SAPARD </w:t>
            </w:r>
            <w:proofErr w:type="spellStart"/>
            <w:r>
              <w:rPr>
                <w:sz w:val="24"/>
              </w:rPr>
              <w:t>şi</w:t>
            </w:r>
            <w:proofErr w:type="spellEnd"/>
            <w:r>
              <w:rPr>
                <w:sz w:val="24"/>
              </w:rPr>
              <w:t xml:space="preserve"> FEADR, </w:t>
            </w:r>
            <w:proofErr w:type="spellStart"/>
            <w:r>
              <w:rPr>
                <w:sz w:val="24"/>
              </w:rPr>
              <w:t>aflat</w:t>
            </w:r>
            <w:proofErr w:type="spellEnd"/>
            <w:r>
              <w:rPr>
                <w:sz w:val="24"/>
              </w:rPr>
              <w:t xml:space="preserve"> pe link-ul </w:t>
            </w:r>
            <w:hyperlink r:id="rId15" w:history="1">
              <w:r>
                <w:rPr>
                  <w:rStyle w:val="Hyperlink"/>
                  <w:sz w:val="24"/>
                </w:rPr>
                <w:t>\\alpaca\Debite</w:t>
              </w:r>
            </w:hyperlink>
          </w:p>
          <w:p w14:paraId="14223E14" w14:textId="77777777" w:rsidR="00CA63E6" w:rsidRDefault="00CA63E6" w:rsidP="00E22532">
            <w:pPr>
              <w:spacing w:before="120" w:after="120" w:line="240" w:lineRule="auto"/>
              <w:jc w:val="both"/>
              <w:rPr>
                <w:sz w:val="24"/>
              </w:rPr>
            </w:pPr>
            <w:proofErr w:type="spellStart"/>
            <w:r>
              <w:rPr>
                <w:sz w:val="24"/>
              </w:rPr>
              <w:t>Dacă</w:t>
            </w:r>
            <w:proofErr w:type="spellEnd"/>
            <w:r>
              <w:rPr>
                <w:sz w:val="24"/>
              </w:rPr>
              <w:t xml:space="preserve"> </w:t>
            </w:r>
            <w:proofErr w:type="spellStart"/>
            <w:r>
              <w:rPr>
                <w:sz w:val="24"/>
              </w:rPr>
              <w:t>solicitantul</w:t>
            </w:r>
            <w:proofErr w:type="spellEnd"/>
            <w:r>
              <w:rPr>
                <w:sz w:val="24"/>
              </w:rPr>
              <w:t xml:space="preserve"> </w:t>
            </w:r>
            <w:proofErr w:type="spellStart"/>
            <w:r>
              <w:rPr>
                <w:sz w:val="24"/>
              </w:rPr>
              <w:t>este</w:t>
            </w:r>
            <w:proofErr w:type="spellEnd"/>
            <w:r>
              <w:rPr>
                <w:sz w:val="24"/>
              </w:rPr>
              <w:t xml:space="preserve"> </w:t>
            </w:r>
            <w:proofErr w:type="spellStart"/>
            <w:r>
              <w:rPr>
                <w:sz w:val="24"/>
              </w:rPr>
              <w:t>înscris</w:t>
            </w:r>
            <w:proofErr w:type="spellEnd"/>
            <w:r>
              <w:rPr>
                <w:sz w:val="24"/>
              </w:rPr>
              <w:t xml:space="preserve"> cu </w:t>
            </w:r>
            <w:proofErr w:type="spellStart"/>
            <w:r>
              <w:rPr>
                <w:sz w:val="24"/>
              </w:rPr>
              <w:t>debite</w:t>
            </w:r>
            <w:proofErr w:type="spellEnd"/>
            <w:r>
              <w:rPr>
                <w:sz w:val="24"/>
              </w:rPr>
              <w:t xml:space="preserve"> </w:t>
            </w:r>
            <w:proofErr w:type="spellStart"/>
            <w:r>
              <w:rPr>
                <w:sz w:val="24"/>
              </w:rPr>
              <w:t>în</w:t>
            </w:r>
            <w:proofErr w:type="spellEnd"/>
            <w:r>
              <w:rPr>
                <w:sz w:val="24"/>
              </w:rPr>
              <w:t xml:space="preserve"> </w:t>
            </w:r>
            <w:proofErr w:type="spellStart"/>
            <w:r>
              <w:rPr>
                <w:sz w:val="24"/>
              </w:rPr>
              <w:t>Registrul</w:t>
            </w:r>
            <w:proofErr w:type="spellEnd"/>
            <w:r>
              <w:rPr>
                <w:sz w:val="24"/>
              </w:rPr>
              <w:t xml:space="preserve"> </w:t>
            </w:r>
            <w:proofErr w:type="spellStart"/>
            <w:r>
              <w:rPr>
                <w:sz w:val="24"/>
              </w:rPr>
              <w:t>debitorilor</w:t>
            </w:r>
            <w:proofErr w:type="spellEnd"/>
            <w:r>
              <w:rPr>
                <w:sz w:val="24"/>
              </w:rPr>
              <w:t xml:space="preserve">, </w:t>
            </w:r>
            <w:proofErr w:type="spellStart"/>
            <w:r>
              <w:rPr>
                <w:sz w:val="24"/>
              </w:rPr>
              <w:t>expertul</w:t>
            </w:r>
            <w:proofErr w:type="spellEnd"/>
            <w:r>
              <w:rPr>
                <w:sz w:val="24"/>
              </w:rPr>
              <w:t xml:space="preserve"> </w:t>
            </w:r>
            <w:proofErr w:type="spellStart"/>
            <w:r>
              <w:rPr>
                <w:sz w:val="24"/>
              </w:rPr>
              <w:t>va</w:t>
            </w:r>
            <w:proofErr w:type="spellEnd"/>
            <w:r>
              <w:rPr>
                <w:sz w:val="24"/>
              </w:rPr>
              <w:t xml:space="preserve"> </w:t>
            </w:r>
            <w:proofErr w:type="spellStart"/>
            <w:r>
              <w:rPr>
                <w:sz w:val="24"/>
              </w:rPr>
              <w:t>tipări</w:t>
            </w:r>
            <w:proofErr w:type="spellEnd"/>
            <w:r>
              <w:rPr>
                <w:sz w:val="24"/>
              </w:rPr>
              <w:t xml:space="preserve"> </w:t>
            </w:r>
            <w:proofErr w:type="spellStart"/>
            <w:r>
              <w:rPr>
                <w:sz w:val="24"/>
              </w:rPr>
              <w:t>şi</w:t>
            </w:r>
            <w:proofErr w:type="spellEnd"/>
            <w:r>
              <w:rPr>
                <w:sz w:val="24"/>
              </w:rPr>
              <w:t xml:space="preserve"> </w:t>
            </w:r>
            <w:proofErr w:type="spellStart"/>
            <w:r>
              <w:rPr>
                <w:sz w:val="24"/>
              </w:rPr>
              <w:t>anexa</w:t>
            </w:r>
            <w:proofErr w:type="spellEnd"/>
            <w:r>
              <w:rPr>
                <w:sz w:val="24"/>
              </w:rPr>
              <w:t xml:space="preserve"> </w:t>
            </w:r>
            <w:proofErr w:type="spellStart"/>
            <w:r>
              <w:rPr>
                <w:sz w:val="24"/>
              </w:rPr>
              <w:t>pagina</w:t>
            </w:r>
            <w:proofErr w:type="spellEnd"/>
            <w:r>
              <w:rPr>
                <w:sz w:val="24"/>
              </w:rPr>
              <w:t xml:space="preserve"> </w:t>
            </w:r>
            <w:proofErr w:type="spellStart"/>
            <w:r>
              <w:rPr>
                <w:sz w:val="24"/>
              </w:rPr>
              <w:t>privind</w:t>
            </w:r>
            <w:proofErr w:type="spellEnd"/>
            <w:r>
              <w:rPr>
                <w:sz w:val="24"/>
              </w:rPr>
              <w:t xml:space="preserve"> </w:t>
            </w:r>
            <w:proofErr w:type="spellStart"/>
            <w:r>
              <w:rPr>
                <w:sz w:val="24"/>
              </w:rPr>
              <w:t>debitul</w:t>
            </w:r>
            <w:proofErr w:type="spellEnd"/>
            <w:r>
              <w:rPr>
                <w:sz w:val="24"/>
              </w:rPr>
              <w:t xml:space="preserve">, </w:t>
            </w:r>
            <w:r>
              <w:rPr>
                <w:sz w:val="24"/>
                <w:lang w:val="sv-SE"/>
              </w:rPr>
              <w:t>inclusiv a dobânzilor şi a majorarilor de întarziere ale</w:t>
            </w:r>
            <w:r>
              <w:rPr>
                <w:sz w:val="24"/>
              </w:rPr>
              <w:t xml:space="preserve"> </w:t>
            </w:r>
            <w:proofErr w:type="spellStart"/>
            <w:r>
              <w:rPr>
                <w:sz w:val="24"/>
              </w:rPr>
              <w:t>solicitantului</w:t>
            </w:r>
            <w:proofErr w:type="spellEnd"/>
            <w:r>
              <w:rPr>
                <w:sz w:val="24"/>
              </w:rPr>
              <w:t>,</w:t>
            </w:r>
            <w:r>
              <w:rPr>
                <w:sz w:val="24"/>
                <w:lang w:val="it-IT"/>
              </w:rPr>
              <w:t xml:space="preserve"> va bifa caseta “DA”,</w:t>
            </w:r>
            <w:r>
              <w:rPr>
                <w:sz w:val="24"/>
              </w:rPr>
              <w:t xml:space="preserve"> </w:t>
            </w:r>
            <w:proofErr w:type="spellStart"/>
            <w:r>
              <w:rPr>
                <w:sz w:val="24"/>
              </w:rPr>
              <w:t>va</w:t>
            </w:r>
            <w:proofErr w:type="spellEnd"/>
            <w:r>
              <w:rPr>
                <w:sz w:val="24"/>
              </w:rPr>
              <w:t xml:space="preserve"> </w:t>
            </w:r>
            <w:proofErr w:type="spellStart"/>
            <w:r>
              <w:rPr>
                <w:sz w:val="24"/>
              </w:rPr>
              <w:t>menţiona</w:t>
            </w:r>
            <w:proofErr w:type="spellEnd"/>
            <w:r>
              <w:rPr>
                <w:sz w:val="24"/>
              </w:rPr>
              <w:t xml:space="preserve"> </w:t>
            </w:r>
            <w:proofErr w:type="spellStart"/>
            <w:r>
              <w:rPr>
                <w:sz w:val="24"/>
              </w:rPr>
              <w:t>în</w:t>
            </w:r>
            <w:proofErr w:type="spellEnd"/>
            <w:r>
              <w:rPr>
                <w:sz w:val="24"/>
              </w:rPr>
              <w:t xml:space="preserve"> </w:t>
            </w:r>
            <w:proofErr w:type="spellStart"/>
            <w:r>
              <w:rPr>
                <w:sz w:val="24"/>
              </w:rPr>
              <w:t>caseta</w:t>
            </w:r>
            <w:proofErr w:type="spellEnd"/>
            <w:r>
              <w:rPr>
                <w:sz w:val="24"/>
              </w:rPr>
              <w:t xml:space="preserve"> de </w:t>
            </w:r>
            <w:proofErr w:type="spellStart"/>
            <w:r>
              <w:rPr>
                <w:sz w:val="24"/>
              </w:rPr>
              <w:t>observaţii</w:t>
            </w:r>
            <w:proofErr w:type="spellEnd"/>
            <w:r>
              <w:rPr>
                <w:sz w:val="24"/>
              </w:rPr>
              <w:t xml:space="preserve">, </w:t>
            </w:r>
            <w:proofErr w:type="spellStart"/>
            <w:r>
              <w:rPr>
                <w:sz w:val="24"/>
              </w:rPr>
              <w:t>şi</w:t>
            </w:r>
            <w:proofErr w:type="spellEnd"/>
            <w:r>
              <w:rPr>
                <w:sz w:val="24"/>
              </w:rPr>
              <w:t xml:space="preserve">, </w:t>
            </w:r>
            <w:proofErr w:type="spellStart"/>
            <w:r>
              <w:rPr>
                <w:sz w:val="24"/>
              </w:rPr>
              <w:t>dacă</w:t>
            </w:r>
            <w:proofErr w:type="spellEnd"/>
            <w:r>
              <w:rPr>
                <w:sz w:val="24"/>
              </w:rPr>
              <w:t xml:space="preserve"> </w:t>
            </w:r>
            <w:proofErr w:type="spellStart"/>
            <w:r>
              <w:rPr>
                <w:sz w:val="24"/>
              </w:rPr>
              <w:t>este</w:t>
            </w:r>
            <w:proofErr w:type="spellEnd"/>
            <w:r>
              <w:rPr>
                <w:sz w:val="24"/>
              </w:rPr>
              <w:t xml:space="preserve"> </w:t>
            </w:r>
            <w:proofErr w:type="spellStart"/>
            <w:r>
              <w:rPr>
                <w:sz w:val="24"/>
              </w:rPr>
              <w:t>cazul</w:t>
            </w:r>
            <w:proofErr w:type="spellEnd"/>
            <w:r>
              <w:rPr>
                <w:sz w:val="24"/>
              </w:rPr>
              <w:t xml:space="preserve"> </w:t>
            </w:r>
            <w:proofErr w:type="spellStart"/>
            <w:r>
              <w:rPr>
                <w:sz w:val="24"/>
              </w:rPr>
              <w:t>selectării</w:t>
            </w:r>
            <w:proofErr w:type="spellEnd"/>
            <w:r>
              <w:rPr>
                <w:sz w:val="24"/>
              </w:rPr>
              <w:t xml:space="preserve"> </w:t>
            </w:r>
            <w:proofErr w:type="spellStart"/>
            <w:r>
              <w:rPr>
                <w:sz w:val="24"/>
              </w:rPr>
              <w:t>pentru</w:t>
            </w:r>
            <w:proofErr w:type="spellEnd"/>
            <w:r>
              <w:rPr>
                <w:sz w:val="24"/>
              </w:rPr>
              <w:t xml:space="preserve"> </w:t>
            </w:r>
            <w:proofErr w:type="spellStart"/>
            <w:r>
              <w:rPr>
                <w:sz w:val="24"/>
              </w:rPr>
              <w:t>finanţare</w:t>
            </w:r>
            <w:proofErr w:type="spellEnd"/>
            <w:r>
              <w:rPr>
                <w:sz w:val="24"/>
              </w:rPr>
              <w:t xml:space="preserve"> a </w:t>
            </w:r>
            <w:proofErr w:type="spellStart"/>
            <w:r>
              <w:rPr>
                <w:sz w:val="24"/>
              </w:rPr>
              <w:t>proiectului</w:t>
            </w:r>
            <w:proofErr w:type="spellEnd"/>
            <w:r>
              <w:rPr>
                <w:sz w:val="24"/>
              </w:rPr>
              <w:t xml:space="preserve">, </w:t>
            </w:r>
            <w:proofErr w:type="spellStart"/>
            <w:r>
              <w:rPr>
                <w:sz w:val="24"/>
              </w:rPr>
              <w:t>va</w:t>
            </w:r>
            <w:proofErr w:type="spellEnd"/>
            <w:r>
              <w:rPr>
                <w:sz w:val="24"/>
              </w:rPr>
              <w:t xml:space="preserve"> </w:t>
            </w:r>
            <w:proofErr w:type="spellStart"/>
            <w:r>
              <w:rPr>
                <w:sz w:val="24"/>
              </w:rPr>
              <w:t>relua</w:t>
            </w:r>
            <w:proofErr w:type="spellEnd"/>
            <w:r>
              <w:rPr>
                <w:sz w:val="24"/>
              </w:rPr>
              <w:t xml:space="preserve"> </w:t>
            </w:r>
            <w:proofErr w:type="spellStart"/>
            <w:r>
              <w:rPr>
                <w:sz w:val="24"/>
              </w:rPr>
              <w:t>această</w:t>
            </w:r>
            <w:proofErr w:type="spellEnd"/>
            <w:r>
              <w:rPr>
                <w:sz w:val="24"/>
              </w:rPr>
              <w:t xml:space="preserve"> </w:t>
            </w:r>
            <w:proofErr w:type="spellStart"/>
            <w:r>
              <w:rPr>
                <w:sz w:val="24"/>
              </w:rPr>
              <w:t>verificare</w:t>
            </w:r>
            <w:proofErr w:type="spellEnd"/>
            <w:r>
              <w:rPr>
                <w:sz w:val="24"/>
              </w:rPr>
              <w:t xml:space="preserve"> </w:t>
            </w:r>
            <w:proofErr w:type="spellStart"/>
            <w:r>
              <w:rPr>
                <w:sz w:val="24"/>
              </w:rPr>
              <w:t>în</w:t>
            </w:r>
            <w:proofErr w:type="spellEnd"/>
            <w:r>
              <w:rPr>
                <w:sz w:val="24"/>
              </w:rPr>
              <w:t xml:space="preserve"> </w:t>
            </w:r>
            <w:proofErr w:type="spellStart"/>
            <w:r>
              <w:rPr>
                <w:sz w:val="24"/>
              </w:rPr>
              <w:t>etapa</w:t>
            </w:r>
            <w:proofErr w:type="spellEnd"/>
            <w:r>
              <w:rPr>
                <w:sz w:val="24"/>
              </w:rPr>
              <w:t xml:space="preserve"> de </w:t>
            </w:r>
            <w:proofErr w:type="spellStart"/>
            <w:r>
              <w:rPr>
                <w:sz w:val="24"/>
              </w:rPr>
              <w:t>evaluare</w:t>
            </w:r>
            <w:proofErr w:type="spellEnd"/>
            <w:r>
              <w:rPr>
                <w:sz w:val="24"/>
              </w:rPr>
              <w:t xml:space="preserve"> a </w:t>
            </w:r>
            <w:proofErr w:type="spellStart"/>
            <w:r>
              <w:rPr>
                <w:sz w:val="24"/>
              </w:rPr>
              <w:t>documentelor</w:t>
            </w:r>
            <w:proofErr w:type="spellEnd"/>
            <w:r>
              <w:rPr>
                <w:sz w:val="24"/>
              </w:rPr>
              <w:t xml:space="preserve"> </w:t>
            </w:r>
            <w:proofErr w:type="spellStart"/>
            <w:r>
              <w:rPr>
                <w:sz w:val="24"/>
              </w:rPr>
              <w:t>în</w:t>
            </w:r>
            <w:proofErr w:type="spellEnd"/>
            <w:r>
              <w:rPr>
                <w:sz w:val="24"/>
              </w:rPr>
              <w:t xml:space="preserve"> </w:t>
            </w:r>
            <w:proofErr w:type="spellStart"/>
            <w:r>
              <w:rPr>
                <w:sz w:val="24"/>
              </w:rPr>
              <w:t>vederea</w:t>
            </w:r>
            <w:proofErr w:type="spellEnd"/>
            <w:r>
              <w:rPr>
                <w:sz w:val="24"/>
              </w:rPr>
              <w:t xml:space="preserve"> </w:t>
            </w:r>
            <w:proofErr w:type="spellStart"/>
            <w:r>
              <w:rPr>
                <w:sz w:val="24"/>
              </w:rPr>
              <w:t>semnării</w:t>
            </w:r>
            <w:proofErr w:type="spellEnd"/>
            <w:r>
              <w:rPr>
                <w:sz w:val="24"/>
              </w:rPr>
              <w:t xml:space="preserve"> </w:t>
            </w:r>
            <w:proofErr w:type="spellStart"/>
            <w:r>
              <w:rPr>
                <w:sz w:val="24"/>
              </w:rPr>
              <w:lastRenderedPageBreak/>
              <w:t>contractului</w:t>
            </w:r>
            <w:proofErr w:type="spellEnd"/>
            <w:r>
              <w:rPr>
                <w:sz w:val="24"/>
              </w:rPr>
              <w:t xml:space="preserve">. </w:t>
            </w:r>
          </w:p>
          <w:p w14:paraId="00B43C6B" w14:textId="77777777" w:rsidR="00CA63E6" w:rsidRDefault="00CA63E6" w:rsidP="00E22532">
            <w:pPr>
              <w:spacing w:before="120" w:after="120" w:line="240" w:lineRule="auto"/>
              <w:jc w:val="both"/>
              <w:rPr>
                <w:sz w:val="24"/>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solicitantul</w:t>
            </w:r>
            <w:proofErr w:type="spellEnd"/>
            <w:r>
              <w:rPr>
                <w:sz w:val="24"/>
              </w:rPr>
              <w:t xml:space="preserve"> nu </w:t>
            </w:r>
            <w:proofErr w:type="spellStart"/>
            <w:r>
              <w:rPr>
                <w:sz w:val="24"/>
              </w:rPr>
              <w:t>este</w:t>
            </w:r>
            <w:proofErr w:type="spellEnd"/>
            <w:r>
              <w:rPr>
                <w:sz w:val="24"/>
              </w:rPr>
              <w:t xml:space="preserve"> </w:t>
            </w:r>
            <w:proofErr w:type="spellStart"/>
            <w:r>
              <w:rPr>
                <w:sz w:val="24"/>
              </w:rPr>
              <w:t>înscris</w:t>
            </w:r>
            <w:proofErr w:type="spellEnd"/>
            <w:r>
              <w:rPr>
                <w:sz w:val="24"/>
              </w:rPr>
              <w:t xml:space="preserve"> cu </w:t>
            </w:r>
            <w:proofErr w:type="spellStart"/>
            <w:r>
              <w:rPr>
                <w:sz w:val="24"/>
              </w:rPr>
              <w:t>debite</w:t>
            </w:r>
            <w:proofErr w:type="spellEnd"/>
            <w:r>
              <w:rPr>
                <w:sz w:val="24"/>
              </w:rPr>
              <w:t xml:space="preserve"> </w:t>
            </w:r>
            <w:proofErr w:type="spellStart"/>
            <w:r>
              <w:rPr>
                <w:sz w:val="24"/>
              </w:rPr>
              <w:t>în</w:t>
            </w:r>
            <w:proofErr w:type="spellEnd"/>
            <w:r>
              <w:rPr>
                <w:sz w:val="24"/>
              </w:rPr>
              <w:t xml:space="preserve"> </w:t>
            </w:r>
            <w:proofErr w:type="spellStart"/>
            <w:r>
              <w:rPr>
                <w:sz w:val="24"/>
              </w:rPr>
              <w:t>Registrul</w:t>
            </w:r>
            <w:proofErr w:type="spellEnd"/>
            <w:r>
              <w:rPr>
                <w:sz w:val="24"/>
              </w:rPr>
              <w:t xml:space="preserve"> </w:t>
            </w:r>
            <w:proofErr w:type="spellStart"/>
            <w:r>
              <w:rPr>
                <w:sz w:val="24"/>
              </w:rPr>
              <w:t>debitorilor</w:t>
            </w:r>
            <w:proofErr w:type="spellEnd"/>
            <w:r>
              <w:rPr>
                <w:sz w:val="24"/>
              </w:rPr>
              <w:t xml:space="preserv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NU.</w:t>
            </w:r>
          </w:p>
        </w:tc>
      </w:tr>
      <w:tr w:rsidR="00CA63E6" w14:paraId="1FA3924D" w14:textId="77777777" w:rsidTr="008E4098">
        <w:tc>
          <w:tcPr>
            <w:tcW w:w="2072" w:type="pct"/>
            <w:tcBorders>
              <w:top w:val="single" w:sz="4" w:space="0" w:color="auto"/>
              <w:left w:val="single" w:sz="4" w:space="0" w:color="auto"/>
              <w:bottom w:val="nil"/>
              <w:right w:val="single" w:sz="4" w:space="0" w:color="auto"/>
            </w:tcBorders>
          </w:tcPr>
          <w:p w14:paraId="1875A4B3" w14:textId="77777777" w:rsidR="00CA63E6" w:rsidRDefault="00CA63E6" w:rsidP="00E22532">
            <w:pPr>
              <w:spacing w:before="120" w:after="120" w:line="240" w:lineRule="auto"/>
              <w:jc w:val="both"/>
              <w:rPr>
                <w:spacing w:val="-4"/>
                <w:sz w:val="24"/>
              </w:rPr>
            </w:pPr>
            <w:r>
              <w:rPr>
                <w:b/>
                <w:sz w:val="24"/>
              </w:rPr>
              <w:lastRenderedPageBreak/>
              <w:t xml:space="preserve">2. </w:t>
            </w:r>
            <w:proofErr w:type="spellStart"/>
            <w:r>
              <w:rPr>
                <w:spacing w:val="-4"/>
                <w:sz w:val="24"/>
              </w:rPr>
              <w:t>Solicitantul</w:t>
            </w:r>
            <w:proofErr w:type="spellEnd"/>
            <w:r>
              <w:rPr>
                <w:spacing w:val="-4"/>
                <w:sz w:val="24"/>
              </w:rPr>
              <w:t xml:space="preserve"> </w:t>
            </w:r>
            <w:proofErr w:type="spellStart"/>
            <w:r>
              <w:rPr>
                <w:spacing w:val="-4"/>
                <w:sz w:val="24"/>
              </w:rPr>
              <w:t>şi</w:t>
            </w:r>
            <w:proofErr w:type="spellEnd"/>
            <w:r>
              <w:rPr>
                <w:spacing w:val="-4"/>
                <w:sz w:val="24"/>
              </w:rPr>
              <w:t xml:space="preserve">-a </w:t>
            </w:r>
            <w:proofErr w:type="spellStart"/>
            <w:r>
              <w:rPr>
                <w:spacing w:val="-4"/>
                <w:sz w:val="24"/>
              </w:rPr>
              <w:t>însuşit</w:t>
            </w:r>
            <w:proofErr w:type="spellEnd"/>
            <w:r>
              <w:rPr>
                <w:spacing w:val="-4"/>
                <w:sz w:val="24"/>
              </w:rPr>
              <w:t xml:space="preserve"> </w:t>
            </w:r>
            <w:proofErr w:type="spellStart"/>
            <w:r>
              <w:rPr>
                <w:spacing w:val="-4"/>
                <w:sz w:val="24"/>
              </w:rPr>
              <w:t>în</w:t>
            </w:r>
            <w:proofErr w:type="spellEnd"/>
            <w:r>
              <w:rPr>
                <w:spacing w:val="-4"/>
                <w:sz w:val="24"/>
              </w:rPr>
              <w:t xml:space="preserve"> </w:t>
            </w:r>
            <w:proofErr w:type="spellStart"/>
            <w:r>
              <w:rPr>
                <w:spacing w:val="-4"/>
                <w:sz w:val="24"/>
              </w:rPr>
              <w:t>totalitate</w:t>
            </w:r>
            <w:proofErr w:type="spellEnd"/>
            <w:r>
              <w:rPr>
                <w:spacing w:val="-4"/>
                <w:sz w:val="24"/>
              </w:rPr>
              <w:t xml:space="preserve"> </w:t>
            </w:r>
            <w:proofErr w:type="spellStart"/>
            <w:r>
              <w:rPr>
                <w:spacing w:val="-4"/>
                <w:sz w:val="24"/>
              </w:rPr>
              <w:t>angajamentele</w:t>
            </w:r>
            <w:proofErr w:type="spellEnd"/>
            <w:r>
              <w:rPr>
                <w:spacing w:val="-4"/>
                <w:sz w:val="24"/>
              </w:rPr>
              <w:t xml:space="preserve"> </w:t>
            </w:r>
            <w:proofErr w:type="spellStart"/>
            <w:r>
              <w:rPr>
                <w:spacing w:val="-4"/>
                <w:sz w:val="24"/>
              </w:rPr>
              <w:t>asumate</w:t>
            </w:r>
            <w:proofErr w:type="spellEnd"/>
            <w:r>
              <w:rPr>
                <w:spacing w:val="-4"/>
                <w:sz w:val="24"/>
              </w:rPr>
              <w:t xml:space="preserve"> </w:t>
            </w:r>
            <w:proofErr w:type="spellStart"/>
            <w:r>
              <w:rPr>
                <w:spacing w:val="-4"/>
                <w:sz w:val="24"/>
              </w:rPr>
              <w:t>în</w:t>
            </w:r>
            <w:proofErr w:type="spellEnd"/>
            <w:r>
              <w:rPr>
                <w:spacing w:val="-4"/>
                <w:sz w:val="24"/>
              </w:rPr>
              <w:t xml:space="preserve"> </w:t>
            </w:r>
            <w:proofErr w:type="spellStart"/>
            <w:r>
              <w:rPr>
                <w:spacing w:val="-4"/>
                <w:sz w:val="24"/>
              </w:rPr>
              <w:t>Declaraţia</w:t>
            </w:r>
            <w:proofErr w:type="spellEnd"/>
            <w:r>
              <w:rPr>
                <w:spacing w:val="-4"/>
                <w:sz w:val="24"/>
              </w:rPr>
              <w:t xml:space="preserve"> pe </w:t>
            </w:r>
            <w:proofErr w:type="spellStart"/>
            <w:r>
              <w:rPr>
                <w:spacing w:val="-4"/>
                <w:sz w:val="24"/>
              </w:rPr>
              <w:t>proprie</w:t>
            </w:r>
            <w:proofErr w:type="spellEnd"/>
            <w:r>
              <w:rPr>
                <w:spacing w:val="-4"/>
                <w:sz w:val="24"/>
              </w:rPr>
              <w:t xml:space="preserve"> </w:t>
            </w:r>
            <w:proofErr w:type="spellStart"/>
            <w:r>
              <w:rPr>
                <w:spacing w:val="-4"/>
                <w:sz w:val="24"/>
              </w:rPr>
              <w:t>răspundere</w:t>
            </w:r>
            <w:proofErr w:type="spellEnd"/>
            <w:r>
              <w:rPr>
                <w:spacing w:val="-4"/>
                <w:sz w:val="24"/>
              </w:rPr>
              <w:t xml:space="preserve">, </w:t>
            </w:r>
            <w:proofErr w:type="spellStart"/>
            <w:r>
              <w:rPr>
                <w:spacing w:val="-4"/>
                <w:sz w:val="24"/>
              </w:rPr>
              <w:t>secțiunea</w:t>
            </w:r>
            <w:proofErr w:type="spellEnd"/>
            <w:r>
              <w:rPr>
                <w:spacing w:val="-4"/>
                <w:sz w:val="24"/>
              </w:rPr>
              <w:t xml:space="preserve"> (F) din CF?</w:t>
            </w:r>
          </w:p>
          <w:p w14:paraId="743C2CBF" w14:textId="77777777" w:rsidR="00CA63E6" w:rsidRDefault="00CA63E6" w:rsidP="00E22532">
            <w:pPr>
              <w:spacing w:before="120" w:after="120" w:line="240" w:lineRule="auto"/>
              <w:jc w:val="both"/>
              <w:rPr>
                <w:spacing w:val="-4"/>
                <w:sz w:val="24"/>
              </w:rPr>
            </w:pPr>
          </w:p>
          <w:p w14:paraId="438D890B" w14:textId="77777777" w:rsidR="00CA63E6" w:rsidRDefault="00CA63E6" w:rsidP="00E22532">
            <w:pPr>
              <w:spacing w:before="120" w:after="120" w:line="240" w:lineRule="auto"/>
              <w:jc w:val="both"/>
              <w:rPr>
                <w:sz w:val="24"/>
              </w:rPr>
            </w:pPr>
            <w:proofErr w:type="spellStart"/>
            <w:r>
              <w:rPr>
                <w:sz w:val="24"/>
              </w:rPr>
              <w:t>Documente</w:t>
            </w:r>
            <w:proofErr w:type="spellEnd"/>
            <w:r>
              <w:rPr>
                <w:sz w:val="24"/>
              </w:rPr>
              <w:t xml:space="preserve"> </w:t>
            </w:r>
            <w:proofErr w:type="spellStart"/>
            <w:r>
              <w:rPr>
                <w:sz w:val="24"/>
              </w:rPr>
              <w:t>verificate</w:t>
            </w:r>
            <w:proofErr w:type="spellEnd"/>
            <w:r>
              <w:rPr>
                <w:sz w:val="24"/>
              </w:rPr>
              <w:t xml:space="preserve"> :</w:t>
            </w:r>
          </w:p>
          <w:p w14:paraId="27CF5193" w14:textId="77777777" w:rsidR="00CA63E6" w:rsidRDefault="00CA63E6" w:rsidP="00E22532">
            <w:pPr>
              <w:spacing w:before="120" w:after="120" w:line="240" w:lineRule="auto"/>
              <w:jc w:val="both"/>
              <w:rPr>
                <w:b/>
                <w:i/>
                <w:sz w:val="24"/>
              </w:rPr>
            </w:pPr>
            <w:proofErr w:type="spellStart"/>
            <w:r>
              <w:rPr>
                <w:sz w:val="24"/>
              </w:rPr>
              <w:t>Cerere</w:t>
            </w:r>
            <w:proofErr w:type="spellEnd"/>
            <w:r>
              <w:rPr>
                <w:sz w:val="24"/>
              </w:rPr>
              <w:t xml:space="preserve"> de </w:t>
            </w:r>
            <w:proofErr w:type="spellStart"/>
            <w:r>
              <w:rPr>
                <w:sz w:val="24"/>
              </w:rPr>
              <w:t>finanțare</w:t>
            </w:r>
            <w:proofErr w:type="spellEnd"/>
            <w:r>
              <w:rPr>
                <w:sz w:val="24"/>
              </w:rPr>
              <w:t xml:space="preserve"> </w:t>
            </w:r>
            <w:proofErr w:type="spellStart"/>
            <w:r>
              <w:rPr>
                <w:sz w:val="24"/>
              </w:rPr>
              <w:t>completată</w:t>
            </w:r>
            <w:proofErr w:type="spellEnd"/>
            <w:r>
              <w:rPr>
                <w:sz w:val="24"/>
              </w:rPr>
              <w:t xml:space="preserve"> </w:t>
            </w:r>
            <w:proofErr w:type="spellStart"/>
            <w:r>
              <w:rPr>
                <w:sz w:val="24"/>
              </w:rPr>
              <w:t>și</w:t>
            </w:r>
            <w:proofErr w:type="spellEnd"/>
            <w:r>
              <w:rPr>
                <w:sz w:val="24"/>
              </w:rPr>
              <w:t xml:space="preserve"> </w:t>
            </w:r>
            <w:proofErr w:type="spellStart"/>
            <w:r>
              <w:rPr>
                <w:sz w:val="24"/>
              </w:rPr>
              <w:t>semnată</w:t>
            </w:r>
            <w:proofErr w:type="spellEnd"/>
            <w:r>
              <w:rPr>
                <w:sz w:val="24"/>
              </w:rPr>
              <w:t xml:space="preserve"> </w:t>
            </w:r>
            <w:proofErr w:type="spellStart"/>
            <w:r>
              <w:rPr>
                <w:sz w:val="24"/>
              </w:rPr>
              <w:t>reprezentantul</w:t>
            </w:r>
            <w:proofErr w:type="spellEnd"/>
            <w:r>
              <w:rPr>
                <w:sz w:val="24"/>
              </w:rPr>
              <w:t xml:space="preserve"> legal al </w:t>
            </w:r>
            <w:proofErr w:type="spellStart"/>
            <w:r>
              <w:rPr>
                <w:sz w:val="24"/>
              </w:rPr>
              <w:t>solicitantului</w:t>
            </w:r>
            <w:proofErr w:type="spellEnd"/>
            <w:r>
              <w:rPr>
                <w:sz w:val="24"/>
              </w:rPr>
              <w:t>.</w:t>
            </w:r>
          </w:p>
        </w:tc>
        <w:tc>
          <w:tcPr>
            <w:tcW w:w="2928" w:type="pct"/>
            <w:tcBorders>
              <w:top w:val="single" w:sz="4" w:space="0" w:color="auto"/>
              <w:left w:val="single" w:sz="4" w:space="0" w:color="auto"/>
              <w:bottom w:val="nil"/>
              <w:right w:val="single" w:sz="4" w:space="0" w:color="auto"/>
            </w:tcBorders>
          </w:tcPr>
          <w:p w14:paraId="5779416D" w14:textId="77777777" w:rsidR="00CA63E6" w:rsidRDefault="00CA63E6" w:rsidP="00E22532">
            <w:pPr>
              <w:spacing w:before="120" w:after="120" w:line="240" w:lineRule="auto"/>
              <w:jc w:val="both"/>
              <w:rPr>
                <w:sz w:val="24"/>
              </w:rPr>
            </w:pPr>
            <w:proofErr w:type="spellStart"/>
            <w:r>
              <w:rPr>
                <w:sz w:val="24"/>
              </w:rPr>
              <w:t>Dacă</w:t>
            </w:r>
            <w:proofErr w:type="spellEnd"/>
            <w:r>
              <w:rPr>
                <w:sz w:val="24"/>
              </w:rPr>
              <w:t xml:space="preserve"> </w:t>
            </w:r>
            <w:proofErr w:type="spellStart"/>
            <w:r>
              <w:rPr>
                <w:sz w:val="24"/>
              </w:rPr>
              <w:t>declarația</w:t>
            </w:r>
            <w:proofErr w:type="spellEnd"/>
            <w:r>
              <w:rPr>
                <w:sz w:val="24"/>
              </w:rPr>
              <w:t xml:space="preserve"> de la </w:t>
            </w:r>
            <w:proofErr w:type="spellStart"/>
            <w:r>
              <w:rPr>
                <w:sz w:val="24"/>
              </w:rPr>
              <w:t>secțiunea</w:t>
            </w:r>
            <w:proofErr w:type="spellEnd"/>
            <w:r>
              <w:rPr>
                <w:sz w:val="24"/>
              </w:rPr>
              <w:t xml:space="preserve"> F din </w:t>
            </w:r>
            <w:proofErr w:type="spellStart"/>
            <w:r>
              <w:rPr>
                <w:sz w:val="24"/>
              </w:rPr>
              <w:t>cererea</w:t>
            </w:r>
            <w:proofErr w:type="spellEnd"/>
            <w:r>
              <w:rPr>
                <w:sz w:val="24"/>
              </w:rPr>
              <w:t xml:space="preserve"> de </w:t>
            </w:r>
            <w:proofErr w:type="spellStart"/>
            <w:r>
              <w:rPr>
                <w:sz w:val="24"/>
              </w:rPr>
              <w:t>finanțare</w:t>
            </w:r>
            <w:proofErr w:type="spellEnd"/>
            <w:r>
              <w:rPr>
                <w:sz w:val="24"/>
              </w:rPr>
              <w:t xml:space="preserve"> nu </w:t>
            </w:r>
            <w:proofErr w:type="spellStart"/>
            <w:r>
              <w:rPr>
                <w:sz w:val="24"/>
              </w:rPr>
              <w:t>este</w:t>
            </w:r>
            <w:proofErr w:type="spellEnd"/>
            <w:r>
              <w:rPr>
                <w:sz w:val="24"/>
              </w:rPr>
              <w:t xml:space="preserve"> </w:t>
            </w:r>
            <w:proofErr w:type="spellStart"/>
            <w:r>
              <w:rPr>
                <w:sz w:val="24"/>
              </w:rPr>
              <w:t>semnată</w:t>
            </w:r>
            <w:proofErr w:type="spellEnd"/>
            <w:r>
              <w:rPr>
                <w:sz w:val="24"/>
              </w:rPr>
              <w:t xml:space="preserve"> de </w:t>
            </w:r>
            <w:proofErr w:type="spellStart"/>
            <w:r>
              <w:rPr>
                <w:sz w:val="24"/>
              </w:rPr>
              <w:t>către</w:t>
            </w:r>
            <w:proofErr w:type="spellEnd"/>
            <w:r>
              <w:rPr>
                <w:sz w:val="24"/>
              </w:rPr>
              <w:t xml:space="preserve"> solicitant, </w:t>
            </w:r>
            <w:proofErr w:type="spellStart"/>
            <w:r>
              <w:rPr>
                <w:sz w:val="24"/>
              </w:rPr>
              <w:t>expertul</w:t>
            </w:r>
            <w:proofErr w:type="spellEnd"/>
            <w:r>
              <w:rPr>
                <w:sz w:val="24"/>
              </w:rPr>
              <w:t xml:space="preserve"> </w:t>
            </w:r>
            <w:proofErr w:type="spellStart"/>
            <w:r>
              <w:rPr>
                <w:sz w:val="24"/>
              </w:rPr>
              <w:t>solicită</w:t>
            </w:r>
            <w:proofErr w:type="spellEnd"/>
            <w:r>
              <w:rPr>
                <w:sz w:val="24"/>
              </w:rPr>
              <w:t xml:space="preserve"> </w:t>
            </w:r>
            <w:proofErr w:type="spellStart"/>
            <w:r>
              <w:rPr>
                <w:sz w:val="24"/>
              </w:rPr>
              <w:t>acest</w:t>
            </w:r>
            <w:proofErr w:type="spellEnd"/>
            <w:r>
              <w:rPr>
                <w:sz w:val="24"/>
              </w:rPr>
              <w:t xml:space="preserve"> </w:t>
            </w:r>
            <w:proofErr w:type="spellStart"/>
            <w:r>
              <w:rPr>
                <w:sz w:val="24"/>
              </w:rPr>
              <w:t>lucru</w:t>
            </w:r>
            <w:proofErr w:type="spellEnd"/>
            <w:r>
              <w:rPr>
                <w:sz w:val="24"/>
              </w:rPr>
              <w:t xml:space="preserve"> </w:t>
            </w:r>
            <w:proofErr w:type="spellStart"/>
            <w:r>
              <w:rPr>
                <w:sz w:val="24"/>
              </w:rPr>
              <w:t>prin</w:t>
            </w:r>
            <w:proofErr w:type="spellEnd"/>
            <w:r>
              <w:rPr>
                <w:sz w:val="24"/>
              </w:rPr>
              <w:t xml:space="preserve"> E3.4L </w:t>
            </w:r>
            <w:proofErr w:type="spellStart"/>
            <w:r>
              <w:rPr>
                <w:sz w:val="24"/>
              </w:rPr>
              <w:t>şi</w:t>
            </w:r>
            <w:proofErr w:type="spellEnd"/>
            <w:r>
              <w:rPr>
                <w:sz w:val="24"/>
              </w:rPr>
              <w:t xml:space="preserve"> </w:t>
            </w:r>
            <w:proofErr w:type="spellStart"/>
            <w:r>
              <w:rPr>
                <w:sz w:val="24"/>
              </w:rPr>
              <w:t>doar</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solicitantul</w:t>
            </w:r>
            <w:proofErr w:type="spellEnd"/>
            <w:r>
              <w:rPr>
                <w:sz w:val="24"/>
              </w:rPr>
              <w:t xml:space="preserve"> </w:t>
            </w:r>
            <w:proofErr w:type="spellStart"/>
            <w:r>
              <w:rPr>
                <w:sz w:val="24"/>
              </w:rPr>
              <w:t>refuză</w:t>
            </w:r>
            <w:proofErr w:type="spellEnd"/>
            <w:r>
              <w:rPr>
                <w:sz w:val="24"/>
              </w:rPr>
              <w:t xml:space="preserve"> </w:t>
            </w:r>
            <w:proofErr w:type="spellStart"/>
            <w:r>
              <w:rPr>
                <w:sz w:val="24"/>
              </w:rPr>
              <w:t>să</w:t>
            </w:r>
            <w:proofErr w:type="spellEnd"/>
            <w:r>
              <w:rPr>
                <w:sz w:val="24"/>
              </w:rPr>
              <w:t xml:space="preserve"> </w:t>
            </w:r>
            <w:proofErr w:type="spellStart"/>
            <w:r>
              <w:rPr>
                <w:sz w:val="24"/>
              </w:rPr>
              <w:t>îşi</w:t>
            </w:r>
            <w:proofErr w:type="spellEnd"/>
            <w:r>
              <w:rPr>
                <w:sz w:val="24"/>
              </w:rPr>
              <w:t xml:space="preserve"> </w:t>
            </w:r>
            <w:proofErr w:type="spellStart"/>
            <w:r>
              <w:rPr>
                <w:sz w:val="24"/>
              </w:rPr>
              <w:t>asume</w:t>
            </w:r>
            <w:proofErr w:type="spellEnd"/>
            <w:r>
              <w:rPr>
                <w:sz w:val="24"/>
              </w:rPr>
              <w:t xml:space="preserve"> </w:t>
            </w:r>
            <w:proofErr w:type="spellStart"/>
            <w:r>
              <w:rPr>
                <w:sz w:val="24"/>
              </w:rPr>
              <w:t>angajamentele</w:t>
            </w:r>
            <w:proofErr w:type="spellEnd"/>
            <w:r>
              <w:rPr>
                <w:sz w:val="24"/>
              </w:rPr>
              <w:t xml:space="preserve"> </w:t>
            </w:r>
            <w:proofErr w:type="spellStart"/>
            <w:r>
              <w:rPr>
                <w:sz w:val="24"/>
              </w:rPr>
              <w:t>corespunzătoare</w:t>
            </w:r>
            <w:proofErr w:type="spellEnd"/>
            <w:r>
              <w:rPr>
                <w:sz w:val="24"/>
              </w:rPr>
              <w:t xml:space="preserve"> </w:t>
            </w:r>
            <w:proofErr w:type="spellStart"/>
            <w:r>
              <w:rPr>
                <w:sz w:val="24"/>
              </w:rPr>
              <w:t>proiectului</w:t>
            </w:r>
            <w:proofErr w:type="spellEnd"/>
            <w:r>
              <w:rPr>
                <w:sz w:val="24"/>
              </w:rPr>
              <w:t xml:space="preserv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NU, </w:t>
            </w:r>
            <w:proofErr w:type="spellStart"/>
            <w:r>
              <w:rPr>
                <w:sz w:val="24"/>
              </w:rPr>
              <w:t>motivează</w:t>
            </w:r>
            <w:proofErr w:type="spellEnd"/>
            <w:r>
              <w:rPr>
                <w:sz w:val="24"/>
              </w:rPr>
              <w:t xml:space="preserve"> </w:t>
            </w:r>
            <w:proofErr w:type="spellStart"/>
            <w:r>
              <w:rPr>
                <w:sz w:val="24"/>
              </w:rPr>
              <w:t>poziţia</w:t>
            </w:r>
            <w:proofErr w:type="spellEnd"/>
            <w:r>
              <w:rPr>
                <w:sz w:val="24"/>
              </w:rPr>
              <w:t xml:space="preserve"> </w:t>
            </w:r>
            <w:proofErr w:type="spellStart"/>
            <w:r>
              <w:rPr>
                <w:sz w:val="24"/>
              </w:rPr>
              <w:t>sa</w:t>
            </w:r>
            <w:proofErr w:type="spellEnd"/>
            <w:r>
              <w:rPr>
                <w:sz w:val="24"/>
              </w:rPr>
              <w:t xml:space="preserve"> </w:t>
            </w:r>
            <w:proofErr w:type="spellStart"/>
            <w:r>
              <w:rPr>
                <w:sz w:val="24"/>
              </w:rPr>
              <w:t>în</w:t>
            </w:r>
            <w:proofErr w:type="spellEnd"/>
            <w:r>
              <w:rPr>
                <w:sz w:val="24"/>
              </w:rPr>
              <w:t xml:space="preserve"> </w:t>
            </w:r>
            <w:proofErr w:type="spellStart"/>
            <w:r>
              <w:rPr>
                <w:sz w:val="24"/>
              </w:rPr>
              <w:t>liniile</w:t>
            </w:r>
            <w:proofErr w:type="spellEnd"/>
            <w:r>
              <w:rPr>
                <w:sz w:val="24"/>
              </w:rPr>
              <w:t xml:space="preserve"> </w:t>
            </w:r>
            <w:proofErr w:type="spellStart"/>
            <w:r>
              <w:rPr>
                <w:sz w:val="24"/>
              </w:rPr>
              <w:t>prevăzute</w:t>
            </w:r>
            <w:proofErr w:type="spellEnd"/>
            <w:r>
              <w:rPr>
                <w:sz w:val="24"/>
              </w:rPr>
              <w:t xml:space="preserve"> </w:t>
            </w:r>
            <w:proofErr w:type="spellStart"/>
            <w:r>
              <w:rPr>
                <w:sz w:val="24"/>
              </w:rPr>
              <w:t>în</w:t>
            </w:r>
            <w:proofErr w:type="spellEnd"/>
            <w:r>
              <w:rPr>
                <w:sz w:val="24"/>
              </w:rPr>
              <w:t xml:space="preserve"> </w:t>
            </w:r>
            <w:proofErr w:type="spellStart"/>
            <w:r>
              <w:rPr>
                <w:sz w:val="24"/>
              </w:rPr>
              <w:t>acest</w:t>
            </w:r>
            <w:proofErr w:type="spellEnd"/>
            <w:r>
              <w:rPr>
                <w:sz w:val="24"/>
              </w:rPr>
              <w:t xml:space="preserve"> </w:t>
            </w:r>
            <w:proofErr w:type="spellStart"/>
            <w:r>
              <w:rPr>
                <w:sz w:val="24"/>
              </w:rPr>
              <w:t>scop</w:t>
            </w:r>
            <w:proofErr w:type="spellEnd"/>
            <w:r>
              <w:rPr>
                <w:sz w:val="24"/>
              </w:rPr>
              <w:t xml:space="preserve"> la </w:t>
            </w:r>
            <w:proofErr w:type="spellStart"/>
            <w:r>
              <w:rPr>
                <w:sz w:val="24"/>
              </w:rPr>
              <w:t>rubrica</w:t>
            </w:r>
            <w:proofErr w:type="spellEnd"/>
            <w:r>
              <w:rPr>
                <w:sz w:val="24"/>
              </w:rPr>
              <w:t xml:space="preserve"> „</w:t>
            </w:r>
            <w:proofErr w:type="spellStart"/>
            <w:r>
              <w:rPr>
                <w:sz w:val="24"/>
              </w:rPr>
              <w:t>Observatii</w:t>
            </w:r>
            <w:proofErr w:type="spellEnd"/>
            <w:r>
              <w:rPr>
                <w:sz w:val="24"/>
              </w:rPr>
              <w:t xml:space="preserve">” </w:t>
            </w:r>
            <w:proofErr w:type="spellStart"/>
            <w:r>
              <w:rPr>
                <w:sz w:val="24"/>
              </w:rPr>
              <w:t>şi</w:t>
            </w:r>
            <w:proofErr w:type="spellEnd"/>
            <w:r>
              <w:rPr>
                <w:sz w:val="24"/>
              </w:rPr>
              <w:t xml:space="preserve"> </w:t>
            </w:r>
            <w:proofErr w:type="spellStart"/>
            <w:r>
              <w:rPr>
                <w:sz w:val="24"/>
              </w:rPr>
              <w:t>cererea</w:t>
            </w:r>
            <w:proofErr w:type="spellEnd"/>
            <w:r>
              <w:rPr>
                <w:sz w:val="24"/>
              </w:rPr>
              <w:t xml:space="preserve"> </w:t>
            </w:r>
            <w:proofErr w:type="spellStart"/>
            <w:r>
              <w:rPr>
                <w:sz w:val="24"/>
              </w:rPr>
              <w:t>va</w:t>
            </w:r>
            <w:proofErr w:type="spellEnd"/>
            <w:r>
              <w:rPr>
                <w:sz w:val="24"/>
              </w:rPr>
              <w:t xml:space="preserve"> fi </w:t>
            </w:r>
            <w:proofErr w:type="spellStart"/>
            <w:r>
              <w:rPr>
                <w:sz w:val="24"/>
              </w:rPr>
              <w:t>declarată</w:t>
            </w:r>
            <w:proofErr w:type="spellEnd"/>
            <w:r>
              <w:rPr>
                <w:sz w:val="24"/>
              </w:rPr>
              <w:t xml:space="preserve"> </w:t>
            </w:r>
            <w:proofErr w:type="spellStart"/>
            <w:r>
              <w:rPr>
                <w:sz w:val="24"/>
              </w:rPr>
              <w:t>neeligibilă</w:t>
            </w:r>
            <w:proofErr w:type="spellEnd"/>
            <w:r>
              <w:rPr>
                <w:sz w:val="24"/>
              </w:rPr>
              <w:t>.</w:t>
            </w:r>
          </w:p>
          <w:p w14:paraId="61CFE84F" w14:textId="77777777" w:rsidR="00CA63E6" w:rsidRDefault="00CA63E6" w:rsidP="00E22532">
            <w:pPr>
              <w:spacing w:before="120" w:after="120" w:line="240" w:lineRule="auto"/>
              <w:jc w:val="both"/>
              <w:rPr>
                <w:sz w:val="24"/>
              </w:rPr>
            </w:pPr>
            <w:proofErr w:type="spellStart"/>
            <w:r>
              <w:rPr>
                <w:sz w:val="24"/>
              </w:rPr>
              <w:t>În</w:t>
            </w:r>
            <w:proofErr w:type="spellEnd"/>
            <w:r>
              <w:rPr>
                <w:sz w:val="24"/>
              </w:rPr>
              <w:t xml:space="preserve"> </w:t>
            </w:r>
            <w:proofErr w:type="spellStart"/>
            <w:r>
              <w:rPr>
                <w:sz w:val="24"/>
              </w:rPr>
              <w:t>situația</w:t>
            </w:r>
            <w:proofErr w:type="spellEnd"/>
            <w:r>
              <w:rPr>
                <w:sz w:val="24"/>
              </w:rPr>
              <w:t xml:space="preserve"> </w:t>
            </w:r>
            <w:proofErr w:type="spellStart"/>
            <w:r>
              <w:rPr>
                <w:sz w:val="24"/>
              </w:rPr>
              <w:t>în</w:t>
            </w:r>
            <w:proofErr w:type="spellEnd"/>
            <w:r>
              <w:rPr>
                <w:sz w:val="24"/>
              </w:rPr>
              <w:t xml:space="preserve"> care </w:t>
            </w:r>
            <w:proofErr w:type="spellStart"/>
            <w:r>
              <w:rPr>
                <w:sz w:val="24"/>
              </w:rPr>
              <w:t>solicitantul</w:t>
            </w:r>
            <w:proofErr w:type="spellEnd"/>
            <w:r>
              <w:rPr>
                <w:sz w:val="24"/>
              </w:rPr>
              <w:t xml:space="preserve"> </w:t>
            </w:r>
            <w:proofErr w:type="spellStart"/>
            <w:r>
              <w:rPr>
                <w:sz w:val="24"/>
              </w:rPr>
              <w:t>și</w:t>
            </w:r>
            <w:proofErr w:type="spellEnd"/>
            <w:r>
              <w:rPr>
                <w:sz w:val="24"/>
              </w:rPr>
              <w:t xml:space="preserve">-a </w:t>
            </w:r>
            <w:proofErr w:type="spellStart"/>
            <w:r>
              <w:rPr>
                <w:sz w:val="24"/>
              </w:rPr>
              <w:t>însușit</w:t>
            </w:r>
            <w:proofErr w:type="spellEnd"/>
            <w:r>
              <w:rPr>
                <w:sz w:val="24"/>
              </w:rPr>
              <w:t xml:space="preserve"> </w:t>
            </w:r>
            <w:proofErr w:type="spellStart"/>
            <w:r>
              <w:rPr>
                <w:sz w:val="24"/>
              </w:rPr>
              <w:t>declarația</w:t>
            </w:r>
            <w:proofErr w:type="spellEnd"/>
            <w:r>
              <w:rPr>
                <w:sz w:val="24"/>
              </w:rPr>
              <w:t xml:space="preserve"> pe propria </w:t>
            </w:r>
            <w:proofErr w:type="spellStart"/>
            <w:r>
              <w:rPr>
                <w:sz w:val="24"/>
              </w:rPr>
              <w:t>răspundere</w:t>
            </w:r>
            <w:proofErr w:type="spellEnd"/>
            <w:r>
              <w:rPr>
                <w:sz w:val="24"/>
              </w:rPr>
              <w:t xml:space="preserve"> de la </w:t>
            </w:r>
            <w:proofErr w:type="spellStart"/>
            <w:r>
              <w:rPr>
                <w:sz w:val="24"/>
              </w:rPr>
              <w:t>secțiunea</w:t>
            </w:r>
            <w:proofErr w:type="spellEnd"/>
            <w:r>
              <w:rPr>
                <w:sz w:val="24"/>
              </w:rPr>
              <w:t xml:space="preserve"> F din </w:t>
            </w:r>
            <w:proofErr w:type="spellStart"/>
            <w:r>
              <w:rPr>
                <w:sz w:val="24"/>
              </w:rPr>
              <w:t>cererea</w:t>
            </w:r>
            <w:proofErr w:type="spellEnd"/>
            <w:r>
              <w:rPr>
                <w:sz w:val="24"/>
              </w:rPr>
              <w:t xml:space="preserve"> de </w:t>
            </w:r>
            <w:proofErr w:type="spellStart"/>
            <w:r>
              <w:rPr>
                <w:sz w:val="24"/>
              </w:rPr>
              <w:t>finanțare</w:t>
            </w:r>
            <w:proofErr w:type="spellEnd"/>
            <w:r>
              <w:rPr>
                <w:sz w:val="24"/>
              </w:rPr>
              <w:t xml:space="preserve"> </w:t>
            </w:r>
            <w:proofErr w:type="spellStart"/>
            <w:r>
              <w:rPr>
                <w:sz w:val="24"/>
              </w:rPr>
              <w:t>și</w:t>
            </w:r>
            <w:proofErr w:type="spellEnd"/>
            <w:r>
              <w:rPr>
                <w:sz w:val="24"/>
              </w:rPr>
              <w:t xml:space="preserve"> </w:t>
            </w:r>
            <w:proofErr w:type="spellStart"/>
            <w:r>
              <w:rPr>
                <w:sz w:val="24"/>
              </w:rPr>
              <w:t>dacă</w:t>
            </w:r>
            <w:proofErr w:type="spellEnd"/>
            <w:r>
              <w:rPr>
                <w:sz w:val="24"/>
              </w:rPr>
              <w:t xml:space="preserve">, pe </w:t>
            </w:r>
            <w:proofErr w:type="spellStart"/>
            <w:r>
              <w:rPr>
                <w:sz w:val="24"/>
              </w:rPr>
              <w:t>parcursul</w:t>
            </w:r>
            <w:proofErr w:type="spellEnd"/>
            <w:r>
              <w:rPr>
                <w:sz w:val="24"/>
              </w:rPr>
              <w:t xml:space="preserve"> </w:t>
            </w:r>
            <w:proofErr w:type="spellStart"/>
            <w:r>
              <w:rPr>
                <w:sz w:val="24"/>
              </w:rPr>
              <w:t>verificării</w:t>
            </w:r>
            <w:proofErr w:type="spellEnd"/>
            <w:r>
              <w:rPr>
                <w:sz w:val="24"/>
              </w:rPr>
              <w:t xml:space="preserve"> </w:t>
            </w:r>
            <w:proofErr w:type="spellStart"/>
            <w:r>
              <w:rPr>
                <w:sz w:val="24"/>
              </w:rPr>
              <w:t>proiectului</w:t>
            </w:r>
            <w:proofErr w:type="spellEnd"/>
            <w:r>
              <w:rPr>
                <w:sz w:val="24"/>
              </w:rPr>
              <w:t xml:space="preserve">, </w:t>
            </w:r>
            <w:proofErr w:type="spellStart"/>
            <w:r>
              <w:rPr>
                <w:sz w:val="24"/>
              </w:rPr>
              <w:t>expertul</w:t>
            </w:r>
            <w:proofErr w:type="spellEnd"/>
            <w:r>
              <w:rPr>
                <w:sz w:val="24"/>
              </w:rPr>
              <w:t xml:space="preserve"> </w:t>
            </w:r>
            <w:proofErr w:type="spellStart"/>
            <w:r>
              <w:rPr>
                <w:sz w:val="24"/>
              </w:rPr>
              <w:t>constată</w:t>
            </w:r>
            <w:proofErr w:type="spellEnd"/>
            <w:r>
              <w:rPr>
                <w:sz w:val="24"/>
              </w:rPr>
              <w:t xml:space="preserve"> </w:t>
            </w:r>
            <w:proofErr w:type="spellStart"/>
            <w:r>
              <w:rPr>
                <w:sz w:val="24"/>
              </w:rPr>
              <w:t>că</w:t>
            </w:r>
            <w:proofErr w:type="spellEnd"/>
            <w:r>
              <w:rPr>
                <w:sz w:val="24"/>
              </w:rPr>
              <w:t xml:space="preserve"> sunt </w:t>
            </w:r>
            <w:proofErr w:type="spellStart"/>
            <w:r>
              <w:rPr>
                <w:sz w:val="24"/>
              </w:rPr>
              <w:t>respectate</w:t>
            </w:r>
            <w:proofErr w:type="spellEnd"/>
            <w:r>
              <w:rPr>
                <w:sz w:val="24"/>
              </w:rPr>
              <w:t xml:space="preserve"> </w:t>
            </w:r>
            <w:proofErr w:type="spellStart"/>
            <w:r>
              <w:rPr>
                <w:sz w:val="24"/>
              </w:rPr>
              <w:t>punctele</w:t>
            </w:r>
            <w:proofErr w:type="spellEnd"/>
            <w:r>
              <w:rPr>
                <w:sz w:val="24"/>
              </w:rPr>
              <w:t xml:space="preserve"> </w:t>
            </w:r>
            <w:proofErr w:type="spellStart"/>
            <w:r>
              <w:rPr>
                <w:sz w:val="24"/>
              </w:rPr>
              <w:t>însușite</w:t>
            </w:r>
            <w:proofErr w:type="spellEnd"/>
            <w:r>
              <w:rPr>
                <w:sz w:val="24"/>
              </w:rPr>
              <w:t xml:space="preserve"> </w:t>
            </w:r>
            <w:proofErr w:type="spellStart"/>
            <w:r>
              <w:rPr>
                <w:sz w:val="24"/>
              </w:rPr>
              <w:t>prin</w:t>
            </w:r>
            <w:proofErr w:type="spellEnd"/>
            <w:r>
              <w:rPr>
                <w:sz w:val="24"/>
              </w:rPr>
              <w:t xml:space="preserve"> </w:t>
            </w:r>
            <w:proofErr w:type="spellStart"/>
            <w:r>
              <w:rPr>
                <w:sz w:val="24"/>
              </w:rPr>
              <w:t>declarația</w:t>
            </w:r>
            <w:proofErr w:type="spellEnd"/>
            <w:r>
              <w:rPr>
                <w:sz w:val="24"/>
              </w:rPr>
              <w:t xml:space="preserve"> </w:t>
            </w:r>
            <w:proofErr w:type="spellStart"/>
            <w:r>
              <w:rPr>
                <w:sz w:val="24"/>
              </w:rPr>
              <w:t>menționată</w:t>
            </w:r>
            <w:proofErr w:type="spellEnd"/>
            <w:r>
              <w:rPr>
                <w:sz w:val="24"/>
              </w:rPr>
              <w:t xml:space="preserve"> </w:t>
            </w:r>
            <w:proofErr w:type="spellStart"/>
            <w:r>
              <w:rPr>
                <w:sz w:val="24"/>
              </w:rPr>
              <w:t>mai</w:t>
            </w:r>
            <w:proofErr w:type="spellEnd"/>
            <w:r>
              <w:rPr>
                <w:sz w:val="24"/>
              </w:rPr>
              <w:t xml:space="preserve"> sus, </w:t>
            </w:r>
            <w:proofErr w:type="spellStart"/>
            <w:r>
              <w:rPr>
                <w:sz w:val="24"/>
              </w:rPr>
              <w:t>atunci</w:t>
            </w:r>
            <w:proofErr w:type="spellEnd"/>
            <w:r>
              <w:rPr>
                <w:sz w:val="24"/>
              </w:rPr>
              <w:t xml:space="preserve"> </w:t>
            </w:r>
            <w:proofErr w:type="spellStart"/>
            <w:r>
              <w:rPr>
                <w:sz w:val="24"/>
              </w:rPr>
              <w:t>acesta</w:t>
            </w:r>
            <w:proofErr w:type="spellEnd"/>
            <w:r>
              <w:rPr>
                <w:sz w:val="24"/>
              </w:rPr>
              <w:t xml:space="preserve"> </w:t>
            </w:r>
            <w:proofErr w:type="spellStart"/>
            <w:r>
              <w:rPr>
                <w:sz w:val="24"/>
              </w:rPr>
              <w:t>bifează</w:t>
            </w:r>
            <w:proofErr w:type="spellEnd"/>
            <w:r>
              <w:rPr>
                <w:sz w:val="24"/>
              </w:rPr>
              <w:t xml:space="preserve"> DA </w:t>
            </w:r>
            <w:proofErr w:type="spellStart"/>
            <w:r>
              <w:rPr>
                <w:sz w:val="24"/>
              </w:rPr>
              <w:t>în</w:t>
            </w:r>
            <w:proofErr w:type="spellEnd"/>
            <w:r>
              <w:rPr>
                <w:sz w:val="24"/>
              </w:rPr>
              <w:t xml:space="preserve"> </w:t>
            </w:r>
            <w:proofErr w:type="spellStart"/>
            <w:r>
              <w:rPr>
                <w:sz w:val="24"/>
              </w:rPr>
              <w:t>casuța</w:t>
            </w:r>
            <w:proofErr w:type="spellEnd"/>
            <w:r>
              <w:rPr>
                <w:sz w:val="24"/>
              </w:rPr>
              <w:t xml:space="preserve"> </w:t>
            </w:r>
            <w:proofErr w:type="spellStart"/>
            <w:r>
              <w:rPr>
                <w:sz w:val="24"/>
              </w:rPr>
              <w:t>corespunzătoare</w:t>
            </w:r>
            <w:proofErr w:type="spellEnd"/>
            <w:r>
              <w:rPr>
                <w:sz w:val="24"/>
              </w:rPr>
              <w:t xml:space="preserve">, </w:t>
            </w:r>
            <w:proofErr w:type="spellStart"/>
            <w:r>
              <w:rPr>
                <w:sz w:val="24"/>
              </w:rPr>
              <w:t>cererea</w:t>
            </w:r>
            <w:proofErr w:type="spellEnd"/>
            <w:r>
              <w:rPr>
                <w:sz w:val="24"/>
              </w:rPr>
              <w:t xml:space="preserve"> </w:t>
            </w:r>
            <w:proofErr w:type="spellStart"/>
            <w:r>
              <w:rPr>
                <w:sz w:val="24"/>
              </w:rPr>
              <w:t>fiind</w:t>
            </w:r>
            <w:proofErr w:type="spellEnd"/>
            <w:r>
              <w:rPr>
                <w:sz w:val="24"/>
              </w:rPr>
              <w:t xml:space="preserve"> </w:t>
            </w:r>
            <w:proofErr w:type="spellStart"/>
            <w:r>
              <w:rPr>
                <w:sz w:val="24"/>
              </w:rPr>
              <w:t>declarată</w:t>
            </w:r>
            <w:proofErr w:type="spellEnd"/>
            <w:r>
              <w:rPr>
                <w:sz w:val="24"/>
              </w:rPr>
              <w:t xml:space="preserve"> </w:t>
            </w:r>
            <w:proofErr w:type="spellStart"/>
            <w:r>
              <w:rPr>
                <w:sz w:val="24"/>
              </w:rPr>
              <w:t>eligibilă</w:t>
            </w:r>
            <w:proofErr w:type="spellEnd"/>
            <w:r>
              <w:rPr>
                <w:sz w:val="24"/>
              </w:rPr>
              <w:t xml:space="preserve">. </w:t>
            </w:r>
          </w:p>
          <w:p w14:paraId="00100641" w14:textId="77777777" w:rsidR="00CA63E6" w:rsidRDefault="00CA63E6" w:rsidP="00E22532">
            <w:pPr>
              <w:spacing w:before="120" w:after="120" w:line="240" w:lineRule="auto"/>
              <w:jc w:val="both"/>
              <w:rPr>
                <w:sz w:val="24"/>
              </w:rPr>
            </w:pPr>
            <w:r>
              <w:rPr>
                <w:sz w:val="24"/>
              </w:rPr>
              <w:t xml:space="preserve">De </w:t>
            </w:r>
            <w:proofErr w:type="spellStart"/>
            <w:r>
              <w:rPr>
                <w:sz w:val="24"/>
              </w:rPr>
              <w:t>asemenea</w:t>
            </w:r>
            <w:proofErr w:type="spellEnd"/>
            <w:r>
              <w:rPr>
                <w:sz w:val="24"/>
              </w:rPr>
              <w:t xml:space="preserve">, </w:t>
            </w:r>
            <w:proofErr w:type="spellStart"/>
            <w:r>
              <w:rPr>
                <w:sz w:val="24"/>
              </w:rPr>
              <w:t>în</w:t>
            </w:r>
            <w:proofErr w:type="spellEnd"/>
            <w:r>
              <w:rPr>
                <w:sz w:val="24"/>
              </w:rPr>
              <w:t xml:space="preserve"> </w:t>
            </w:r>
            <w:proofErr w:type="spellStart"/>
            <w:r>
              <w:rPr>
                <w:sz w:val="24"/>
              </w:rPr>
              <w:t>situația</w:t>
            </w:r>
            <w:proofErr w:type="spellEnd"/>
            <w:r>
              <w:rPr>
                <w:sz w:val="24"/>
              </w:rPr>
              <w:t xml:space="preserve"> </w:t>
            </w:r>
            <w:proofErr w:type="spellStart"/>
            <w:r>
              <w:rPr>
                <w:sz w:val="24"/>
              </w:rPr>
              <w:t>în</w:t>
            </w:r>
            <w:proofErr w:type="spellEnd"/>
            <w:r>
              <w:rPr>
                <w:sz w:val="24"/>
              </w:rPr>
              <w:t xml:space="preserve"> care </w:t>
            </w:r>
            <w:proofErr w:type="spellStart"/>
            <w:r>
              <w:rPr>
                <w:sz w:val="24"/>
              </w:rPr>
              <w:t>expertul</w:t>
            </w:r>
            <w:proofErr w:type="spellEnd"/>
            <w:r>
              <w:rPr>
                <w:sz w:val="24"/>
              </w:rPr>
              <w:t xml:space="preserve"> </w:t>
            </w:r>
            <w:proofErr w:type="spellStart"/>
            <w:r>
              <w:rPr>
                <w:sz w:val="24"/>
              </w:rPr>
              <w:t>constată</w:t>
            </w:r>
            <w:proofErr w:type="spellEnd"/>
            <w:r>
              <w:rPr>
                <w:sz w:val="24"/>
              </w:rPr>
              <w:t xml:space="preserve"> pe </w:t>
            </w:r>
            <w:proofErr w:type="spellStart"/>
            <w:r>
              <w:rPr>
                <w:sz w:val="24"/>
              </w:rPr>
              <w:t>parcursul</w:t>
            </w:r>
            <w:proofErr w:type="spellEnd"/>
            <w:r>
              <w:rPr>
                <w:sz w:val="24"/>
              </w:rPr>
              <w:t xml:space="preserve"> </w:t>
            </w:r>
            <w:proofErr w:type="spellStart"/>
            <w:r>
              <w:rPr>
                <w:sz w:val="24"/>
              </w:rPr>
              <w:t>verificării</w:t>
            </w:r>
            <w:proofErr w:type="spellEnd"/>
            <w:r>
              <w:rPr>
                <w:sz w:val="24"/>
              </w:rPr>
              <w:t xml:space="preserve"> </w:t>
            </w:r>
            <w:proofErr w:type="spellStart"/>
            <w:r>
              <w:rPr>
                <w:sz w:val="24"/>
              </w:rPr>
              <w:t>că</w:t>
            </w:r>
            <w:proofErr w:type="spellEnd"/>
            <w:r>
              <w:rPr>
                <w:sz w:val="24"/>
              </w:rPr>
              <w:t xml:space="preserve"> nu sunt </w:t>
            </w:r>
            <w:proofErr w:type="spellStart"/>
            <w:r>
              <w:rPr>
                <w:sz w:val="24"/>
              </w:rPr>
              <w:t>respectate</w:t>
            </w:r>
            <w:proofErr w:type="spellEnd"/>
            <w:r>
              <w:rPr>
                <w:sz w:val="24"/>
              </w:rPr>
              <w:t xml:space="preserve"> </w:t>
            </w:r>
            <w:proofErr w:type="spellStart"/>
            <w:r>
              <w:rPr>
                <w:sz w:val="24"/>
              </w:rPr>
              <w:t>punctele</w:t>
            </w:r>
            <w:proofErr w:type="spellEnd"/>
            <w:r>
              <w:rPr>
                <w:sz w:val="24"/>
              </w:rPr>
              <w:t xml:space="preserve"> </w:t>
            </w:r>
            <w:proofErr w:type="spellStart"/>
            <w:r>
              <w:rPr>
                <w:sz w:val="24"/>
              </w:rPr>
              <w:t>asumate</w:t>
            </w:r>
            <w:proofErr w:type="spellEnd"/>
            <w:r>
              <w:rPr>
                <w:sz w:val="24"/>
              </w:rPr>
              <w:t xml:space="preserve"> de solicitant </w:t>
            </w:r>
            <w:proofErr w:type="spellStart"/>
            <w:r>
              <w:rPr>
                <w:sz w:val="24"/>
              </w:rPr>
              <w:t>în</w:t>
            </w:r>
            <w:proofErr w:type="spellEnd"/>
            <w:r>
              <w:rPr>
                <w:sz w:val="24"/>
              </w:rPr>
              <w:t xml:space="preserve"> </w:t>
            </w:r>
            <w:proofErr w:type="spellStart"/>
            <w:r>
              <w:rPr>
                <w:sz w:val="24"/>
              </w:rPr>
              <w:t>declarația</w:t>
            </w:r>
            <w:proofErr w:type="spellEnd"/>
            <w:r>
              <w:rPr>
                <w:sz w:val="24"/>
              </w:rPr>
              <w:t xml:space="preserve"> de la </w:t>
            </w:r>
            <w:proofErr w:type="spellStart"/>
            <w:r>
              <w:rPr>
                <w:sz w:val="24"/>
              </w:rPr>
              <w:t>secțiunea</w:t>
            </w:r>
            <w:proofErr w:type="spellEnd"/>
            <w:r>
              <w:rPr>
                <w:sz w:val="24"/>
              </w:rPr>
              <w:t xml:space="preserve"> F din CF </w:t>
            </w:r>
            <w:proofErr w:type="spellStart"/>
            <w:r>
              <w:rPr>
                <w:sz w:val="24"/>
              </w:rPr>
              <w:t>atunci</w:t>
            </w:r>
            <w:proofErr w:type="spellEnd"/>
            <w:r>
              <w:rPr>
                <w:sz w:val="24"/>
              </w:rPr>
              <w:t xml:space="preserve"> se </w:t>
            </w:r>
            <w:proofErr w:type="spellStart"/>
            <w:r>
              <w:rPr>
                <w:sz w:val="24"/>
              </w:rPr>
              <w:t>bifează</w:t>
            </w:r>
            <w:proofErr w:type="spellEnd"/>
            <w:r>
              <w:rPr>
                <w:sz w:val="24"/>
              </w:rPr>
              <w:t xml:space="preserve"> NU, </w:t>
            </w:r>
            <w:proofErr w:type="spellStart"/>
            <w:r>
              <w:rPr>
                <w:sz w:val="24"/>
              </w:rPr>
              <w:t>iar</w:t>
            </w:r>
            <w:proofErr w:type="spellEnd"/>
            <w:r>
              <w:rPr>
                <w:sz w:val="24"/>
              </w:rPr>
              <w:t xml:space="preserve"> </w:t>
            </w:r>
            <w:proofErr w:type="spellStart"/>
            <w:r>
              <w:rPr>
                <w:sz w:val="24"/>
              </w:rPr>
              <w:t>cererea</w:t>
            </w:r>
            <w:proofErr w:type="spellEnd"/>
            <w:r>
              <w:rPr>
                <w:sz w:val="24"/>
              </w:rPr>
              <w:t xml:space="preserve"> de </w:t>
            </w:r>
            <w:proofErr w:type="spellStart"/>
            <w:r>
              <w:rPr>
                <w:sz w:val="24"/>
              </w:rPr>
              <w:t>finanțare</w:t>
            </w:r>
            <w:proofErr w:type="spellEnd"/>
            <w:r>
              <w:rPr>
                <w:sz w:val="24"/>
              </w:rPr>
              <w:t xml:space="preserve"> </w:t>
            </w:r>
            <w:proofErr w:type="spellStart"/>
            <w:r>
              <w:rPr>
                <w:sz w:val="24"/>
              </w:rPr>
              <w:t>este</w:t>
            </w:r>
            <w:proofErr w:type="spellEnd"/>
            <w:r>
              <w:rPr>
                <w:sz w:val="24"/>
              </w:rPr>
              <w:t xml:space="preserve"> </w:t>
            </w:r>
            <w:proofErr w:type="spellStart"/>
            <w:r>
              <w:rPr>
                <w:sz w:val="24"/>
              </w:rPr>
              <w:t>declarată</w:t>
            </w:r>
            <w:proofErr w:type="spellEnd"/>
            <w:r>
              <w:rPr>
                <w:sz w:val="24"/>
              </w:rPr>
              <w:t xml:space="preserve"> </w:t>
            </w:r>
            <w:proofErr w:type="spellStart"/>
            <w:r>
              <w:rPr>
                <w:sz w:val="24"/>
              </w:rPr>
              <w:t>neeligibilă</w:t>
            </w:r>
            <w:proofErr w:type="spellEnd"/>
            <w:r>
              <w:rPr>
                <w:sz w:val="24"/>
              </w:rPr>
              <w:t>.</w:t>
            </w:r>
          </w:p>
          <w:p w14:paraId="01CCA024" w14:textId="77777777" w:rsidR="00CA63E6" w:rsidRDefault="00CA63E6" w:rsidP="00E22532">
            <w:pPr>
              <w:spacing w:before="120" w:after="120" w:line="240" w:lineRule="auto"/>
              <w:jc w:val="both"/>
              <w:rPr>
                <w:sz w:val="24"/>
              </w:rPr>
            </w:pPr>
            <w:proofErr w:type="spellStart"/>
            <w:r>
              <w:rPr>
                <w:sz w:val="24"/>
              </w:rPr>
              <w:t>Dacă</w:t>
            </w:r>
            <w:proofErr w:type="spellEnd"/>
            <w:r>
              <w:rPr>
                <w:sz w:val="24"/>
              </w:rPr>
              <w:t xml:space="preserve"> </w:t>
            </w:r>
            <w:proofErr w:type="spellStart"/>
            <w:r>
              <w:rPr>
                <w:sz w:val="24"/>
              </w:rPr>
              <w:t>expertul</w:t>
            </w:r>
            <w:proofErr w:type="spellEnd"/>
            <w:r>
              <w:rPr>
                <w:sz w:val="24"/>
              </w:rPr>
              <w:t xml:space="preserve"> </w:t>
            </w:r>
            <w:proofErr w:type="spellStart"/>
            <w:r>
              <w:rPr>
                <w:sz w:val="24"/>
              </w:rPr>
              <w:t>constată</w:t>
            </w:r>
            <w:proofErr w:type="spellEnd"/>
            <w:r>
              <w:rPr>
                <w:sz w:val="24"/>
              </w:rPr>
              <w:t xml:space="preserve"> </w:t>
            </w:r>
            <w:proofErr w:type="spellStart"/>
            <w:r>
              <w:rPr>
                <w:sz w:val="24"/>
              </w:rPr>
              <w:t>bifarea</w:t>
            </w:r>
            <w:proofErr w:type="spellEnd"/>
            <w:r>
              <w:rPr>
                <w:sz w:val="24"/>
              </w:rPr>
              <w:t xml:space="preserve"> </w:t>
            </w:r>
            <w:proofErr w:type="spellStart"/>
            <w:r>
              <w:rPr>
                <w:sz w:val="24"/>
              </w:rPr>
              <w:t>eronată</w:t>
            </w:r>
            <w:proofErr w:type="spellEnd"/>
            <w:r>
              <w:rPr>
                <w:sz w:val="24"/>
              </w:rPr>
              <w:t xml:space="preserve"> de </w:t>
            </w:r>
            <w:proofErr w:type="spellStart"/>
            <w:r>
              <w:rPr>
                <w:sz w:val="24"/>
              </w:rPr>
              <w:t>către</w:t>
            </w:r>
            <w:proofErr w:type="spellEnd"/>
            <w:r>
              <w:rPr>
                <w:sz w:val="24"/>
              </w:rPr>
              <w:t xml:space="preserve"> solicitant a </w:t>
            </w:r>
            <w:proofErr w:type="spellStart"/>
            <w:r>
              <w:rPr>
                <w:sz w:val="24"/>
              </w:rPr>
              <w:t>unor</w:t>
            </w:r>
            <w:proofErr w:type="spellEnd"/>
            <w:r>
              <w:rPr>
                <w:sz w:val="24"/>
              </w:rPr>
              <w:t xml:space="preserve"> </w:t>
            </w:r>
            <w:proofErr w:type="spellStart"/>
            <w:r>
              <w:rPr>
                <w:sz w:val="24"/>
              </w:rPr>
              <w:t>căsuțe</w:t>
            </w:r>
            <w:proofErr w:type="spellEnd"/>
            <w:r>
              <w:rPr>
                <w:sz w:val="24"/>
              </w:rPr>
              <w:t xml:space="preserve"> </w:t>
            </w:r>
            <w:proofErr w:type="spellStart"/>
            <w:r>
              <w:rPr>
                <w:sz w:val="24"/>
              </w:rPr>
              <w:t>în</w:t>
            </w:r>
            <w:proofErr w:type="spellEnd"/>
            <w:r>
              <w:rPr>
                <w:sz w:val="24"/>
              </w:rPr>
              <w:t xml:space="preserve"> </w:t>
            </w:r>
            <w:proofErr w:type="spellStart"/>
            <w:r>
              <w:rPr>
                <w:sz w:val="24"/>
              </w:rPr>
              <w:t>baza</w:t>
            </w:r>
            <w:proofErr w:type="spellEnd"/>
            <w:r>
              <w:rPr>
                <w:sz w:val="24"/>
              </w:rPr>
              <w:t xml:space="preserve"> </w:t>
            </w:r>
            <w:proofErr w:type="spellStart"/>
            <w:r>
              <w:rPr>
                <w:sz w:val="24"/>
              </w:rPr>
              <w:t>documentelor</w:t>
            </w:r>
            <w:proofErr w:type="spellEnd"/>
            <w:r>
              <w:rPr>
                <w:sz w:val="24"/>
              </w:rPr>
              <w:t xml:space="preserve"> </w:t>
            </w:r>
            <w:proofErr w:type="spellStart"/>
            <w:r>
              <w:rPr>
                <w:sz w:val="24"/>
              </w:rPr>
              <w:t>depuse</w:t>
            </w:r>
            <w:proofErr w:type="spellEnd"/>
            <w:r>
              <w:rPr>
                <w:sz w:val="24"/>
              </w:rPr>
              <w:t xml:space="preserve"> (</w:t>
            </w:r>
            <w:proofErr w:type="spellStart"/>
            <w:r>
              <w:rPr>
                <w:sz w:val="24"/>
              </w:rPr>
              <w:t>aferente</w:t>
            </w:r>
            <w:proofErr w:type="spellEnd"/>
            <w:r>
              <w:rPr>
                <w:sz w:val="24"/>
              </w:rPr>
              <w:t xml:space="preserve"> </w:t>
            </w:r>
            <w:proofErr w:type="spellStart"/>
            <w:r>
              <w:rPr>
                <w:sz w:val="24"/>
              </w:rPr>
              <w:t>punctelor</w:t>
            </w:r>
            <w:proofErr w:type="spellEnd"/>
            <w:r>
              <w:rPr>
                <w:sz w:val="24"/>
              </w:rPr>
              <w:t xml:space="preserve"> </w:t>
            </w:r>
            <w:proofErr w:type="spellStart"/>
            <w:r>
              <w:rPr>
                <w:sz w:val="24"/>
              </w:rPr>
              <w:t>privind</w:t>
            </w:r>
            <w:proofErr w:type="spellEnd"/>
            <w:r>
              <w:rPr>
                <w:sz w:val="24"/>
              </w:rPr>
              <w:t xml:space="preserve"> </w:t>
            </w:r>
            <w:proofErr w:type="spellStart"/>
            <w:r>
              <w:rPr>
                <w:sz w:val="24"/>
              </w:rPr>
              <w:t>îregistrarea</w:t>
            </w:r>
            <w:proofErr w:type="spellEnd"/>
            <w:r>
              <w:rPr>
                <w:sz w:val="24"/>
              </w:rPr>
              <w:t xml:space="preserve"> ca </w:t>
            </w:r>
            <w:proofErr w:type="spellStart"/>
            <w:r>
              <w:rPr>
                <w:sz w:val="24"/>
              </w:rPr>
              <w:t>plătitor</w:t>
            </w:r>
            <w:proofErr w:type="spellEnd"/>
            <w:r>
              <w:rPr>
                <w:sz w:val="24"/>
              </w:rPr>
              <w:t xml:space="preserve">/ </w:t>
            </w:r>
            <w:proofErr w:type="spellStart"/>
            <w:r>
              <w:rPr>
                <w:sz w:val="24"/>
              </w:rPr>
              <w:t>neplătitor</w:t>
            </w:r>
            <w:proofErr w:type="spellEnd"/>
            <w:r>
              <w:rPr>
                <w:sz w:val="24"/>
              </w:rPr>
              <w:t xml:space="preserve"> de TVA, </w:t>
            </w:r>
            <w:proofErr w:type="spellStart"/>
            <w:r>
              <w:rPr>
                <w:sz w:val="24"/>
              </w:rPr>
              <w:t>înregistrarea</w:t>
            </w:r>
            <w:proofErr w:type="spellEnd"/>
            <w:r>
              <w:rPr>
                <w:sz w:val="24"/>
              </w:rPr>
              <w:t xml:space="preserve"> </w:t>
            </w:r>
            <w:proofErr w:type="spellStart"/>
            <w:r>
              <w:rPr>
                <w:sz w:val="24"/>
              </w:rPr>
              <w:t>în</w:t>
            </w:r>
            <w:proofErr w:type="spellEnd"/>
            <w:r>
              <w:rPr>
                <w:sz w:val="24"/>
              </w:rPr>
              <w:t xml:space="preserve"> </w:t>
            </w:r>
            <w:proofErr w:type="spellStart"/>
            <w:r>
              <w:rPr>
                <w:sz w:val="24"/>
              </w:rPr>
              <w:t>Registrul</w:t>
            </w:r>
            <w:proofErr w:type="spellEnd"/>
            <w:r>
              <w:rPr>
                <w:sz w:val="24"/>
              </w:rPr>
              <w:t xml:space="preserve"> </w:t>
            </w:r>
            <w:proofErr w:type="spellStart"/>
            <w:r>
              <w:rPr>
                <w:sz w:val="24"/>
              </w:rPr>
              <w:t>debitorilor</w:t>
            </w:r>
            <w:proofErr w:type="spellEnd"/>
            <w:r>
              <w:rPr>
                <w:sz w:val="24"/>
              </w:rPr>
              <w:t xml:space="preserve"> AFIR), </w:t>
            </w:r>
            <w:proofErr w:type="spellStart"/>
            <w:r>
              <w:rPr>
                <w:sz w:val="24"/>
              </w:rPr>
              <w:t>solicită</w:t>
            </w:r>
            <w:proofErr w:type="spellEnd"/>
            <w:r>
              <w:rPr>
                <w:sz w:val="24"/>
              </w:rPr>
              <w:t xml:space="preserve"> </w:t>
            </w:r>
            <w:proofErr w:type="spellStart"/>
            <w:r>
              <w:rPr>
                <w:sz w:val="24"/>
              </w:rPr>
              <w:t>beneficiarului</w:t>
            </w:r>
            <w:proofErr w:type="spellEnd"/>
            <w:r>
              <w:rPr>
                <w:sz w:val="24"/>
              </w:rPr>
              <w:t xml:space="preserve"> </w:t>
            </w:r>
            <w:proofErr w:type="spellStart"/>
            <w:r>
              <w:rPr>
                <w:sz w:val="24"/>
              </w:rPr>
              <w:t>modificarea</w:t>
            </w:r>
            <w:proofErr w:type="spellEnd"/>
            <w:r>
              <w:rPr>
                <w:sz w:val="24"/>
              </w:rPr>
              <w:t xml:space="preserve"> </w:t>
            </w:r>
            <w:proofErr w:type="spellStart"/>
            <w:r>
              <w:rPr>
                <w:sz w:val="24"/>
              </w:rPr>
              <w:t>acestora</w:t>
            </w:r>
            <w:proofErr w:type="spellEnd"/>
            <w:r>
              <w:rPr>
                <w:sz w:val="24"/>
              </w:rPr>
              <w:t xml:space="preserve"> </w:t>
            </w:r>
            <w:proofErr w:type="spellStart"/>
            <w:r>
              <w:rPr>
                <w:sz w:val="24"/>
              </w:rPr>
              <w:t>prin</w:t>
            </w:r>
            <w:proofErr w:type="spellEnd"/>
            <w:r>
              <w:rPr>
                <w:sz w:val="24"/>
              </w:rPr>
              <w:t xml:space="preserve"> E3.4L; </w:t>
            </w:r>
            <w:proofErr w:type="spellStart"/>
            <w:r>
              <w:rPr>
                <w:sz w:val="24"/>
              </w:rPr>
              <w:t>în</w:t>
            </w:r>
            <w:proofErr w:type="spellEnd"/>
            <w:r>
              <w:rPr>
                <w:sz w:val="24"/>
              </w:rPr>
              <w:t xml:space="preserve"> </w:t>
            </w:r>
            <w:proofErr w:type="spellStart"/>
            <w:r>
              <w:rPr>
                <w:sz w:val="24"/>
              </w:rPr>
              <w:t>urma</w:t>
            </w:r>
            <w:proofErr w:type="spellEnd"/>
            <w:r>
              <w:rPr>
                <w:sz w:val="24"/>
              </w:rPr>
              <w:t xml:space="preserve"> </w:t>
            </w:r>
            <w:proofErr w:type="spellStart"/>
            <w:r>
              <w:rPr>
                <w:sz w:val="24"/>
              </w:rPr>
              <w:t>răspunsului</w:t>
            </w:r>
            <w:proofErr w:type="spellEnd"/>
            <w:r>
              <w:rPr>
                <w:sz w:val="24"/>
              </w:rPr>
              <w:t xml:space="preserve"> </w:t>
            </w:r>
            <w:proofErr w:type="spellStart"/>
            <w:r>
              <w:rPr>
                <w:sz w:val="24"/>
              </w:rPr>
              <w:t>pozitiv</w:t>
            </w:r>
            <w:proofErr w:type="spellEnd"/>
            <w:r>
              <w:rPr>
                <w:sz w:val="24"/>
              </w:rPr>
              <w:t xml:space="preserve"> al </w:t>
            </w:r>
            <w:proofErr w:type="spellStart"/>
            <w:r>
              <w:rPr>
                <w:sz w:val="24"/>
              </w:rPr>
              <w:t>acestuia</w:t>
            </w:r>
            <w:proofErr w:type="spellEnd"/>
            <w:r>
              <w:rPr>
                <w:sz w:val="24"/>
              </w:rPr>
              <w:t xml:space="preserv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w:t>
            </w:r>
            <w:proofErr w:type="spellStart"/>
            <w:r>
              <w:rPr>
                <w:sz w:val="24"/>
              </w:rPr>
              <w:t>casuță</w:t>
            </w:r>
            <w:proofErr w:type="spellEnd"/>
            <w:r>
              <w:rPr>
                <w:sz w:val="24"/>
              </w:rPr>
              <w:t xml:space="preserve"> DA; </w:t>
            </w:r>
            <w:proofErr w:type="spellStart"/>
            <w:r>
              <w:rPr>
                <w:sz w:val="24"/>
              </w:rPr>
              <w:t>în</w:t>
            </w:r>
            <w:proofErr w:type="spellEnd"/>
            <w:r>
              <w:rPr>
                <w:sz w:val="24"/>
              </w:rPr>
              <w:t xml:space="preserve"> </w:t>
            </w:r>
            <w:proofErr w:type="spellStart"/>
            <w:r>
              <w:rPr>
                <w:sz w:val="24"/>
              </w:rPr>
              <w:t>caz</w:t>
            </w:r>
            <w:proofErr w:type="spellEnd"/>
            <w:r>
              <w:rPr>
                <w:sz w:val="24"/>
              </w:rPr>
              <w:t xml:space="preserve"> </w:t>
            </w:r>
            <w:proofErr w:type="spellStart"/>
            <w:r>
              <w:rPr>
                <w:sz w:val="24"/>
              </w:rPr>
              <w:t>contrar</w:t>
            </w:r>
            <w:proofErr w:type="spellEnd"/>
            <w:r>
              <w:rPr>
                <w:sz w:val="24"/>
              </w:rPr>
              <w:t xml:space="preserv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NU. </w:t>
            </w:r>
          </w:p>
          <w:p w14:paraId="22284538" w14:textId="77777777" w:rsidR="00CA63E6" w:rsidRDefault="00CA63E6" w:rsidP="00E22532">
            <w:pPr>
              <w:spacing w:before="120" w:after="120" w:line="240" w:lineRule="auto"/>
              <w:jc w:val="both"/>
              <w:rPr>
                <w:sz w:val="24"/>
              </w:rPr>
            </w:pPr>
          </w:p>
          <w:p w14:paraId="7DF4490E" w14:textId="77777777" w:rsidR="00CA63E6" w:rsidRDefault="00CA63E6" w:rsidP="00E22532">
            <w:pPr>
              <w:spacing w:before="120" w:after="120" w:line="240" w:lineRule="auto"/>
              <w:jc w:val="both"/>
              <w:rPr>
                <w:sz w:val="24"/>
              </w:rPr>
            </w:pPr>
            <w:proofErr w:type="spellStart"/>
            <w:r>
              <w:rPr>
                <w:sz w:val="24"/>
              </w:rPr>
              <w:t>Adaptarea</w:t>
            </w:r>
            <w:proofErr w:type="spellEnd"/>
            <w:r>
              <w:rPr>
                <w:sz w:val="24"/>
              </w:rPr>
              <w:t xml:space="preserve"> de </w:t>
            </w:r>
            <w:proofErr w:type="spellStart"/>
            <w:r>
              <w:rPr>
                <w:sz w:val="24"/>
              </w:rPr>
              <w:t>către</w:t>
            </w:r>
            <w:proofErr w:type="spellEnd"/>
            <w:r>
              <w:rPr>
                <w:sz w:val="24"/>
              </w:rPr>
              <w:t xml:space="preserve"> GAL a </w:t>
            </w:r>
            <w:proofErr w:type="spellStart"/>
            <w:r>
              <w:rPr>
                <w:sz w:val="24"/>
              </w:rPr>
              <w:t>cererii</w:t>
            </w:r>
            <w:proofErr w:type="spellEnd"/>
            <w:r>
              <w:rPr>
                <w:sz w:val="24"/>
              </w:rPr>
              <w:t xml:space="preserve"> de </w:t>
            </w:r>
            <w:proofErr w:type="spellStart"/>
            <w:r>
              <w:rPr>
                <w:sz w:val="24"/>
              </w:rPr>
              <w:t>finanțare</w:t>
            </w:r>
            <w:proofErr w:type="spellEnd"/>
            <w:r>
              <w:rPr>
                <w:sz w:val="24"/>
              </w:rPr>
              <w:t xml:space="preserve"> </w:t>
            </w:r>
            <w:proofErr w:type="spellStart"/>
            <w:r>
              <w:rPr>
                <w:sz w:val="24"/>
              </w:rPr>
              <w:t>poate</w:t>
            </w:r>
            <w:proofErr w:type="spellEnd"/>
            <w:r>
              <w:rPr>
                <w:sz w:val="24"/>
              </w:rPr>
              <w:t xml:space="preserve"> </w:t>
            </w:r>
            <w:proofErr w:type="spellStart"/>
            <w:r>
              <w:rPr>
                <w:sz w:val="24"/>
              </w:rPr>
              <w:t>presupune</w:t>
            </w:r>
            <w:proofErr w:type="spellEnd"/>
            <w:r>
              <w:rPr>
                <w:sz w:val="24"/>
              </w:rPr>
              <w:t xml:space="preserve"> </w:t>
            </w:r>
            <w:proofErr w:type="spellStart"/>
            <w:r>
              <w:rPr>
                <w:sz w:val="24"/>
              </w:rPr>
              <w:t>eliminarea</w:t>
            </w:r>
            <w:proofErr w:type="spellEnd"/>
            <w:r>
              <w:rPr>
                <w:sz w:val="24"/>
              </w:rPr>
              <w:t xml:space="preserve"> </w:t>
            </w:r>
            <w:proofErr w:type="spellStart"/>
            <w:r>
              <w:rPr>
                <w:sz w:val="24"/>
              </w:rPr>
              <w:t>unor</w:t>
            </w:r>
            <w:proofErr w:type="spellEnd"/>
            <w:r>
              <w:rPr>
                <w:sz w:val="24"/>
              </w:rPr>
              <w:t xml:space="preserve"> </w:t>
            </w:r>
            <w:proofErr w:type="spellStart"/>
            <w:r>
              <w:rPr>
                <w:sz w:val="24"/>
              </w:rPr>
              <w:t>cerințe</w:t>
            </w:r>
            <w:proofErr w:type="spellEnd"/>
            <w:r>
              <w:rPr>
                <w:sz w:val="24"/>
              </w:rPr>
              <w:t xml:space="preserve"> care nu au </w:t>
            </w:r>
            <w:proofErr w:type="spellStart"/>
            <w:r>
              <w:rPr>
                <w:sz w:val="24"/>
              </w:rPr>
              <w:t>aplicabilitate</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proiectelor</w:t>
            </w:r>
            <w:proofErr w:type="spellEnd"/>
            <w:r>
              <w:rPr>
                <w:sz w:val="24"/>
              </w:rPr>
              <w:t xml:space="preserve"> </w:t>
            </w:r>
            <w:proofErr w:type="spellStart"/>
            <w:r>
              <w:rPr>
                <w:sz w:val="24"/>
              </w:rPr>
              <w:t>depuse</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apelului</w:t>
            </w:r>
            <w:proofErr w:type="spellEnd"/>
            <w:r>
              <w:rPr>
                <w:sz w:val="24"/>
              </w:rPr>
              <w:t xml:space="preserve"> de </w:t>
            </w:r>
            <w:proofErr w:type="spellStart"/>
            <w:r>
              <w:rPr>
                <w:sz w:val="24"/>
              </w:rPr>
              <w:t>seleecție</w:t>
            </w:r>
            <w:proofErr w:type="spellEnd"/>
            <w:r>
              <w:rPr>
                <w:sz w:val="24"/>
              </w:rPr>
              <w:t xml:space="preserve"> </w:t>
            </w:r>
            <w:proofErr w:type="spellStart"/>
            <w:r>
              <w:rPr>
                <w:sz w:val="24"/>
              </w:rPr>
              <w:t>lansat</w:t>
            </w:r>
            <w:proofErr w:type="spellEnd"/>
            <w:r>
              <w:rPr>
                <w:sz w:val="24"/>
              </w:rPr>
              <w:t xml:space="preserve"> de GAL </w:t>
            </w:r>
            <w:r>
              <w:rPr>
                <w:i/>
                <w:sz w:val="24"/>
              </w:rPr>
              <w:t xml:space="preserve">(de ex., </w:t>
            </w:r>
            <w:proofErr w:type="spellStart"/>
            <w:r>
              <w:rPr>
                <w:i/>
                <w:sz w:val="24"/>
              </w:rPr>
              <w:t>creșterea</w:t>
            </w:r>
            <w:proofErr w:type="spellEnd"/>
            <w:r>
              <w:rPr>
                <w:i/>
                <w:sz w:val="24"/>
              </w:rPr>
              <w:t xml:space="preserve"> </w:t>
            </w:r>
            <w:proofErr w:type="spellStart"/>
            <w:r>
              <w:rPr>
                <w:i/>
                <w:sz w:val="24"/>
              </w:rPr>
              <w:t>nivelului</w:t>
            </w:r>
            <w:proofErr w:type="spellEnd"/>
            <w:r>
              <w:rPr>
                <w:i/>
                <w:sz w:val="24"/>
              </w:rPr>
              <w:t xml:space="preserve"> de </w:t>
            </w:r>
            <w:proofErr w:type="spellStart"/>
            <w:r>
              <w:rPr>
                <w:i/>
                <w:sz w:val="24"/>
              </w:rPr>
              <w:t>confort</w:t>
            </w:r>
            <w:proofErr w:type="spellEnd"/>
            <w:r>
              <w:rPr>
                <w:i/>
                <w:sz w:val="24"/>
              </w:rPr>
              <w:t xml:space="preserve"> cu </w:t>
            </w:r>
            <w:proofErr w:type="spellStart"/>
            <w:r>
              <w:rPr>
                <w:i/>
                <w:sz w:val="24"/>
              </w:rPr>
              <w:t>cel</w:t>
            </w:r>
            <w:proofErr w:type="spellEnd"/>
            <w:r>
              <w:rPr>
                <w:i/>
                <w:sz w:val="24"/>
              </w:rPr>
              <w:t xml:space="preserve"> </w:t>
            </w:r>
            <w:proofErr w:type="spellStart"/>
            <w:r>
              <w:rPr>
                <w:i/>
                <w:sz w:val="24"/>
              </w:rPr>
              <w:t>puțin</w:t>
            </w:r>
            <w:proofErr w:type="spellEnd"/>
            <w:r>
              <w:rPr>
                <w:i/>
                <w:sz w:val="24"/>
              </w:rPr>
              <w:t xml:space="preserve"> o </w:t>
            </w:r>
            <w:proofErr w:type="spellStart"/>
            <w:r>
              <w:rPr>
                <w:i/>
                <w:sz w:val="24"/>
              </w:rPr>
              <w:t>margaretă</w:t>
            </w:r>
            <w:proofErr w:type="spellEnd"/>
            <w:r>
              <w:rPr>
                <w:i/>
                <w:sz w:val="24"/>
              </w:rPr>
              <w:t xml:space="preserve"> </w:t>
            </w:r>
            <w:proofErr w:type="spellStart"/>
            <w:r>
              <w:rPr>
                <w:i/>
                <w:sz w:val="24"/>
              </w:rPr>
              <w:t>în</w:t>
            </w:r>
            <w:proofErr w:type="spellEnd"/>
            <w:r>
              <w:rPr>
                <w:i/>
                <w:sz w:val="24"/>
              </w:rPr>
              <w:t xml:space="preserve"> </w:t>
            </w:r>
            <w:proofErr w:type="spellStart"/>
            <w:r>
              <w:rPr>
                <w:i/>
                <w:sz w:val="24"/>
              </w:rPr>
              <w:t>cazul</w:t>
            </w:r>
            <w:proofErr w:type="spellEnd"/>
            <w:r>
              <w:rPr>
                <w:i/>
                <w:sz w:val="24"/>
              </w:rPr>
              <w:t xml:space="preserve"> </w:t>
            </w:r>
            <w:proofErr w:type="spellStart"/>
            <w:r>
              <w:rPr>
                <w:i/>
                <w:sz w:val="24"/>
              </w:rPr>
              <w:t>modernizării</w:t>
            </w:r>
            <w:proofErr w:type="spellEnd"/>
            <w:r>
              <w:rPr>
                <w:i/>
                <w:sz w:val="24"/>
              </w:rPr>
              <w:t xml:space="preserve"> </w:t>
            </w:r>
            <w:proofErr w:type="spellStart"/>
            <w:r>
              <w:rPr>
                <w:i/>
                <w:sz w:val="24"/>
              </w:rPr>
              <w:t>structurii</w:t>
            </w:r>
            <w:proofErr w:type="spellEnd"/>
            <w:r>
              <w:rPr>
                <w:i/>
                <w:sz w:val="24"/>
              </w:rPr>
              <w:t xml:space="preserve"> de </w:t>
            </w:r>
            <w:proofErr w:type="spellStart"/>
            <w:r>
              <w:rPr>
                <w:i/>
                <w:sz w:val="24"/>
              </w:rPr>
              <w:t>primire</w:t>
            </w:r>
            <w:proofErr w:type="spellEnd"/>
            <w:r>
              <w:rPr>
                <w:i/>
                <w:sz w:val="24"/>
              </w:rPr>
              <w:t xml:space="preserve"> </w:t>
            </w:r>
            <w:proofErr w:type="spellStart"/>
            <w:r>
              <w:rPr>
                <w:i/>
                <w:sz w:val="24"/>
              </w:rPr>
              <w:t>turistică</w:t>
            </w:r>
            <w:proofErr w:type="spellEnd"/>
            <w:r>
              <w:rPr>
                <w:i/>
                <w:sz w:val="24"/>
              </w:rPr>
              <w:t xml:space="preserve">, </w:t>
            </w:r>
            <w:proofErr w:type="spellStart"/>
            <w:r>
              <w:rPr>
                <w:i/>
                <w:sz w:val="24"/>
              </w:rPr>
              <w:t>în</w:t>
            </w:r>
            <w:proofErr w:type="spellEnd"/>
            <w:r>
              <w:rPr>
                <w:i/>
                <w:sz w:val="24"/>
              </w:rPr>
              <w:t xml:space="preserve"> </w:t>
            </w:r>
            <w:proofErr w:type="spellStart"/>
            <w:r>
              <w:rPr>
                <w:i/>
                <w:sz w:val="24"/>
              </w:rPr>
              <w:t>cazul</w:t>
            </w:r>
            <w:proofErr w:type="spellEnd"/>
            <w:r>
              <w:rPr>
                <w:i/>
                <w:sz w:val="24"/>
              </w:rPr>
              <w:t xml:space="preserve"> </w:t>
            </w:r>
            <w:proofErr w:type="spellStart"/>
            <w:r>
              <w:rPr>
                <w:i/>
                <w:sz w:val="24"/>
              </w:rPr>
              <w:t>proiectelor</w:t>
            </w:r>
            <w:proofErr w:type="spellEnd"/>
            <w:r>
              <w:rPr>
                <w:i/>
                <w:sz w:val="24"/>
              </w:rPr>
              <w:t xml:space="preserve"> cu </w:t>
            </w:r>
            <w:proofErr w:type="spellStart"/>
            <w:r>
              <w:rPr>
                <w:i/>
                <w:sz w:val="24"/>
              </w:rPr>
              <w:t>obiective</w:t>
            </w:r>
            <w:proofErr w:type="spellEnd"/>
            <w:r>
              <w:rPr>
                <w:i/>
                <w:sz w:val="24"/>
              </w:rPr>
              <w:t xml:space="preserve"> care se </w:t>
            </w:r>
            <w:proofErr w:type="spellStart"/>
            <w:r>
              <w:rPr>
                <w:i/>
                <w:sz w:val="24"/>
              </w:rPr>
              <w:t>încadrează</w:t>
            </w:r>
            <w:proofErr w:type="spellEnd"/>
            <w:r>
              <w:rPr>
                <w:i/>
                <w:sz w:val="24"/>
              </w:rPr>
              <w:t xml:space="preserve"> </w:t>
            </w:r>
            <w:proofErr w:type="spellStart"/>
            <w:r>
              <w:rPr>
                <w:i/>
                <w:sz w:val="24"/>
              </w:rPr>
              <w:t>în</w:t>
            </w:r>
            <w:proofErr w:type="spellEnd"/>
            <w:r>
              <w:rPr>
                <w:i/>
                <w:sz w:val="24"/>
              </w:rPr>
              <w:t xml:space="preserve"> art. 19, </w:t>
            </w:r>
            <w:proofErr w:type="spellStart"/>
            <w:r>
              <w:rPr>
                <w:i/>
                <w:sz w:val="24"/>
              </w:rPr>
              <w:t>alin</w:t>
            </w:r>
            <w:proofErr w:type="spellEnd"/>
            <w:r>
              <w:rPr>
                <w:i/>
                <w:sz w:val="24"/>
              </w:rPr>
              <w:t xml:space="preserve">. (1), lit. (b) </w:t>
            </w:r>
            <w:proofErr w:type="spellStart"/>
            <w:r>
              <w:rPr>
                <w:i/>
                <w:sz w:val="24"/>
              </w:rPr>
              <w:t>și</w:t>
            </w:r>
            <w:proofErr w:type="spellEnd"/>
            <w:r>
              <w:rPr>
                <w:i/>
                <w:sz w:val="24"/>
              </w:rPr>
              <w:t xml:space="preserve"> care </w:t>
            </w:r>
            <w:proofErr w:type="spellStart"/>
            <w:r>
              <w:rPr>
                <w:i/>
                <w:sz w:val="24"/>
              </w:rPr>
              <w:t>vizează</w:t>
            </w:r>
            <w:proofErr w:type="spellEnd"/>
            <w:r>
              <w:rPr>
                <w:i/>
                <w:sz w:val="24"/>
              </w:rPr>
              <w:t xml:space="preserve"> </w:t>
            </w:r>
            <w:proofErr w:type="spellStart"/>
            <w:r>
              <w:rPr>
                <w:i/>
                <w:sz w:val="24"/>
              </w:rPr>
              <w:t>agropensiuni</w:t>
            </w:r>
            <w:proofErr w:type="spellEnd"/>
            <w:r>
              <w:rPr>
                <w:i/>
                <w:sz w:val="24"/>
              </w:rPr>
              <w:t>)</w:t>
            </w:r>
            <w:r>
              <w:rPr>
                <w:sz w:val="24"/>
              </w:rPr>
              <w:t xml:space="preserve"> </w:t>
            </w:r>
            <w:proofErr w:type="spellStart"/>
            <w:r>
              <w:rPr>
                <w:sz w:val="24"/>
              </w:rPr>
              <w:t>și</w:t>
            </w:r>
            <w:proofErr w:type="spellEnd"/>
            <w:r>
              <w:rPr>
                <w:sz w:val="24"/>
              </w:rPr>
              <w:t xml:space="preserve">/ </w:t>
            </w:r>
            <w:proofErr w:type="spellStart"/>
            <w:r>
              <w:rPr>
                <w:sz w:val="24"/>
              </w:rPr>
              <w:t>sau</w:t>
            </w:r>
            <w:proofErr w:type="spellEnd"/>
            <w:r>
              <w:rPr>
                <w:sz w:val="24"/>
              </w:rPr>
              <w:t xml:space="preserve"> </w:t>
            </w:r>
            <w:proofErr w:type="spellStart"/>
            <w:r>
              <w:rPr>
                <w:sz w:val="24"/>
              </w:rPr>
              <w:t>introducerea</w:t>
            </w:r>
            <w:proofErr w:type="spellEnd"/>
            <w:r>
              <w:rPr>
                <w:sz w:val="24"/>
              </w:rPr>
              <w:t xml:space="preserve"> de </w:t>
            </w:r>
            <w:proofErr w:type="spellStart"/>
            <w:r>
              <w:rPr>
                <w:sz w:val="24"/>
              </w:rPr>
              <w:t>noi</w:t>
            </w:r>
            <w:proofErr w:type="spellEnd"/>
            <w:r>
              <w:rPr>
                <w:sz w:val="24"/>
              </w:rPr>
              <w:t xml:space="preserve"> </w:t>
            </w:r>
            <w:proofErr w:type="spellStart"/>
            <w:r>
              <w:rPr>
                <w:sz w:val="24"/>
              </w:rPr>
              <w:t>cerințe</w:t>
            </w:r>
            <w:proofErr w:type="spellEnd"/>
            <w:r>
              <w:rPr>
                <w:sz w:val="24"/>
              </w:rPr>
              <w:t xml:space="preserve"> </w:t>
            </w:r>
            <w:proofErr w:type="spellStart"/>
            <w:r>
              <w:rPr>
                <w:sz w:val="24"/>
              </w:rPr>
              <w:t>specifice</w:t>
            </w:r>
            <w:proofErr w:type="spellEnd"/>
            <w:r>
              <w:rPr>
                <w:sz w:val="24"/>
              </w:rPr>
              <w:t xml:space="preserve"> </w:t>
            </w:r>
            <w:proofErr w:type="spellStart"/>
            <w:r>
              <w:rPr>
                <w:sz w:val="24"/>
              </w:rPr>
              <w:t>tipurilor</w:t>
            </w:r>
            <w:proofErr w:type="spellEnd"/>
            <w:r>
              <w:rPr>
                <w:sz w:val="24"/>
              </w:rPr>
              <w:t xml:space="preserve"> de </w:t>
            </w:r>
            <w:proofErr w:type="spellStart"/>
            <w:r>
              <w:rPr>
                <w:sz w:val="24"/>
              </w:rPr>
              <w:t>operațiuni</w:t>
            </w:r>
            <w:proofErr w:type="spellEnd"/>
            <w:r>
              <w:rPr>
                <w:sz w:val="24"/>
              </w:rPr>
              <w:t xml:space="preserve"> </w:t>
            </w:r>
            <w:proofErr w:type="spellStart"/>
            <w:r>
              <w:rPr>
                <w:sz w:val="24"/>
              </w:rPr>
              <w:t>propuse</w:t>
            </w:r>
            <w:proofErr w:type="spellEnd"/>
            <w:r>
              <w:rPr>
                <w:sz w:val="24"/>
              </w:rPr>
              <w:t xml:space="preserve">, </w:t>
            </w:r>
            <w:proofErr w:type="spellStart"/>
            <w:r>
              <w:rPr>
                <w:sz w:val="24"/>
              </w:rPr>
              <w:t>fără</w:t>
            </w:r>
            <w:proofErr w:type="spellEnd"/>
            <w:r>
              <w:rPr>
                <w:sz w:val="24"/>
              </w:rPr>
              <w:t xml:space="preserve"> a </w:t>
            </w:r>
            <w:proofErr w:type="spellStart"/>
            <w:r>
              <w:rPr>
                <w:sz w:val="24"/>
              </w:rPr>
              <w:t>aduce</w:t>
            </w:r>
            <w:proofErr w:type="spellEnd"/>
            <w:r>
              <w:rPr>
                <w:sz w:val="24"/>
              </w:rPr>
              <w:t xml:space="preserve"> </w:t>
            </w:r>
            <w:proofErr w:type="spellStart"/>
            <w:r>
              <w:rPr>
                <w:sz w:val="24"/>
              </w:rPr>
              <w:t>atingere</w:t>
            </w:r>
            <w:proofErr w:type="spellEnd"/>
            <w:r>
              <w:rPr>
                <w:sz w:val="24"/>
              </w:rPr>
              <w:t xml:space="preserve"> </w:t>
            </w:r>
            <w:proofErr w:type="spellStart"/>
            <w:r>
              <w:rPr>
                <w:sz w:val="24"/>
              </w:rPr>
              <w:t>condițiilor</w:t>
            </w:r>
            <w:proofErr w:type="spellEnd"/>
            <w:r>
              <w:rPr>
                <w:sz w:val="24"/>
              </w:rPr>
              <w:t xml:space="preserve"> </w:t>
            </w:r>
            <w:proofErr w:type="spellStart"/>
            <w:r>
              <w:rPr>
                <w:sz w:val="24"/>
              </w:rPr>
              <w:t>generale</w:t>
            </w:r>
            <w:proofErr w:type="spellEnd"/>
            <w:r>
              <w:rPr>
                <w:sz w:val="24"/>
              </w:rPr>
              <w:t xml:space="preserve"> de </w:t>
            </w:r>
            <w:proofErr w:type="spellStart"/>
            <w:r>
              <w:rPr>
                <w:sz w:val="24"/>
              </w:rPr>
              <w:t>eligibilitate</w:t>
            </w:r>
            <w:proofErr w:type="spellEnd"/>
            <w:r>
              <w:rPr>
                <w:sz w:val="24"/>
              </w:rPr>
              <w:t xml:space="preserve">. </w:t>
            </w:r>
          </w:p>
        </w:tc>
      </w:tr>
      <w:tr w:rsidR="00CA63E6" w14:paraId="51367C53" w14:textId="77777777" w:rsidTr="008E4098">
        <w:tc>
          <w:tcPr>
            <w:tcW w:w="2072" w:type="pct"/>
            <w:tcBorders>
              <w:top w:val="nil"/>
              <w:left w:val="single" w:sz="4" w:space="0" w:color="auto"/>
              <w:bottom w:val="single" w:sz="4" w:space="0" w:color="auto"/>
              <w:right w:val="single" w:sz="4" w:space="0" w:color="auto"/>
            </w:tcBorders>
            <w:hideMark/>
          </w:tcPr>
          <w:p w14:paraId="61306352" w14:textId="77777777" w:rsidR="00CA63E6" w:rsidRDefault="00CA63E6" w:rsidP="00E22532">
            <w:pPr>
              <w:spacing w:before="120" w:after="120" w:line="240" w:lineRule="auto"/>
              <w:jc w:val="both"/>
              <w:rPr>
                <w:sz w:val="24"/>
              </w:rPr>
            </w:pPr>
            <w:r>
              <w:rPr>
                <w:sz w:val="24"/>
              </w:rPr>
              <w:t xml:space="preserve">3 </w:t>
            </w:r>
            <w:proofErr w:type="spellStart"/>
            <w:r>
              <w:rPr>
                <w:sz w:val="24"/>
              </w:rPr>
              <w:t>Solicitantul</w:t>
            </w:r>
            <w:proofErr w:type="spellEnd"/>
            <w:r>
              <w:rPr>
                <w:sz w:val="24"/>
              </w:rPr>
              <w:t xml:space="preserve"> are </w:t>
            </w:r>
            <w:proofErr w:type="spellStart"/>
            <w:r>
              <w:rPr>
                <w:sz w:val="24"/>
              </w:rPr>
              <w:t>în</w:t>
            </w:r>
            <w:proofErr w:type="spellEnd"/>
            <w:r>
              <w:rPr>
                <w:sz w:val="24"/>
              </w:rPr>
              <w:t xml:space="preserve"> </w:t>
            </w:r>
            <w:proofErr w:type="spellStart"/>
            <w:r>
              <w:rPr>
                <w:sz w:val="24"/>
              </w:rPr>
              <w:t>implementare</w:t>
            </w:r>
            <w:proofErr w:type="spellEnd"/>
            <w:r>
              <w:rPr>
                <w:sz w:val="24"/>
              </w:rPr>
              <w:t xml:space="preserve"> </w:t>
            </w:r>
            <w:proofErr w:type="spellStart"/>
            <w:r>
              <w:rPr>
                <w:sz w:val="24"/>
              </w:rPr>
              <w:t>proiecte</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uneia</w:t>
            </w:r>
            <w:proofErr w:type="spellEnd"/>
            <w:r>
              <w:rPr>
                <w:sz w:val="24"/>
              </w:rPr>
              <w:t xml:space="preserve"> </w:t>
            </w:r>
            <w:proofErr w:type="spellStart"/>
            <w:r>
              <w:rPr>
                <w:sz w:val="24"/>
              </w:rPr>
              <w:t>dintre</w:t>
            </w:r>
            <w:proofErr w:type="spellEnd"/>
            <w:r>
              <w:rPr>
                <w:sz w:val="24"/>
              </w:rPr>
              <w:t xml:space="preserve"> </w:t>
            </w:r>
            <w:proofErr w:type="spellStart"/>
            <w:r>
              <w:rPr>
                <w:sz w:val="24"/>
              </w:rPr>
              <w:t>măsurile</w:t>
            </w:r>
            <w:proofErr w:type="spellEnd"/>
            <w:r>
              <w:rPr>
                <w:sz w:val="24"/>
              </w:rPr>
              <w:t xml:space="preserve"> 141, 112,  411-141, 411-112 </w:t>
            </w:r>
            <w:proofErr w:type="spellStart"/>
            <w:r>
              <w:rPr>
                <w:sz w:val="24"/>
              </w:rPr>
              <w:t>aferente</w:t>
            </w:r>
            <w:proofErr w:type="spellEnd"/>
            <w:r>
              <w:rPr>
                <w:sz w:val="24"/>
              </w:rPr>
              <w:t xml:space="preserve"> PNDR 2007 – 2013 </w:t>
            </w:r>
            <w:proofErr w:type="spellStart"/>
            <w:r>
              <w:rPr>
                <w:sz w:val="24"/>
              </w:rPr>
              <w:t>sau</w:t>
            </w:r>
            <w:proofErr w:type="spellEnd"/>
            <w:r>
              <w:rPr>
                <w:sz w:val="24"/>
              </w:rPr>
              <w:t xml:space="preserve"> are </w:t>
            </w:r>
            <w:proofErr w:type="spellStart"/>
            <w:r>
              <w:rPr>
                <w:sz w:val="24"/>
              </w:rPr>
              <w:lastRenderedPageBreak/>
              <w:t>proiect</w:t>
            </w:r>
            <w:proofErr w:type="spellEnd"/>
            <w:r>
              <w:rPr>
                <w:sz w:val="24"/>
              </w:rPr>
              <w:t xml:space="preserve"> </w:t>
            </w:r>
            <w:proofErr w:type="spellStart"/>
            <w:r>
              <w:rPr>
                <w:sz w:val="24"/>
              </w:rPr>
              <w:t>depus</w:t>
            </w:r>
            <w:proofErr w:type="spellEnd"/>
            <w:r>
              <w:rPr>
                <w:sz w:val="24"/>
              </w:rPr>
              <w:t xml:space="preserve"> </w:t>
            </w:r>
            <w:proofErr w:type="spellStart"/>
            <w:r>
              <w:rPr>
                <w:sz w:val="24"/>
              </w:rPr>
              <w:t>submăsura</w:t>
            </w:r>
            <w:proofErr w:type="spellEnd"/>
            <w:r>
              <w:rPr>
                <w:sz w:val="24"/>
              </w:rPr>
              <w:t xml:space="preserve"> 6.1 </w:t>
            </w:r>
            <w:proofErr w:type="spellStart"/>
            <w:r>
              <w:rPr>
                <w:sz w:val="24"/>
              </w:rPr>
              <w:t>sau</w:t>
            </w:r>
            <w:proofErr w:type="spellEnd"/>
            <w:r>
              <w:rPr>
                <w:sz w:val="24"/>
              </w:rPr>
              <w:t xml:space="preserve"> 6.3 </w:t>
            </w:r>
            <w:proofErr w:type="spellStart"/>
            <w:r>
              <w:rPr>
                <w:sz w:val="24"/>
              </w:rPr>
              <w:t>şi</w:t>
            </w:r>
            <w:proofErr w:type="spellEnd"/>
            <w:r>
              <w:rPr>
                <w:sz w:val="24"/>
              </w:rPr>
              <w:t xml:space="preserve"> nu </w:t>
            </w:r>
            <w:proofErr w:type="spellStart"/>
            <w:r>
              <w:rPr>
                <w:sz w:val="24"/>
              </w:rPr>
              <w:t>i</w:t>
            </w:r>
            <w:proofErr w:type="spellEnd"/>
            <w:r>
              <w:rPr>
                <w:sz w:val="24"/>
              </w:rPr>
              <w:t xml:space="preserve"> s-a </w:t>
            </w:r>
            <w:proofErr w:type="spellStart"/>
            <w:r>
              <w:rPr>
                <w:sz w:val="24"/>
              </w:rPr>
              <w:t>acordat</w:t>
            </w:r>
            <w:proofErr w:type="spellEnd"/>
            <w:r>
              <w:rPr>
                <w:sz w:val="24"/>
              </w:rPr>
              <w:t xml:space="preserve"> </w:t>
            </w:r>
            <w:proofErr w:type="spellStart"/>
            <w:r>
              <w:rPr>
                <w:sz w:val="24"/>
              </w:rPr>
              <w:t>încă</w:t>
            </w:r>
            <w:proofErr w:type="spellEnd"/>
            <w:r>
              <w:rPr>
                <w:sz w:val="24"/>
              </w:rPr>
              <w:t xml:space="preserve"> </w:t>
            </w:r>
            <w:proofErr w:type="spellStart"/>
            <w:r>
              <w:rPr>
                <w:sz w:val="24"/>
              </w:rPr>
              <w:t>cea</w:t>
            </w:r>
            <w:proofErr w:type="spellEnd"/>
            <w:r>
              <w:rPr>
                <w:sz w:val="24"/>
              </w:rPr>
              <w:t xml:space="preserve"> de-a </w:t>
            </w:r>
            <w:proofErr w:type="spellStart"/>
            <w:r>
              <w:rPr>
                <w:sz w:val="24"/>
              </w:rPr>
              <w:t>doua</w:t>
            </w:r>
            <w:proofErr w:type="spellEnd"/>
            <w:r>
              <w:rPr>
                <w:sz w:val="24"/>
              </w:rPr>
              <w:t xml:space="preserve"> </w:t>
            </w:r>
            <w:proofErr w:type="spellStart"/>
            <w:r>
              <w:rPr>
                <w:sz w:val="24"/>
              </w:rPr>
              <w:t>tranşă</w:t>
            </w:r>
            <w:proofErr w:type="spellEnd"/>
            <w:r>
              <w:rPr>
                <w:sz w:val="24"/>
              </w:rPr>
              <w:t xml:space="preserve"> de </w:t>
            </w:r>
            <w:proofErr w:type="spellStart"/>
            <w:r>
              <w:rPr>
                <w:sz w:val="24"/>
              </w:rPr>
              <w:t>plată</w:t>
            </w:r>
            <w:proofErr w:type="spellEnd"/>
            <w:r>
              <w:rPr>
                <w:sz w:val="24"/>
              </w:rPr>
              <w:t>?</w:t>
            </w:r>
          </w:p>
        </w:tc>
        <w:tc>
          <w:tcPr>
            <w:tcW w:w="2928" w:type="pct"/>
            <w:tcBorders>
              <w:top w:val="nil"/>
              <w:left w:val="single" w:sz="4" w:space="0" w:color="auto"/>
              <w:bottom w:val="single" w:sz="4" w:space="0" w:color="auto"/>
              <w:right w:val="single" w:sz="4" w:space="0" w:color="auto"/>
            </w:tcBorders>
            <w:hideMark/>
          </w:tcPr>
          <w:p w14:paraId="185F2858" w14:textId="77777777" w:rsidR="000F1E7A" w:rsidRDefault="000F1E7A" w:rsidP="00E22532">
            <w:pPr>
              <w:spacing w:before="120" w:after="120" w:line="240" w:lineRule="auto"/>
              <w:jc w:val="both"/>
              <w:rPr>
                <w:sz w:val="24"/>
                <w:lang w:val="it-IT"/>
              </w:rPr>
            </w:pPr>
          </w:p>
          <w:p w14:paraId="159B6C7F" w14:textId="77777777" w:rsidR="000F1E7A" w:rsidRPr="000F1E7A" w:rsidRDefault="000F1E7A" w:rsidP="000F1E7A">
            <w:pPr>
              <w:spacing w:before="120" w:after="120" w:line="240" w:lineRule="auto"/>
              <w:jc w:val="both"/>
              <w:rPr>
                <w:b/>
                <w:sz w:val="24"/>
              </w:rPr>
            </w:pPr>
            <w:r w:rsidRPr="000F1E7A">
              <w:rPr>
                <w:b/>
                <w:sz w:val="24"/>
                <w:lang w:val="it-IT"/>
              </w:rPr>
              <w:t>Pentru verificarea acestui criteriu GAL va transmite o adresa către OJFIR  prin care va solicita sa se verifice :</w:t>
            </w:r>
          </w:p>
          <w:p w14:paraId="069E0447" w14:textId="77777777" w:rsidR="000F1E7A" w:rsidRDefault="000F1E7A" w:rsidP="00E22532">
            <w:pPr>
              <w:spacing w:before="120" w:after="120" w:line="240" w:lineRule="auto"/>
              <w:jc w:val="both"/>
              <w:rPr>
                <w:sz w:val="24"/>
                <w:lang w:val="it-IT"/>
              </w:rPr>
            </w:pPr>
          </w:p>
          <w:p w14:paraId="7716DDD9" w14:textId="77777777" w:rsidR="00CA63E6" w:rsidRDefault="00CA63E6" w:rsidP="00E22532">
            <w:pPr>
              <w:spacing w:before="120" w:after="120" w:line="240" w:lineRule="auto"/>
              <w:jc w:val="both"/>
              <w:rPr>
                <w:sz w:val="24"/>
              </w:rPr>
            </w:pPr>
            <w:r>
              <w:rPr>
                <w:sz w:val="24"/>
                <w:lang w:val="it-IT"/>
              </w:rPr>
              <w:t xml:space="preserve">Expertul verifică în baza de date AFIR/ </w:t>
            </w:r>
            <w:hyperlink r:id="rId16" w:history="1">
              <w:r>
                <w:rPr>
                  <w:rStyle w:val="Hyperlink"/>
                  <w:sz w:val="24"/>
                </w:rPr>
                <w:t>\\fs\Monitorizare-comun\RegistreDCP-FEADR</w:t>
              </w:r>
            </w:hyperlink>
          </w:p>
          <w:p w14:paraId="4349C7AA" w14:textId="77777777" w:rsidR="00CA63E6" w:rsidRDefault="00CA63E6" w:rsidP="00E22532">
            <w:pPr>
              <w:spacing w:before="120" w:after="120" w:line="240" w:lineRule="auto"/>
              <w:jc w:val="both"/>
              <w:rPr>
                <w:sz w:val="24"/>
                <w:lang w:val="it-IT"/>
              </w:rPr>
            </w:pPr>
            <w:r>
              <w:rPr>
                <w:sz w:val="24"/>
                <w:lang w:val="it-IT"/>
              </w:rPr>
              <w:t xml:space="preserve"> dacă solicitantul are proiect în implementare pe măsurile 141, 112, 411-141, 411-112, </w:t>
            </w:r>
            <w:proofErr w:type="spellStart"/>
            <w:r>
              <w:rPr>
                <w:sz w:val="24"/>
              </w:rPr>
              <w:t>şi</w:t>
            </w:r>
            <w:proofErr w:type="spellEnd"/>
            <w:r>
              <w:rPr>
                <w:sz w:val="24"/>
              </w:rPr>
              <w:t xml:space="preserve"> </w:t>
            </w:r>
            <w:proofErr w:type="spellStart"/>
            <w:r>
              <w:rPr>
                <w:sz w:val="24"/>
              </w:rPr>
              <w:t>în</w:t>
            </w:r>
            <w:proofErr w:type="spellEnd"/>
            <w:r>
              <w:rPr>
                <w:sz w:val="24"/>
              </w:rPr>
              <w:t xml:space="preserve"> </w:t>
            </w:r>
            <w:r>
              <w:rPr>
                <w:sz w:val="24"/>
                <w:lang w:val="it-IT"/>
              </w:rPr>
              <w:t>Registrul electronic al aplicaţiilor dacă solicitantul are proiect în implementare (</w:t>
            </w:r>
            <w:r>
              <w:rPr>
                <w:sz w:val="24"/>
              </w:rPr>
              <w:t>î</w:t>
            </w:r>
            <w:r>
              <w:rPr>
                <w:sz w:val="24"/>
                <w:lang w:val="it-IT"/>
              </w:rPr>
              <w:t xml:space="preserve">n sensul că nu a primit ce-a de-a doua tranșă de plată din suma forfetară) pe submăsura 6.1 sau 6.3.  </w:t>
            </w:r>
          </w:p>
          <w:p w14:paraId="007DAC17" w14:textId="77777777" w:rsidR="00CA63E6" w:rsidRDefault="00CA63E6" w:rsidP="00E22532">
            <w:pPr>
              <w:spacing w:before="120" w:after="120" w:line="240" w:lineRule="auto"/>
              <w:jc w:val="both"/>
              <w:rPr>
                <w:sz w:val="24"/>
              </w:rPr>
            </w:pPr>
            <w:r>
              <w:rPr>
                <w:sz w:val="24"/>
                <w:lang w:val="it-IT"/>
              </w:rPr>
              <w:t>Dacă DA, aceasta este condiţie de neeligibilitate pentru proiectele cu obiective care se încadrează în prevederile art. 17 alin. (1) lit. (a), (b)</w:t>
            </w:r>
            <w:r>
              <w:rPr>
                <w:sz w:val="24"/>
              </w:rPr>
              <w:t xml:space="preserve">, se </w:t>
            </w:r>
            <w:proofErr w:type="spellStart"/>
            <w:r>
              <w:rPr>
                <w:sz w:val="24"/>
              </w:rPr>
              <w:t>menţionează</w:t>
            </w:r>
            <w:proofErr w:type="spellEnd"/>
            <w:r>
              <w:rPr>
                <w:sz w:val="24"/>
              </w:rPr>
              <w:t xml:space="preserve"> </w:t>
            </w:r>
            <w:proofErr w:type="spellStart"/>
            <w:r>
              <w:rPr>
                <w:sz w:val="24"/>
              </w:rPr>
              <w:t>în</w:t>
            </w:r>
            <w:proofErr w:type="spellEnd"/>
            <w:r>
              <w:rPr>
                <w:sz w:val="24"/>
              </w:rPr>
              <w:t xml:space="preserve"> </w:t>
            </w:r>
            <w:proofErr w:type="spellStart"/>
            <w:r>
              <w:rPr>
                <w:sz w:val="24"/>
              </w:rPr>
              <w:t>rubrica</w:t>
            </w:r>
            <w:proofErr w:type="spellEnd"/>
            <w:r>
              <w:rPr>
                <w:sz w:val="24"/>
              </w:rPr>
              <w:t xml:space="preserve"> </w:t>
            </w:r>
            <w:proofErr w:type="spellStart"/>
            <w:r>
              <w:rPr>
                <w:sz w:val="24"/>
              </w:rPr>
              <w:t>Observaţii</w:t>
            </w:r>
            <w:proofErr w:type="spellEnd"/>
            <w:r>
              <w:rPr>
                <w:sz w:val="24"/>
              </w:rPr>
              <w:t xml:space="preserve">, </w:t>
            </w:r>
            <w:proofErr w:type="spellStart"/>
            <w:r>
              <w:rPr>
                <w:sz w:val="24"/>
              </w:rPr>
              <w:t>dar</w:t>
            </w:r>
            <w:proofErr w:type="spellEnd"/>
            <w:r>
              <w:rPr>
                <w:sz w:val="24"/>
              </w:rPr>
              <w:t xml:space="preserve"> se </w:t>
            </w:r>
            <w:proofErr w:type="spellStart"/>
            <w:r>
              <w:rPr>
                <w:sz w:val="24"/>
              </w:rPr>
              <w:t>continuă</w:t>
            </w:r>
            <w:proofErr w:type="spellEnd"/>
            <w:r>
              <w:rPr>
                <w:sz w:val="24"/>
              </w:rPr>
              <w:t xml:space="preserve"> </w:t>
            </w:r>
            <w:proofErr w:type="spellStart"/>
            <w:r>
              <w:rPr>
                <w:sz w:val="24"/>
              </w:rPr>
              <w:t>evaluarea</w:t>
            </w:r>
            <w:proofErr w:type="spellEnd"/>
            <w:r>
              <w:rPr>
                <w:sz w:val="24"/>
              </w:rPr>
              <w:t xml:space="preserve"> </w:t>
            </w:r>
            <w:proofErr w:type="spellStart"/>
            <w:r>
              <w:rPr>
                <w:sz w:val="24"/>
              </w:rPr>
              <w:t>tuturor</w:t>
            </w:r>
            <w:proofErr w:type="spellEnd"/>
            <w:r>
              <w:rPr>
                <w:sz w:val="24"/>
              </w:rPr>
              <w:t xml:space="preserve"> </w:t>
            </w:r>
            <w:proofErr w:type="spellStart"/>
            <w:r>
              <w:rPr>
                <w:sz w:val="24"/>
              </w:rPr>
              <w:t>criteriilor</w:t>
            </w:r>
            <w:proofErr w:type="spellEnd"/>
            <w:r>
              <w:rPr>
                <w:sz w:val="24"/>
              </w:rPr>
              <w:t xml:space="preserve"> de </w:t>
            </w:r>
            <w:proofErr w:type="spellStart"/>
            <w:r>
              <w:rPr>
                <w:sz w:val="24"/>
              </w:rPr>
              <w:t>eligibilitate</w:t>
            </w:r>
            <w:proofErr w:type="spellEnd"/>
            <w:r>
              <w:rPr>
                <w:sz w:val="24"/>
              </w:rPr>
              <w:t xml:space="preserve"> </w:t>
            </w:r>
            <w:proofErr w:type="spellStart"/>
            <w:r>
              <w:rPr>
                <w:sz w:val="24"/>
              </w:rPr>
              <w:t>pentru</w:t>
            </w:r>
            <w:proofErr w:type="spellEnd"/>
            <w:r>
              <w:rPr>
                <w:sz w:val="24"/>
              </w:rPr>
              <w:t xml:space="preserve"> ca la final </w:t>
            </w:r>
            <w:proofErr w:type="spellStart"/>
            <w:r>
              <w:rPr>
                <w:sz w:val="24"/>
              </w:rPr>
              <w:t>solicitantul</w:t>
            </w:r>
            <w:proofErr w:type="spellEnd"/>
            <w:r>
              <w:rPr>
                <w:sz w:val="24"/>
              </w:rPr>
              <w:t xml:space="preserve"> </w:t>
            </w:r>
            <w:proofErr w:type="spellStart"/>
            <w:r>
              <w:rPr>
                <w:sz w:val="24"/>
              </w:rPr>
              <w:t>să</w:t>
            </w:r>
            <w:proofErr w:type="spellEnd"/>
            <w:r>
              <w:rPr>
                <w:sz w:val="24"/>
              </w:rPr>
              <w:t xml:space="preserve"> fie </w:t>
            </w:r>
            <w:proofErr w:type="spellStart"/>
            <w:r>
              <w:rPr>
                <w:sz w:val="24"/>
              </w:rPr>
              <w:t>înştiinţat</w:t>
            </w:r>
            <w:proofErr w:type="spellEnd"/>
            <w:r>
              <w:rPr>
                <w:sz w:val="24"/>
              </w:rPr>
              <w:t xml:space="preserve"> de </w:t>
            </w:r>
            <w:proofErr w:type="spellStart"/>
            <w:r>
              <w:rPr>
                <w:sz w:val="24"/>
              </w:rPr>
              <w:t>toate</w:t>
            </w:r>
            <w:proofErr w:type="spellEnd"/>
            <w:r>
              <w:rPr>
                <w:sz w:val="24"/>
              </w:rPr>
              <w:t xml:space="preserve"> </w:t>
            </w:r>
            <w:proofErr w:type="spellStart"/>
            <w:r>
              <w:rPr>
                <w:sz w:val="24"/>
              </w:rPr>
              <w:t>condiţiile</w:t>
            </w:r>
            <w:proofErr w:type="spellEnd"/>
            <w:r>
              <w:rPr>
                <w:sz w:val="24"/>
              </w:rPr>
              <w:t xml:space="preserve"> </w:t>
            </w:r>
            <w:proofErr w:type="spellStart"/>
            <w:r>
              <w:rPr>
                <w:sz w:val="24"/>
              </w:rPr>
              <w:t>neîndeplinite</w:t>
            </w:r>
            <w:proofErr w:type="spellEnd"/>
            <w:r>
              <w:rPr>
                <w:sz w:val="24"/>
              </w:rPr>
              <w:t xml:space="preserve"> (</w:t>
            </w:r>
            <w:proofErr w:type="spellStart"/>
            <w:r>
              <w:rPr>
                <w:sz w:val="24"/>
              </w:rPr>
              <w:t>dacă</w:t>
            </w:r>
            <w:proofErr w:type="spellEnd"/>
            <w:r>
              <w:rPr>
                <w:sz w:val="24"/>
              </w:rPr>
              <w:t xml:space="preserve"> </w:t>
            </w:r>
            <w:proofErr w:type="spellStart"/>
            <w:r>
              <w:rPr>
                <w:sz w:val="24"/>
              </w:rPr>
              <w:t>este</w:t>
            </w:r>
            <w:proofErr w:type="spellEnd"/>
            <w:r>
              <w:rPr>
                <w:sz w:val="24"/>
              </w:rPr>
              <w:t xml:space="preserve"> </w:t>
            </w:r>
            <w:proofErr w:type="spellStart"/>
            <w:r>
              <w:rPr>
                <w:sz w:val="24"/>
              </w:rPr>
              <w:t>cazul</w:t>
            </w:r>
            <w:proofErr w:type="spellEnd"/>
            <w:r>
              <w:rPr>
                <w:sz w:val="24"/>
              </w:rPr>
              <w:t>).</w:t>
            </w:r>
          </w:p>
          <w:p w14:paraId="703F8DF9" w14:textId="77777777" w:rsidR="00CA63E6" w:rsidRDefault="00CA63E6" w:rsidP="00E22532">
            <w:pPr>
              <w:spacing w:before="120" w:after="120" w:line="240" w:lineRule="auto"/>
              <w:jc w:val="both"/>
              <w:rPr>
                <w:sz w:val="24"/>
                <w:lang w:val="it-IT"/>
              </w:rPr>
            </w:pPr>
            <w:proofErr w:type="spellStart"/>
            <w:r>
              <w:rPr>
                <w:sz w:val="24"/>
              </w:rPr>
              <w:t>Dacă</w:t>
            </w:r>
            <w:proofErr w:type="spellEnd"/>
            <w:r>
              <w:rPr>
                <w:sz w:val="24"/>
              </w:rPr>
              <w:t xml:space="preserve"> NU, </w:t>
            </w:r>
            <w:proofErr w:type="spellStart"/>
            <w:r>
              <w:rPr>
                <w:sz w:val="24"/>
              </w:rPr>
              <w:t>cererea</w:t>
            </w:r>
            <w:proofErr w:type="spellEnd"/>
            <w:r>
              <w:rPr>
                <w:sz w:val="24"/>
              </w:rPr>
              <w:t xml:space="preserve"> de </w:t>
            </w:r>
            <w:proofErr w:type="spellStart"/>
            <w:r>
              <w:rPr>
                <w:sz w:val="24"/>
              </w:rPr>
              <w:t>finanţare</w:t>
            </w:r>
            <w:proofErr w:type="spellEnd"/>
            <w:r>
              <w:rPr>
                <w:sz w:val="24"/>
              </w:rPr>
              <w:t xml:space="preserve"> se </w:t>
            </w:r>
            <w:proofErr w:type="spellStart"/>
            <w:r>
              <w:rPr>
                <w:sz w:val="24"/>
              </w:rPr>
              <w:t>consideră</w:t>
            </w:r>
            <w:proofErr w:type="spellEnd"/>
            <w:r>
              <w:rPr>
                <w:sz w:val="24"/>
              </w:rPr>
              <w:t xml:space="preserve"> </w:t>
            </w:r>
            <w:proofErr w:type="spellStart"/>
            <w:r>
              <w:rPr>
                <w:sz w:val="24"/>
              </w:rPr>
              <w:t>eligibilă</w:t>
            </w:r>
            <w:proofErr w:type="spellEnd"/>
            <w:r>
              <w:rPr>
                <w:sz w:val="24"/>
              </w:rPr>
              <w:t xml:space="preserve"> din </w:t>
            </w:r>
            <w:proofErr w:type="spellStart"/>
            <w:r>
              <w:rPr>
                <w:sz w:val="24"/>
              </w:rPr>
              <w:t>acest</w:t>
            </w:r>
            <w:proofErr w:type="spellEnd"/>
            <w:r>
              <w:rPr>
                <w:sz w:val="24"/>
              </w:rPr>
              <w:t xml:space="preserve"> </w:t>
            </w:r>
            <w:proofErr w:type="spellStart"/>
            <w:r>
              <w:rPr>
                <w:sz w:val="24"/>
              </w:rPr>
              <w:t>punct</w:t>
            </w:r>
            <w:proofErr w:type="spellEnd"/>
            <w:r>
              <w:rPr>
                <w:sz w:val="24"/>
              </w:rPr>
              <w:t xml:space="preserve"> de </w:t>
            </w:r>
            <w:proofErr w:type="spellStart"/>
            <w:r>
              <w:rPr>
                <w:sz w:val="24"/>
              </w:rPr>
              <w:t>vedere</w:t>
            </w:r>
            <w:proofErr w:type="spellEnd"/>
            <w:r>
              <w:rPr>
                <w:sz w:val="24"/>
              </w:rPr>
              <w:t xml:space="preserve"> </w:t>
            </w:r>
            <w:proofErr w:type="spellStart"/>
            <w:r>
              <w:rPr>
                <w:sz w:val="24"/>
              </w:rPr>
              <w:t>şi</w:t>
            </w:r>
            <w:proofErr w:type="spellEnd"/>
            <w:r>
              <w:rPr>
                <w:sz w:val="24"/>
              </w:rPr>
              <w:t xml:space="preserve"> se </w:t>
            </w:r>
            <w:proofErr w:type="spellStart"/>
            <w:r>
              <w:rPr>
                <w:sz w:val="24"/>
              </w:rPr>
              <w:t>continuă</w:t>
            </w:r>
            <w:proofErr w:type="spellEnd"/>
            <w:r>
              <w:rPr>
                <w:sz w:val="24"/>
              </w:rPr>
              <w:t xml:space="preserve"> </w:t>
            </w:r>
            <w:proofErr w:type="spellStart"/>
            <w:r>
              <w:rPr>
                <w:sz w:val="24"/>
              </w:rPr>
              <w:t>verificarea</w:t>
            </w:r>
            <w:proofErr w:type="spellEnd"/>
            <w:r>
              <w:rPr>
                <w:sz w:val="24"/>
              </w:rPr>
              <w:t xml:space="preserve"> </w:t>
            </w:r>
            <w:proofErr w:type="spellStart"/>
            <w:r>
              <w:rPr>
                <w:sz w:val="24"/>
              </w:rPr>
              <w:t>eligibilităţii</w:t>
            </w:r>
            <w:proofErr w:type="spellEnd"/>
            <w:r>
              <w:rPr>
                <w:sz w:val="24"/>
              </w:rPr>
              <w:t>.</w:t>
            </w:r>
          </w:p>
        </w:tc>
      </w:tr>
      <w:tr w:rsidR="00CA63E6" w14:paraId="7470ADF7" w14:textId="77777777" w:rsidTr="00E22532">
        <w:tc>
          <w:tcPr>
            <w:tcW w:w="2072" w:type="pct"/>
            <w:tcBorders>
              <w:top w:val="single" w:sz="4" w:space="0" w:color="auto"/>
              <w:left w:val="single" w:sz="4" w:space="0" w:color="auto"/>
              <w:bottom w:val="single" w:sz="4" w:space="0" w:color="auto"/>
              <w:right w:val="single" w:sz="4" w:space="0" w:color="auto"/>
            </w:tcBorders>
          </w:tcPr>
          <w:p w14:paraId="324C4CB4" w14:textId="77777777" w:rsidR="00CA63E6" w:rsidRDefault="00CA63E6" w:rsidP="00E22532">
            <w:pPr>
              <w:spacing w:before="120" w:after="120" w:line="240" w:lineRule="auto"/>
              <w:jc w:val="both"/>
            </w:pPr>
            <w:r>
              <w:rPr>
                <w:b/>
                <w:sz w:val="24"/>
              </w:rPr>
              <w:lastRenderedPageBreak/>
              <w:t xml:space="preserve">4 </w:t>
            </w:r>
            <w:proofErr w:type="spellStart"/>
            <w:r>
              <w:rPr>
                <w:b/>
                <w:sz w:val="24"/>
              </w:rPr>
              <w:t>Solicitantul</w:t>
            </w:r>
            <w:proofErr w:type="spellEnd"/>
            <w:r>
              <w:rPr>
                <w:b/>
                <w:sz w:val="24"/>
              </w:rPr>
              <w:t xml:space="preserve"> nu </w:t>
            </w:r>
            <w:proofErr w:type="spellStart"/>
            <w:r>
              <w:rPr>
                <w:b/>
                <w:sz w:val="24"/>
              </w:rPr>
              <w:t>trebuie</w:t>
            </w:r>
            <w:proofErr w:type="spellEnd"/>
            <w:r>
              <w:rPr>
                <w:b/>
                <w:sz w:val="24"/>
              </w:rPr>
              <w:t xml:space="preserve"> </w:t>
            </w:r>
            <w:proofErr w:type="spellStart"/>
            <w:r>
              <w:rPr>
                <w:b/>
                <w:sz w:val="24"/>
              </w:rPr>
              <w:t>să</w:t>
            </w:r>
            <w:proofErr w:type="spellEnd"/>
            <w:r>
              <w:rPr>
                <w:b/>
                <w:sz w:val="24"/>
              </w:rPr>
              <w:t xml:space="preserve"> fie </w:t>
            </w:r>
            <w:proofErr w:type="spellStart"/>
            <w:r>
              <w:rPr>
                <w:b/>
                <w:sz w:val="24"/>
              </w:rPr>
              <w:t>în</w:t>
            </w:r>
            <w:proofErr w:type="spellEnd"/>
            <w:r>
              <w:rPr>
                <w:b/>
                <w:sz w:val="24"/>
              </w:rPr>
              <w:t xml:space="preserve"> </w:t>
            </w:r>
            <w:proofErr w:type="spellStart"/>
            <w:r>
              <w:rPr>
                <w:b/>
                <w:sz w:val="24"/>
              </w:rPr>
              <w:t>dificultate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conformitate</w:t>
            </w:r>
            <w:proofErr w:type="spellEnd"/>
            <w:r>
              <w:rPr>
                <w:b/>
                <w:sz w:val="24"/>
              </w:rPr>
              <w:t xml:space="preserve"> cu </w:t>
            </w:r>
            <w:proofErr w:type="spellStart"/>
            <w:r>
              <w:rPr>
                <w:b/>
                <w:sz w:val="24"/>
              </w:rPr>
              <w:t>legislația</w:t>
            </w:r>
            <w:proofErr w:type="spellEnd"/>
            <w:r>
              <w:rPr>
                <w:b/>
                <w:sz w:val="24"/>
              </w:rPr>
              <w:t xml:space="preserve"> </w:t>
            </w:r>
            <w:proofErr w:type="spellStart"/>
            <w:r>
              <w:rPr>
                <w:b/>
                <w:sz w:val="24"/>
              </w:rPr>
              <w:t>în</w:t>
            </w:r>
            <w:proofErr w:type="spellEnd"/>
            <w:r>
              <w:rPr>
                <w:b/>
                <w:sz w:val="24"/>
              </w:rPr>
              <w:t xml:space="preserve"> </w:t>
            </w:r>
            <w:proofErr w:type="spellStart"/>
            <w:r>
              <w:rPr>
                <w:b/>
                <w:sz w:val="24"/>
              </w:rPr>
              <w:t>vigoare</w:t>
            </w:r>
            <w:proofErr w:type="spellEnd"/>
          </w:p>
          <w:p w14:paraId="342752FC" w14:textId="77777777" w:rsidR="00CA63E6" w:rsidRDefault="00CA63E6" w:rsidP="00E22532">
            <w:pPr>
              <w:spacing w:before="120" w:after="120" w:line="240" w:lineRule="auto"/>
              <w:jc w:val="both"/>
              <w:rPr>
                <w:sz w:val="24"/>
              </w:rPr>
            </w:pPr>
          </w:p>
        </w:tc>
        <w:tc>
          <w:tcPr>
            <w:tcW w:w="2928" w:type="pct"/>
            <w:tcBorders>
              <w:top w:val="single" w:sz="4" w:space="0" w:color="auto"/>
              <w:left w:val="single" w:sz="4" w:space="0" w:color="auto"/>
              <w:bottom w:val="single" w:sz="4" w:space="0" w:color="auto"/>
              <w:right w:val="single" w:sz="4" w:space="0" w:color="auto"/>
            </w:tcBorders>
            <w:hideMark/>
          </w:tcPr>
          <w:p w14:paraId="63A74CDC" w14:textId="77777777" w:rsidR="00CA63E6" w:rsidRDefault="00CA63E6" w:rsidP="00E22532">
            <w:pPr>
              <w:spacing w:before="120" w:after="120" w:line="240" w:lineRule="auto"/>
              <w:jc w:val="both"/>
              <w:rPr>
                <w:b/>
                <w:sz w:val="24"/>
              </w:rPr>
            </w:pPr>
            <w:proofErr w:type="spellStart"/>
            <w:r>
              <w:rPr>
                <w:b/>
                <w:sz w:val="24"/>
              </w:rPr>
              <w:t>Expertul</w:t>
            </w:r>
            <w:proofErr w:type="spellEnd"/>
            <w:r>
              <w:rPr>
                <w:b/>
                <w:sz w:val="24"/>
              </w:rPr>
              <w:t xml:space="preserve"> </w:t>
            </w:r>
            <w:proofErr w:type="spellStart"/>
            <w:r>
              <w:rPr>
                <w:b/>
                <w:sz w:val="24"/>
              </w:rPr>
              <w:t>verifică</w:t>
            </w:r>
            <w:proofErr w:type="spellEnd"/>
            <w:r>
              <w:rPr>
                <w:sz w:val="24"/>
              </w:rPr>
              <w:t xml:space="preserve"> </w:t>
            </w:r>
            <w:proofErr w:type="spellStart"/>
            <w:r>
              <w:rPr>
                <w:b/>
                <w:sz w:val="24"/>
              </w:rPr>
              <w:t>Situaţiile</w:t>
            </w:r>
            <w:proofErr w:type="spellEnd"/>
            <w:r>
              <w:rPr>
                <w:b/>
                <w:sz w:val="24"/>
              </w:rPr>
              <w:t xml:space="preserve"> </w:t>
            </w:r>
            <w:proofErr w:type="spellStart"/>
            <w:r>
              <w:rPr>
                <w:b/>
                <w:sz w:val="24"/>
              </w:rPr>
              <w:t>financiare</w:t>
            </w:r>
            <w:proofErr w:type="spellEnd"/>
            <w:r>
              <w:rPr>
                <w:b/>
                <w:sz w:val="24"/>
              </w:rPr>
              <w:t xml:space="preserve"> (</w:t>
            </w:r>
            <w:proofErr w:type="spellStart"/>
            <w:r>
              <w:rPr>
                <w:b/>
                <w:sz w:val="24"/>
              </w:rPr>
              <w:t>bilant</w:t>
            </w:r>
            <w:proofErr w:type="spellEnd"/>
            <w:r>
              <w:rPr>
                <w:b/>
                <w:sz w:val="24"/>
              </w:rPr>
              <w:t xml:space="preserve"> </w:t>
            </w:r>
            <w:r>
              <w:rPr>
                <w:sz w:val="24"/>
              </w:rPr>
              <w:t>–</w:t>
            </w:r>
            <w:proofErr w:type="spellStart"/>
            <w:r>
              <w:rPr>
                <w:sz w:val="24"/>
              </w:rPr>
              <w:t>formularul</w:t>
            </w:r>
            <w:proofErr w:type="spellEnd"/>
            <w:r>
              <w:rPr>
                <w:sz w:val="24"/>
              </w:rPr>
              <w:t xml:space="preserve"> 10</w:t>
            </w:r>
            <w:r>
              <w:rPr>
                <w:b/>
                <w:sz w:val="24"/>
              </w:rPr>
              <w:t xml:space="preserve">, </w:t>
            </w:r>
            <w:proofErr w:type="spellStart"/>
            <w:r>
              <w:rPr>
                <w:b/>
                <w:sz w:val="24"/>
              </w:rPr>
              <w:t>cont</w:t>
            </w:r>
            <w:proofErr w:type="spellEnd"/>
            <w:r>
              <w:rPr>
                <w:b/>
                <w:sz w:val="24"/>
              </w:rPr>
              <w:t xml:space="preserve"> de profit </w:t>
            </w:r>
            <w:proofErr w:type="spellStart"/>
            <w:r>
              <w:rPr>
                <w:b/>
                <w:sz w:val="24"/>
              </w:rPr>
              <w:t>și</w:t>
            </w:r>
            <w:proofErr w:type="spellEnd"/>
            <w:r>
              <w:rPr>
                <w:b/>
                <w:sz w:val="24"/>
              </w:rPr>
              <w:t xml:space="preserve"> </w:t>
            </w:r>
            <w:proofErr w:type="spellStart"/>
            <w:r>
              <w:rPr>
                <w:sz w:val="24"/>
              </w:rPr>
              <w:t>pierderi</w:t>
            </w:r>
            <w:proofErr w:type="spellEnd"/>
            <w:r>
              <w:rPr>
                <w:sz w:val="24"/>
              </w:rPr>
              <w:t xml:space="preserve"> – </w:t>
            </w:r>
            <w:proofErr w:type="spellStart"/>
            <w:r>
              <w:rPr>
                <w:sz w:val="24"/>
              </w:rPr>
              <w:t>formularul</w:t>
            </w:r>
            <w:proofErr w:type="spellEnd"/>
            <w:r>
              <w:rPr>
                <w:sz w:val="24"/>
              </w:rPr>
              <w:t xml:space="preserve"> 20</w:t>
            </w:r>
            <w:r>
              <w:rPr>
                <w:b/>
                <w:sz w:val="24"/>
              </w:rPr>
              <w:t xml:space="preserve">, </w:t>
            </w:r>
            <w:proofErr w:type="spellStart"/>
            <w:r>
              <w:rPr>
                <w:b/>
                <w:sz w:val="24"/>
              </w:rPr>
              <w:t>formularele</w:t>
            </w:r>
            <w:proofErr w:type="spellEnd"/>
            <w:r>
              <w:rPr>
                <w:b/>
                <w:sz w:val="24"/>
              </w:rPr>
              <w:t xml:space="preserve"> 30 </w:t>
            </w:r>
            <w:proofErr w:type="spellStart"/>
            <w:r>
              <w:rPr>
                <w:b/>
                <w:sz w:val="24"/>
              </w:rPr>
              <w:t>și</w:t>
            </w:r>
            <w:proofErr w:type="spellEnd"/>
            <w:r>
              <w:rPr>
                <w:b/>
                <w:sz w:val="24"/>
              </w:rPr>
              <w:t xml:space="preserve"> 40) </w:t>
            </w:r>
            <w:proofErr w:type="spellStart"/>
            <w:r>
              <w:rPr>
                <w:b/>
                <w:sz w:val="24"/>
              </w:rPr>
              <w:t>și</w:t>
            </w:r>
            <w:proofErr w:type="spellEnd"/>
            <w:r>
              <w:rPr>
                <w:b/>
                <w:sz w:val="24"/>
              </w:rPr>
              <w:t xml:space="preserve"> </w:t>
            </w:r>
            <w:proofErr w:type="spellStart"/>
            <w:r>
              <w:rPr>
                <w:b/>
                <w:sz w:val="24"/>
              </w:rPr>
              <w:t>Declaraţia</w:t>
            </w:r>
            <w:proofErr w:type="spellEnd"/>
            <w:r>
              <w:rPr>
                <w:b/>
                <w:sz w:val="24"/>
              </w:rPr>
              <w:t xml:space="preserve"> cu </w:t>
            </w:r>
            <w:proofErr w:type="spellStart"/>
            <w:r>
              <w:rPr>
                <w:b/>
                <w:sz w:val="24"/>
              </w:rPr>
              <w:t>privire</w:t>
            </w:r>
            <w:proofErr w:type="spellEnd"/>
            <w:r>
              <w:rPr>
                <w:b/>
                <w:sz w:val="24"/>
              </w:rPr>
              <w:t xml:space="preserve"> la </w:t>
            </w:r>
            <w:proofErr w:type="spellStart"/>
            <w:r>
              <w:rPr>
                <w:b/>
                <w:sz w:val="24"/>
              </w:rPr>
              <w:t>neîncadrarea</w:t>
            </w:r>
            <w:proofErr w:type="spellEnd"/>
            <w:r>
              <w:rPr>
                <w:b/>
                <w:sz w:val="24"/>
              </w:rPr>
              <w:t xml:space="preserve"> </w:t>
            </w:r>
            <w:proofErr w:type="spellStart"/>
            <w:r>
              <w:rPr>
                <w:b/>
                <w:sz w:val="24"/>
              </w:rPr>
              <w:t>în</w:t>
            </w:r>
            <w:proofErr w:type="spellEnd"/>
            <w:r>
              <w:rPr>
                <w:b/>
                <w:sz w:val="24"/>
              </w:rPr>
              <w:t xml:space="preserve"> </w:t>
            </w:r>
            <w:proofErr w:type="spellStart"/>
            <w:r>
              <w:rPr>
                <w:b/>
                <w:sz w:val="24"/>
              </w:rPr>
              <w:t>categoria</w:t>
            </w:r>
            <w:proofErr w:type="spellEnd"/>
            <w:r>
              <w:rPr>
                <w:b/>
                <w:sz w:val="24"/>
              </w:rPr>
              <w:t xml:space="preserve"> </w:t>
            </w:r>
            <w:proofErr w:type="spellStart"/>
            <w:r>
              <w:rPr>
                <w:b/>
                <w:sz w:val="24"/>
              </w:rPr>
              <w:t>firme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dificultate</w:t>
            </w:r>
            <w:proofErr w:type="spellEnd"/>
          </w:p>
          <w:p w14:paraId="243C806C" w14:textId="77777777" w:rsidR="00CA63E6" w:rsidRDefault="00CA63E6" w:rsidP="00E22532">
            <w:pPr>
              <w:spacing w:before="120" w:after="120" w:line="240" w:lineRule="auto"/>
              <w:jc w:val="both"/>
              <w:rPr>
                <w:color w:val="000000"/>
                <w:sz w:val="24"/>
                <w:lang w:val="fr-FR"/>
              </w:rPr>
            </w:pPr>
            <w:proofErr w:type="spellStart"/>
            <w:r>
              <w:rPr>
                <w:color w:val="000000"/>
                <w:sz w:val="24"/>
                <w:lang w:val="fr-FR"/>
              </w:rPr>
              <w:t>Declaratia</w:t>
            </w:r>
            <w:proofErr w:type="spellEnd"/>
            <w:r>
              <w:rPr>
                <w:color w:val="000000"/>
                <w:sz w:val="24"/>
                <w:lang w:val="fr-FR"/>
              </w:rPr>
              <w:t xml:space="preserve"> </w:t>
            </w:r>
            <w:proofErr w:type="spellStart"/>
            <w:r>
              <w:rPr>
                <w:color w:val="000000"/>
                <w:sz w:val="24"/>
                <w:lang w:val="fr-FR"/>
              </w:rPr>
              <w:t>referitoare</w:t>
            </w:r>
            <w:proofErr w:type="spellEnd"/>
            <w:r>
              <w:rPr>
                <w:color w:val="000000"/>
                <w:sz w:val="24"/>
                <w:lang w:val="fr-FR"/>
              </w:rPr>
              <w:t xml:space="preserve"> la </w:t>
            </w:r>
            <w:proofErr w:type="spellStart"/>
            <w:r>
              <w:rPr>
                <w:color w:val="000000"/>
                <w:sz w:val="24"/>
                <w:lang w:val="fr-FR"/>
              </w:rPr>
              <w:t>neîncadrarea</w:t>
            </w:r>
            <w:proofErr w:type="spellEnd"/>
            <w:r>
              <w:rPr>
                <w:color w:val="000000"/>
                <w:sz w:val="24"/>
                <w:lang w:val="fr-FR"/>
              </w:rPr>
              <w:t xml:space="preserve"> in </w:t>
            </w:r>
            <w:proofErr w:type="spellStart"/>
            <w:r>
              <w:rPr>
                <w:color w:val="000000"/>
                <w:sz w:val="24"/>
                <w:lang w:val="fr-FR"/>
              </w:rPr>
              <w:t>intreprindere</w:t>
            </w:r>
            <w:proofErr w:type="spellEnd"/>
            <w:r>
              <w:rPr>
                <w:color w:val="000000"/>
                <w:sz w:val="24"/>
                <w:lang w:val="fr-FR"/>
              </w:rPr>
              <w:t xml:space="preserve"> in </w:t>
            </w:r>
            <w:proofErr w:type="spellStart"/>
            <w:r>
              <w:rPr>
                <w:color w:val="000000"/>
                <w:sz w:val="24"/>
                <w:lang w:val="fr-FR"/>
              </w:rPr>
              <w:t>dificultate</w:t>
            </w:r>
            <w:proofErr w:type="spellEnd"/>
            <w:r>
              <w:rPr>
                <w:color w:val="000000"/>
                <w:sz w:val="24"/>
                <w:lang w:val="fr-FR"/>
              </w:rPr>
              <w:t xml:space="preserve"> va fi data de </w:t>
            </w:r>
            <w:proofErr w:type="spellStart"/>
            <w:r>
              <w:rPr>
                <w:color w:val="000000"/>
                <w:sz w:val="24"/>
                <w:lang w:val="fr-FR"/>
              </w:rPr>
              <w:t>toti</w:t>
            </w:r>
            <w:proofErr w:type="spellEnd"/>
            <w:r>
              <w:rPr>
                <w:color w:val="000000"/>
                <w:sz w:val="24"/>
                <w:lang w:val="fr-FR"/>
              </w:rPr>
              <w:t xml:space="preserve"> </w:t>
            </w:r>
            <w:proofErr w:type="spellStart"/>
            <w:r>
              <w:rPr>
                <w:color w:val="000000"/>
                <w:sz w:val="24"/>
                <w:lang w:val="fr-FR"/>
              </w:rPr>
              <w:t>solicitantii</w:t>
            </w:r>
            <w:proofErr w:type="spellEnd"/>
            <w:r>
              <w:rPr>
                <w:color w:val="000000"/>
                <w:sz w:val="24"/>
                <w:lang w:val="fr-FR"/>
              </w:rPr>
              <w:t xml:space="preserve"> </w:t>
            </w:r>
            <w:proofErr w:type="spellStart"/>
            <w:r>
              <w:rPr>
                <w:color w:val="000000"/>
                <w:sz w:val="24"/>
                <w:lang w:val="fr-FR"/>
              </w:rPr>
              <w:t>cu</w:t>
            </w:r>
            <w:proofErr w:type="spellEnd"/>
            <w:r>
              <w:rPr>
                <w:color w:val="000000"/>
                <w:sz w:val="24"/>
                <w:lang w:val="fr-FR"/>
              </w:rPr>
              <w:t xml:space="preserve"> </w:t>
            </w:r>
            <w:proofErr w:type="spellStart"/>
            <w:r>
              <w:rPr>
                <w:color w:val="000000"/>
                <w:sz w:val="24"/>
                <w:lang w:val="fr-FR"/>
              </w:rPr>
              <w:t>exceptia</w:t>
            </w:r>
            <w:proofErr w:type="spellEnd"/>
            <w:r>
              <w:rPr>
                <w:color w:val="000000"/>
                <w:sz w:val="24"/>
                <w:lang w:val="fr-FR"/>
              </w:rPr>
              <w:t xml:space="preserve"> PFA, </w:t>
            </w:r>
            <w:proofErr w:type="spellStart"/>
            <w:r>
              <w:rPr>
                <w:sz w:val="24"/>
                <w:lang w:val="fr-FR"/>
              </w:rPr>
              <w:t>intreprinderilor</w:t>
            </w:r>
            <w:proofErr w:type="spellEnd"/>
            <w:r>
              <w:rPr>
                <w:sz w:val="24"/>
                <w:lang w:val="fr-FR"/>
              </w:rPr>
              <w:t xml:space="preserve"> </w:t>
            </w:r>
            <w:proofErr w:type="spellStart"/>
            <w:r>
              <w:rPr>
                <w:sz w:val="24"/>
                <w:lang w:val="fr-FR"/>
              </w:rPr>
              <w:t>individuale</w:t>
            </w:r>
            <w:proofErr w:type="spellEnd"/>
            <w:r>
              <w:rPr>
                <w:sz w:val="24"/>
                <w:lang w:val="fr-FR"/>
              </w:rPr>
              <w:t xml:space="preserve">, </w:t>
            </w:r>
            <w:proofErr w:type="spellStart"/>
            <w:r>
              <w:rPr>
                <w:sz w:val="24"/>
                <w:lang w:val="fr-FR"/>
              </w:rPr>
              <w:t>intreprinderilor</w:t>
            </w:r>
            <w:proofErr w:type="spellEnd"/>
            <w:r>
              <w:rPr>
                <w:sz w:val="24"/>
                <w:lang w:val="fr-FR"/>
              </w:rPr>
              <w:t xml:space="preserve"> familiale</w:t>
            </w:r>
            <w:r>
              <w:rPr>
                <w:color w:val="000000"/>
                <w:sz w:val="24"/>
                <w:lang w:val="fr-FR"/>
              </w:rPr>
              <w:t xml:space="preserve"> si </w:t>
            </w:r>
            <w:proofErr w:type="spellStart"/>
            <w:r>
              <w:rPr>
                <w:color w:val="000000"/>
                <w:sz w:val="24"/>
                <w:lang w:val="fr-FR"/>
              </w:rPr>
              <w:t>societatilor</w:t>
            </w:r>
            <w:proofErr w:type="spellEnd"/>
            <w:r>
              <w:rPr>
                <w:color w:val="000000"/>
                <w:sz w:val="24"/>
                <w:lang w:val="fr-FR"/>
              </w:rPr>
              <w:t xml:space="preserve"> IMM</w:t>
            </w:r>
            <w:r>
              <w:rPr>
                <w:i/>
                <w:color w:val="000000"/>
                <w:sz w:val="24"/>
                <w:lang w:val="fr-FR"/>
              </w:rPr>
              <w:t xml:space="preserve"> </w:t>
            </w:r>
            <w:proofErr w:type="spellStart"/>
            <w:r>
              <w:rPr>
                <w:color w:val="000000"/>
                <w:sz w:val="24"/>
                <w:lang w:val="fr-FR"/>
              </w:rPr>
              <w:t>cu</w:t>
            </w:r>
            <w:proofErr w:type="spellEnd"/>
            <w:r>
              <w:rPr>
                <w:color w:val="000000"/>
                <w:sz w:val="24"/>
                <w:lang w:val="fr-FR"/>
              </w:rPr>
              <w:t xml:space="preserve"> o </w:t>
            </w:r>
            <w:proofErr w:type="spellStart"/>
            <w:r>
              <w:rPr>
                <w:color w:val="000000"/>
                <w:sz w:val="24"/>
                <w:lang w:val="fr-FR"/>
              </w:rPr>
              <w:t>vechime</w:t>
            </w:r>
            <w:proofErr w:type="spellEnd"/>
            <w:r>
              <w:rPr>
                <w:color w:val="000000"/>
                <w:sz w:val="24"/>
                <w:lang w:val="fr-FR"/>
              </w:rPr>
              <w:t xml:space="preserve"> mai mica de 3 </w:t>
            </w:r>
            <w:proofErr w:type="spellStart"/>
            <w:r>
              <w:rPr>
                <w:color w:val="000000"/>
                <w:sz w:val="24"/>
                <w:lang w:val="fr-FR"/>
              </w:rPr>
              <w:t>ani</w:t>
            </w:r>
            <w:proofErr w:type="spellEnd"/>
            <w:r>
              <w:rPr>
                <w:color w:val="000000"/>
                <w:sz w:val="24"/>
                <w:lang w:val="fr-FR"/>
              </w:rPr>
              <w:t xml:space="preserve"> </w:t>
            </w:r>
            <w:proofErr w:type="spellStart"/>
            <w:r>
              <w:rPr>
                <w:color w:val="000000"/>
                <w:sz w:val="24"/>
                <w:lang w:val="fr-FR"/>
              </w:rPr>
              <w:t>fiscali</w:t>
            </w:r>
            <w:proofErr w:type="spellEnd"/>
            <w:r>
              <w:rPr>
                <w:color w:val="000000"/>
                <w:sz w:val="24"/>
                <w:lang w:val="fr-FR"/>
              </w:rPr>
              <w:t xml:space="preserve">**, </w:t>
            </w:r>
          </w:p>
          <w:p w14:paraId="4017634F" w14:textId="77777777" w:rsidR="00CA63E6" w:rsidRDefault="00CA63E6" w:rsidP="00E22532">
            <w:pPr>
              <w:spacing w:before="120" w:after="120" w:line="240" w:lineRule="auto"/>
              <w:jc w:val="both"/>
              <w:rPr>
                <w:rStyle w:val="Hyperlink"/>
                <w:i/>
              </w:rPr>
            </w:pPr>
            <w:r>
              <w:rPr>
                <w:i/>
                <w:color w:val="000000"/>
                <w:sz w:val="24"/>
                <w:lang w:val="fr-FR"/>
              </w:rPr>
              <w:t>**</w:t>
            </w:r>
            <w:proofErr w:type="spellStart"/>
            <w:r>
              <w:rPr>
                <w:i/>
                <w:color w:val="000000"/>
                <w:sz w:val="24"/>
                <w:lang w:val="fr-FR"/>
              </w:rPr>
              <w:t>Daca</w:t>
            </w:r>
            <w:proofErr w:type="spellEnd"/>
            <w:r>
              <w:rPr>
                <w:i/>
                <w:color w:val="000000"/>
                <w:sz w:val="24"/>
                <w:lang w:val="fr-FR"/>
              </w:rPr>
              <w:t xml:space="preserve"> </w:t>
            </w:r>
            <w:proofErr w:type="spellStart"/>
            <w:r>
              <w:rPr>
                <w:i/>
                <w:color w:val="000000"/>
                <w:sz w:val="24"/>
                <w:lang w:val="fr-FR"/>
              </w:rPr>
              <w:t>intreprinderea</w:t>
            </w:r>
            <w:proofErr w:type="spellEnd"/>
            <w:r>
              <w:rPr>
                <w:i/>
                <w:color w:val="000000"/>
                <w:sz w:val="24"/>
                <w:lang w:val="fr-FR"/>
              </w:rPr>
              <w:t xml:space="preserve"> are o </w:t>
            </w:r>
            <w:proofErr w:type="spellStart"/>
            <w:r>
              <w:rPr>
                <w:i/>
                <w:color w:val="000000"/>
                <w:sz w:val="24"/>
                <w:lang w:val="fr-FR"/>
              </w:rPr>
              <w:t>vechime</w:t>
            </w:r>
            <w:proofErr w:type="spellEnd"/>
            <w:r>
              <w:rPr>
                <w:i/>
                <w:color w:val="000000"/>
                <w:sz w:val="24"/>
                <w:lang w:val="fr-FR"/>
              </w:rPr>
              <w:t xml:space="preserve"> mai </w:t>
            </w:r>
            <w:proofErr w:type="spellStart"/>
            <w:r>
              <w:rPr>
                <w:i/>
                <w:color w:val="000000"/>
                <w:sz w:val="24"/>
                <w:lang w:val="fr-FR"/>
              </w:rPr>
              <w:t>mică</w:t>
            </w:r>
            <w:proofErr w:type="spellEnd"/>
            <w:r>
              <w:rPr>
                <w:i/>
                <w:color w:val="000000"/>
                <w:sz w:val="24"/>
                <w:lang w:val="fr-FR"/>
              </w:rPr>
              <w:t xml:space="preserve"> de 3 </w:t>
            </w:r>
            <w:proofErr w:type="spellStart"/>
            <w:r>
              <w:rPr>
                <w:i/>
                <w:color w:val="000000"/>
                <w:sz w:val="24"/>
                <w:lang w:val="fr-FR"/>
              </w:rPr>
              <w:t>ani</w:t>
            </w:r>
            <w:proofErr w:type="spellEnd"/>
            <w:r>
              <w:rPr>
                <w:i/>
                <w:color w:val="000000"/>
                <w:sz w:val="24"/>
                <w:lang w:val="fr-FR"/>
              </w:rPr>
              <w:t xml:space="preserve"> dar </w:t>
            </w:r>
            <w:proofErr w:type="spellStart"/>
            <w:r>
              <w:rPr>
                <w:i/>
                <w:sz w:val="24"/>
                <w:lang w:val="fr-FR"/>
              </w:rPr>
              <w:t>aceasta</w:t>
            </w:r>
            <w:proofErr w:type="spellEnd"/>
            <w:r>
              <w:rPr>
                <w:i/>
                <w:sz w:val="24"/>
                <w:lang w:val="fr-FR"/>
              </w:rPr>
              <w:t xml:space="preserve"> face </w:t>
            </w:r>
            <w:proofErr w:type="spellStart"/>
            <w:r>
              <w:rPr>
                <w:i/>
                <w:sz w:val="24"/>
                <w:lang w:val="fr-FR"/>
              </w:rPr>
              <w:t>obiectul</w:t>
            </w:r>
            <w:proofErr w:type="spellEnd"/>
            <w:r>
              <w:rPr>
                <w:i/>
                <w:sz w:val="24"/>
                <w:lang w:val="fr-FR"/>
              </w:rPr>
              <w:t xml:space="preserve"> </w:t>
            </w:r>
            <w:proofErr w:type="spellStart"/>
            <w:r>
              <w:rPr>
                <w:i/>
                <w:sz w:val="24"/>
                <w:lang w:val="fr-FR"/>
              </w:rPr>
              <w:t>unei</w:t>
            </w:r>
            <w:proofErr w:type="spellEnd"/>
            <w:r>
              <w:rPr>
                <w:i/>
                <w:sz w:val="24"/>
                <w:lang w:val="fr-FR"/>
              </w:rPr>
              <w:t xml:space="preserve"> </w:t>
            </w:r>
            <w:proofErr w:type="spellStart"/>
            <w:r>
              <w:rPr>
                <w:i/>
                <w:sz w:val="24"/>
                <w:lang w:val="fr-FR"/>
              </w:rPr>
              <w:t>proceduri</w:t>
            </w:r>
            <w:proofErr w:type="spellEnd"/>
            <w:r>
              <w:rPr>
                <w:i/>
                <w:sz w:val="24"/>
                <w:lang w:val="fr-FR"/>
              </w:rPr>
              <w:t xml:space="preserve"> </w:t>
            </w:r>
            <w:proofErr w:type="spellStart"/>
            <w:r>
              <w:rPr>
                <w:i/>
                <w:sz w:val="24"/>
                <w:lang w:val="fr-FR"/>
              </w:rPr>
              <w:t>colective</w:t>
            </w:r>
            <w:proofErr w:type="spellEnd"/>
            <w:r>
              <w:rPr>
                <w:i/>
                <w:sz w:val="24"/>
                <w:lang w:val="fr-FR"/>
              </w:rPr>
              <w:t xml:space="preserve"> de </w:t>
            </w:r>
            <w:proofErr w:type="spellStart"/>
            <w:r>
              <w:rPr>
                <w:i/>
                <w:sz w:val="24"/>
                <w:lang w:val="fr-FR"/>
              </w:rPr>
              <w:t>insolvență</w:t>
            </w:r>
            <w:proofErr w:type="spellEnd"/>
            <w:r>
              <w:rPr>
                <w:i/>
                <w:sz w:val="24"/>
                <w:lang w:val="fr-FR"/>
              </w:rPr>
              <w:t xml:space="preserve"> </w:t>
            </w:r>
            <w:proofErr w:type="spellStart"/>
            <w:r>
              <w:rPr>
                <w:i/>
                <w:sz w:val="24"/>
                <w:lang w:val="fr-FR"/>
              </w:rPr>
              <w:t>sau</w:t>
            </w:r>
            <w:proofErr w:type="spellEnd"/>
            <w:r>
              <w:rPr>
                <w:i/>
                <w:sz w:val="24"/>
                <w:lang w:val="fr-FR"/>
              </w:rPr>
              <w:t xml:space="preserve"> </w:t>
            </w:r>
            <w:proofErr w:type="spellStart"/>
            <w:r>
              <w:rPr>
                <w:i/>
                <w:sz w:val="24"/>
                <w:lang w:val="fr-FR"/>
              </w:rPr>
              <w:t>îndeplinește</w:t>
            </w:r>
            <w:proofErr w:type="spellEnd"/>
            <w:r>
              <w:rPr>
                <w:i/>
                <w:sz w:val="24"/>
                <w:lang w:val="fr-FR"/>
              </w:rPr>
              <w:t xml:space="preserve"> </w:t>
            </w:r>
            <w:proofErr w:type="spellStart"/>
            <w:r>
              <w:rPr>
                <w:i/>
                <w:sz w:val="24"/>
                <w:lang w:val="fr-FR"/>
              </w:rPr>
              <w:t>criteriile</w:t>
            </w:r>
            <w:proofErr w:type="spellEnd"/>
            <w:r>
              <w:rPr>
                <w:i/>
                <w:sz w:val="24"/>
                <w:lang w:val="fr-FR"/>
              </w:rPr>
              <w:t xml:space="preserve"> </w:t>
            </w:r>
            <w:proofErr w:type="spellStart"/>
            <w:r>
              <w:rPr>
                <w:i/>
                <w:sz w:val="24"/>
                <w:lang w:val="fr-FR"/>
              </w:rPr>
              <w:t>prevăzute</w:t>
            </w:r>
            <w:proofErr w:type="spellEnd"/>
            <w:r>
              <w:rPr>
                <w:i/>
                <w:sz w:val="24"/>
                <w:lang w:val="fr-FR"/>
              </w:rPr>
              <w:t xml:space="preserve"> de </w:t>
            </w:r>
            <w:proofErr w:type="spellStart"/>
            <w:r>
              <w:rPr>
                <w:i/>
                <w:sz w:val="24"/>
                <w:lang w:val="fr-FR"/>
              </w:rPr>
              <w:t>legislația</w:t>
            </w:r>
            <w:proofErr w:type="spellEnd"/>
            <w:r>
              <w:rPr>
                <w:i/>
                <w:sz w:val="24"/>
                <w:lang w:val="fr-FR"/>
              </w:rPr>
              <w:t xml:space="preserve"> </w:t>
            </w:r>
            <w:proofErr w:type="spellStart"/>
            <w:r>
              <w:rPr>
                <w:i/>
                <w:sz w:val="24"/>
                <w:lang w:val="fr-FR"/>
              </w:rPr>
              <w:t>națională</w:t>
            </w:r>
            <w:proofErr w:type="spellEnd"/>
            <w:r>
              <w:rPr>
                <w:i/>
                <w:sz w:val="24"/>
                <w:lang w:val="fr-FR"/>
              </w:rPr>
              <w:t xml:space="preserve"> </w:t>
            </w:r>
            <w:proofErr w:type="spellStart"/>
            <w:r>
              <w:rPr>
                <w:i/>
                <w:sz w:val="24"/>
                <w:lang w:val="fr-FR"/>
              </w:rPr>
              <w:t>pentru</w:t>
            </w:r>
            <w:proofErr w:type="spellEnd"/>
            <w:r>
              <w:rPr>
                <w:i/>
                <w:sz w:val="24"/>
                <w:lang w:val="fr-FR"/>
              </w:rPr>
              <w:t xml:space="preserve"> </w:t>
            </w:r>
            <w:proofErr w:type="spellStart"/>
            <w:r>
              <w:rPr>
                <w:i/>
                <w:sz w:val="24"/>
                <w:lang w:val="fr-FR"/>
              </w:rPr>
              <w:t>inițierea</w:t>
            </w:r>
            <w:proofErr w:type="spellEnd"/>
            <w:r>
              <w:rPr>
                <w:i/>
                <w:sz w:val="24"/>
                <w:lang w:val="fr-FR"/>
              </w:rPr>
              <w:t xml:space="preserve"> </w:t>
            </w:r>
            <w:proofErr w:type="spellStart"/>
            <w:r>
              <w:rPr>
                <w:i/>
                <w:sz w:val="24"/>
                <w:lang w:val="fr-FR"/>
              </w:rPr>
              <w:t>unei</w:t>
            </w:r>
            <w:proofErr w:type="spellEnd"/>
            <w:r>
              <w:rPr>
                <w:i/>
                <w:sz w:val="24"/>
                <w:lang w:val="fr-FR"/>
              </w:rPr>
              <w:t xml:space="preserve"> </w:t>
            </w:r>
            <w:proofErr w:type="spellStart"/>
            <w:r>
              <w:rPr>
                <w:i/>
                <w:sz w:val="24"/>
                <w:lang w:val="fr-FR"/>
              </w:rPr>
              <w:t>proceduri</w:t>
            </w:r>
            <w:proofErr w:type="spellEnd"/>
            <w:r>
              <w:rPr>
                <w:i/>
                <w:sz w:val="24"/>
                <w:lang w:val="fr-FR"/>
              </w:rPr>
              <w:t xml:space="preserve"> </w:t>
            </w:r>
            <w:proofErr w:type="spellStart"/>
            <w:r>
              <w:rPr>
                <w:i/>
                <w:sz w:val="24"/>
                <w:lang w:val="fr-FR"/>
              </w:rPr>
              <w:t>colective</w:t>
            </w:r>
            <w:proofErr w:type="spellEnd"/>
            <w:r>
              <w:rPr>
                <w:i/>
                <w:sz w:val="24"/>
                <w:lang w:val="fr-FR"/>
              </w:rPr>
              <w:t xml:space="preserve"> de </w:t>
            </w:r>
            <w:proofErr w:type="spellStart"/>
            <w:r>
              <w:rPr>
                <w:i/>
                <w:sz w:val="24"/>
                <w:lang w:val="fr-FR"/>
              </w:rPr>
              <w:t>insolvență</w:t>
            </w:r>
            <w:proofErr w:type="spellEnd"/>
            <w:r>
              <w:rPr>
                <w:i/>
                <w:sz w:val="24"/>
                <w:lang w:val="fr-FR"/>
              </w:rPr>
              <w:t xml:space="preserve"> la </w:t>
            </w:r>
            <w:proofErr w:type="spellStart"/>
            <w:r>
              <w:rPr>
                <w:i/>
                <w:sz w:val="24"/>
                <w:lang w:val="fr-FR"/>
              </w:rPr>
              <w:t>cererea</w:t>
            </w:r>
            <w:proofErr w:type="spellEnd"/>
            <w:r>
              <w:rPr>
                <w:i/>
                <w:sz w:val="24"/>
                <w:lang w:val="fr-FR"/>
              </w:rPr>
              <w:t xml:space="preserve"> </w:t>
            </w:r>
            <w:proofErr w:type="spellStart"/>
            <w:r>
              <w:rPr>
                <w:i/>
                <w:sz w:val="24"/>
                <w:lang w:val="fr-FR"/>
              </w:rPr>
              <w:t>creditorilor</w:t>
            </w:r>
            <w:proofErr w:type="spellEnd"/>
            <w:r>
              <w:rPr>
                <w:i/>
                <w:sz w:val="24"/>
                <w:lang w:val="fr-FR"/>
              </w:rPr>
              <w:t xml:space="preserve"> </w:t>
            </w:r>
            <w:proofErr w:type="spellStart"/>
            <w:r>
              <w:rPr>
                <w:i/>
                <w:sz w:val="24"/>
                <w:lang w:val="fr-FR"/>
              </w:rPr>
              <w:t>săi</w:t>
            </w:r>
            <w:proofErr w:type="spellEnd"/>
            <w:r>
              <w:rPr>
                <w:i/>
                <w:sz w:val="24"/>
                <w:lang w:val="fr-FR"/>
              </w:rPr>
              <w:t xml:space="preserve"> </w:t>
            </w:r>
            <w:proofErr w:type="spellStart"/>
            <w:r>
              <w:rPr>
                <w:i/>
                <w:sz w:val="24"/>
                <w:lang w:val="fr-FR"/>
              </w:rPr>
              <w:t>ea</w:t>
            </w:r>
            <w:proofErr w:type="spellEnd"/>
            <w:r>
              <w:rPr>
                <w:i/>
                <w:sz w:val="24"/>
                <w:lang w:val="fr-FR"/>
              </w:rPr>
              <w:t xml:space="preserve"> este </w:t>
            </w:r>
            <w:proofErr w:type="spellStart"/>
            <w:r>
              <w:rPr>
                <w:i/>
                <w:sz w:val="24"/>
                <w:lang w:val="fr-FR"/>
              </w:rPr>
              <w:t>intreprindere</w:t>
            </w:r>
            <w:proofErr w:type="spellEnd"/>
            <w:r>
              <w:rPr>
                <w:i/>
                <w:sz w:val="24"/>
                <w:lang w:val="fr-FR"/>
              </w:rPr>
              <w:t xml:space="preserve"> in </w:t>
            </w:r>
            <w:proofErr w:type="spellStart"/>
            <w:r>
              <w:rPr>
                <w:i/>
                <w:sz w:val="24"/>
                <w:lang w:val="fr-FR"/>
              </w:rPr>
              <w:t>dificultate</w:t>
            </w:r>
            <w:proofErr w:type="spellEnd"/>
            <w:r>
              <w:rPr>
                <w:i/>
                <w:sz w:val="24"/>
                <w:lang w:val="fr-FR"/>
              </w:rPr>
              <w:t xml:space="preserve"> si se </w:t>
            </w:r>
            <w:proofErr w:type="spellStart"/>
            <w:r>
              <w:rPr>
                <w:i/>
                <w:sz w:val="24"/>
                <w:lang w:val="fr-FR"/>
              </w:rPr>
              <w:t>verifică</w:t>
            </w:r>
            <w:proofErr w:type="spellEnd"/>
            <w:r>
              <w:rPr>
                <w:i/>
                <w:sz w:val="24"/>
                <w:lang w:val="fr-FR"/>
              </w:rPr>
              <w:t xml:space="preserve"> </w:t>
            </w:r>
            <w:proofErr w:type="spellStart"/>
            <w:r>
              <w:rPr>
                <w:i/>
                <w:sz w:val="24"/>
                <w:lang w:val="fr-FR"/>
              </w:rPr>
              <w:t>bifarea</w:t>
            </w:r>
            <w:proofErr w:type="spellEnd"/>
            <w:r>
              <w:rPr>
                <w:i/>
                <w:sz w:val="24"/>
                <w:lang w:val="fr-FR"/>
              </w:rPr>
              <w:t xml:space="preserve"> </w:t>
            </w:r>
            <w:proofErr w:type="spellStart"/>
            <w:r>
              <w:rPr>
                <w:i/>
                <w:sz w:val="24"/>
                <w:lang w:val="fr-FR"/>
              </w:rPr>
              <w:t>Declaratiei</w:t>
            </w:r>
            <w:proofErr w:type="spellEnd"/>
            <w:r>
              <w:rPr>
                <w:i/>
                <w:sz w:val="24"/>
                <w:lang w:val="fr-FR"/>
              </w:rPr>
              <w:t xml:space="preserve"> F .</w:t>
            </w:r>
            <w:r>
              <w:rPr>
                <w:i/>
                <w:color w:val="000000"/>
                <w:sz w:val="24"/>
                <w:lang w:val="fr-FR"/>
              </w:rPr>
              <w:t xml:space="preserve"> </w:t>
            </w:r>
            <w:proofErr w:type="spellStart"/>
            <w:r>
              <w:rPr>
                <w:i/>
                <w:color w:val="000000"/>
                <w:sz w:val="24"/>
                <w:lang w:val="fr-FR"/>
              </w:rPr>
              <w:t>Verificarea</w:t>
            </w:r>
            <w:proofErr w:type="spellEnd"/>
            <w:r>
              <w:rPr>
                <w:i/>
                <w:color w:val="000000"/>
                <w:sz w:val="24"/>
                <w:lang w:val="fr-FR"/>
              </w:rPr>
              <w:t xml:space="preserve"> este </w:t>
            </w:r>
            <w:proofErr w:type="spellStart"/>
            <w:r>
              <w:rPr>
                <w:i/>
                <w:color w:val="000000"/>
                <w:sz w:val="24"/>
                <w:lang w:val="fr-FR"/>
              </w:rPr>
              <w:t>identica</w:t>
            </w:r>
            <w:proofErr w:type="spellEnd"/>
            <w:r>
              <w:rPr>
                <w:i/>
                <w:color w:val="000000"/>
                <w:sz w:val="24"/>
                <w:lang w:val="fr-FR"/>
              </w:rPr>
              <w:t xml:space="preserve"> </w:t>
            </w:r>
            <w:proofErr w:type="spellStart"/>
            <w:r>
              <w:rPr>
                <w:i/>
                <w:color w:val="000000"/>
                <w:sz w:val="24"/>
                <w:lang w:val="fr-FR"/>
              </w:rPr>
              <w:t>cu</w:t>
            </w:r>
            <w:proofErr w:type="spellEnd"/>
            <w:r>
              <w:rPr>
                <w:i/>
                <w:color w:val="000000"/>
                <w:sz w:val="24"/>
                <w:lang w:val="fr-FR"/>
              </w:rPr>
              <w:t xml:space="preserve">  </w:t>
            </w:r>
            <w:proofErr w:type="spellStart"/>
            <w:r>
              <w:rPr>
                <w:i/>
                <w:color w:val="000000"/>
                <w:sz w:val="24"/>
                <w:lang w:val="fr-FR"/>
              </w:rPr>
              <w:t>metodologia</w:t>
            </w:r>
            <w:proofErr w:type="spellEnd"/>
            <w:r>
              <w:rPr>
                <w:i/>
                <w:color w:val="000000"/>
                <w:sz w:val="24"/>
                <w:lang w:val="fr-FR"/>
              </w:rPr>
              <w:t xml:space="preserve"> de la </w:t>
            </w:r>
            <w:proofErr w:type="spellStart"/>
            <w:r>
              <w:rPr>
                <w:i/>
                <w:color w:val="000000"/>
                <w:sz w:val="24"/>
                <w:lang w:val="fr-FR"/>
              </w:rPr>
              <w:t>pct</w:t>
            </w:r>
            <w:proofErr w:type="spellEnd"/>
            <w:r>
              <w:rPr>
                <w:i/>
                <w:color w:val="000000"/>
                <w:sz w:val="24"/>
                <w:lang w:val="fr-FR"/>
              </w:rPr>
              <w:t xml:space="preserve"> c) si d) </w:t>
            </w:r>
            <w:proofErr w:type="spellStart"/>
            <w:r>
              <w:rPr>
                <w:i/>
                <w:color w:val="000000"/>
                <w:sz w:val="24"/>
                <w:lang w:val="fr-FR"/>
              </w:rPr>
              <w:t>din</w:t>
            </w:r>
            <w:proofErr w:type="spellEnd"/>
            <w:r>
              <w:rPr>
                <w:i/>
                <w:color w:val="000000"/>
                <w:sz w:val="24"/>
                <w:lang w:val="fr-FR"/>
              </w:rPr>
              <w:t xml:space="preserve"> </w:t>
            </w:r>
            <w:proofErr w:type="spellStart"/>
            <w:r>
              <w:rPr>
                <w:i/>
                <w:color w:val="000000"/>
                <w:sz w:val="24"/>
                <w:lang w:val="fr-FR"/>
              </w:rPr>
              <w:t>formularul</w:t>
            </w:r>
            <w:proofErr w:type="spellEnd"/>
            <w:r>
              <w:rPr>
                <w:i/>
                <w:color w:val="000000"/>
                <w:sz w:val="24"/>
                <w:lang w:val="fr-FR"/>
              </w:rPr>
              <w:t xml:space="preserve"> </w:t>
            </w:r>
            <w:proofErr w:type="spellStart"/>
            <w:r>
              <w:rPr>
                <w:i/>
                <w:color w:val="000000"/>
                <w:sz w:val="24"/>
                <w:lang w:val="fr-FR"/>
              </w:rPr>
              <w:t>firma</w:t>
            </w:r>
            <w:proofErr w:type="spellEnd"/>
            <w:r>
              <w:rPr>
                <w:i/>
                <w:color w:val="000000"/>
                <w:sz w:val="24"/>
                <w:lang w:val="fr-FR"/>
              </w:rPr>
              <w:t xml:space="preserve"> in </w:t>
            </w:r>
            <w:proofErr w:type="spellStart"/>
            <w:r>
              <w:rPr>
                <w:i/>
                <w:color w:val="000000"/>
                <w:sz w:val="24"/>
                <w:lang w:val="fr-FR"/>
              </w:rPr>
              <w:t>dificultate</w:t>
            </w:r>
            <w:proofErr w:type="spellEnd"/>
            <w:r>
              <w:rPr>
                <w:i/>
                <w:color w:val="000000"/>
                <w:sz w:val="24"/>
                <w:lang w:val="fr-FR"/>
              </w:rPr>
              <w:t xml:space="preserve">, </w:t>
            </w:r>
            <w:proofErr w:type="spellStart"/>
            <w:r>
              <w:rPr>
                <w:i/>
                <w:color w:val="000000"/>
                <w:sz w:val="24"/>
                <w:lang w:val="fr-FR"/>
              </w:rPr>
              <w:t>expertul</w:t>
            </w:r>
            <w:proofErr w:type="spellEnd"/>
            <w:r>
              <w:rPr>
                <w:i/>
                <w:color w:val="000000"/>
                <w:sz w:val="24"/>
                <w:lang w:val="fr-FR"/>
              </w:rPr>
              <w:t xml:space="preserve"> </w:t>
            </w:r>
            <w:proofErr w:type="spellStart"/>
            <w:r>
              <w:rPr>
                <w:i/>
                <w:color w:val="000000"/>
                <w:sz w:val="24"/>
                <w:lang w:val="fr-FR"/>
              </w:rPr>
              <w:t>mentioneaza</w:t>
            </w:r>
            <w:proofErr w:type="spellEnd"/>
            <w:r>
              <w:rPr>
                <w:i/>
                <w:color w:val="000000"/>
                <w:sz w:val="24"/>
                <w:lang w:val="fr-FR"/>
              </w:rPr>
              <w:t xml:space="preserve"> si la </w:t>
            </w:r>
            <w:proofErr w:type="spellStart"/>
            <w:r>
              <w:rPr>
                <w:i/>
                <w:color w:val="000000"/>
                <w:sz w:val="24"/>
                <w:lang w:val="fr-FR"/>
              </w:rPr>
              <w:t>observatii</w:t>
            </w:r>
            <w:proofErr w:type="spellEnd"/>
            <w:r>
              <w:rPr>
                <w:i/>
                <w:color w:val="000000"/>
                <w:sz w:val="24"/>
                <w:lang w:val="fr-FR"/>
              </w:rPr>
              <w:t xml:space="preserve"> </w:t>
            </w:r>
            <w:proofErr w:type="spellStart"/>
            <w:r>
              <w:rPr>
                <w:i/>
                <w:color w:val="000000"/>
                <w:sz w:val="24"/>
                <w:lang w:val="fr-FR"/>
              </w:rPr>
              <w:t>constatarile</w:t>
            </w:r>
            <w:proofErr w:type="spellEnd"/>
            <w:r>
              <w:rPr>
                <w:i/>
                <w:color w:val="000000"/>
                <w:sz w:val="24"/>
                <w:lang w:val="fr-FR"/>
              </w:rPr>
              <w:t xml:space="preserve"> </w:t>
            </w:r>
            <w:proofErr w:type="spellStart"/>
            <w:r>
              <w:rPr>
                <w:i/>
                <w:color w:val="000000"/>
                <w:sz w:val="24"/>
                <w:lang w:val="fr-FR"/>
              </w:rPr>
              <w:t>verificate</w:t>
            </w:r>
            <w:proofErr w:type="spellEnd"/>
            <w:r>
              <w:rPr>
                <w:i/>
                <w:color w:val="000000"/>
                <w:sz w:val="24"/>
                <w:lang w:val="fr-FR"/>
              </w:rPr>
              <w:t xml:space="preserve"> </w:t>
            </w:r>
            <w:proofErr w:type="spellStart"/>
            <w:r>
              <w:rPr>
                <w:i/>
                <w:color w:val="000000"/>
                <w:sz w:val="24"/>
                <w:lang w:val="fr-FR"/>
              </w:rPr>
              <w:t>pe</w:t>
            </w:r>
            <w:proofErr w:type="spellEnd"/>
            <w:r>
              <w:rPr>
                <w:i/>
                <w:color w:val="000000"/>
                <w:sz w:val="24"/>
                <w:lang w:val="fr-FR"/>
              </w:rPr>
              <w:t xml:space="preserve"> site si </w:t>
            </w:r>
            <w:proofErr w:type="spellStart"/>
            <w:r>
              <w:rPr>
                <w:i/>
                <w:color w:val="000000"/>
                <w:sz w:val="24"/>
                <w:lang w:val="fr-FR"/>
              </w:rPr>
              <w:t>anexeaza</w:t>
            </w:r>
            <w:proofErr w:type="spellEnd"/>
            <w:r>
              <w:rPr>
                <w:i/>
                <w:color w:val="000000"/>
                <w:sz w:val="24"/>
                <w:lang w:val="fr-FR"/>
              </w:rPr>
              <w:t xml:space="preserve"> pagina </w:t>
            </w:r>
            <w:proofErr w:type="spellStart"/>
            <w:r>
              <w:rPr>
                <w:i/>
                <w:color w:val="000000"/>
                <w:sz w:val="24"/>
                <w:lang w:val="fr-FR"/>
              </w:rPr>
              <w:t>printata</w:t>
            </w:r>
            <w:proofErr w:type="spellEnd"/>
            <w:r>
              <w:rPr>
                <w:i/>
                <w:color w:val="000000"/>
                <w:sz w:val="24"/>
                <w:lang w:val="fr-FR"/>
              </w:rPr>
              <w:t xml:space="preserve"> in </w:t>
            </w:r>
            <w:proofErr w:type="spellStart"/>
            <w:r>
              <w:rPr>
                <w:i/>
                <w:color w:val="000000"/>
                <w:sz w:val="24"/>
                <w:lang w:val="fr-FR"/>
              </w:rPr>
              <w:t>urma</w:t>
            </w:r>
            <w:proofErr w:type="spellEnd"/>
            <w:r>
              <w:rPr>
                <w:i/>
                <w:color w:val="000000"/>
                <w:sz w:val="24"/>
                <w:lang w:val="fr-FR"/>
              </w:rPr>
              <w:t xml:space="preserve"> </w:t>
            </w:r>
            <w:proofErr w:type="spellStart"/>
            <w:r>
              <w:rPr>
                <w:i/>
                <w:color w:val="000000"/>
                <w:sz w:val="24"/>
                <w:lang w:val="fr-FR"/>
              </w:rPr>
              <w:t>verificarii</w:t>
            </w:r>
            <w:proofErr w:type="spellEnd"/>
            <w:r>
              <w:rPr>
                <w:i/>
                <w:color w:val="000000"/>
                <w:sz w:val="24"/>
                <w:lang w:val="fr-FR"/>
              </w:rPr>
              <w:t xml:space="preserve"> </w:t>
            </w:r>
            <w:proofErr w:type="spellStart"/>
            <w:r>
              <w:rPr>
                <w:i/>
                <w:color w:val="000000"/>
                <w:sz w:val="24"/>
                <w:lang w:val="fr-FR"/>
              </w:rPr>
              <w:t>daca</w:t>
            </w:r>
            <w:proofErr w:type="spellEnd"/>
            <w:r>
              <w:rPr>
                <w:i/>
                <w:color w:val="000000"/>
                <w:sz w:val="24"/>
                <w:lang w:val="fr-FR"/>
              </w:rPr>
              <w:t xml:space="preserve"> </w:t>
            </w:r>
            <w:proofErr w:type="spellStart"/>
            <w:r>
              <w:rPr>
                <w:i/>
                <w:color w:val="000000"/>
                <w:sz w:val="24"/>
                <w:lang w:val="fr-FR"/>
              </w:rPr>
              <w:t>sunt</w:t>
            </w:r>
            <w:proofErr w:type="spellEnd"/>
            <w:r>
              <w:rPr>
                <w:i/>
                <w:color w:val="000000"/>
                <w:sz w:val="24"/>
                <w:lang w:val="fr-FR"/>
              </w:rPr>
              <w:t xml:space="preserve"> </w:t>
            </w:r>
            <w:proofErr w:type="spellStart"/>
            <w:r>
              <w:rPr>
                <w:i/>
                <w:color w:val="000000"/>
                <w:sz w:val="24"/>
                <w:lang w:val="fr-FR"/>
              </w:rPr>
              <w:t>mentiuni</w:t>
            </w:r>
            <w:proofErr w:type="spellEnd"/>
            <w:r>
              <w:rPr>
                <w:rStyle w:val="Hyperlink"/>
                <w:i/>
                <w:sz w:val="24"/>
                <w:lang w:val="fr-FR"/>
              </w:rPr>
              <w:t>.</w:t>
            </w:r>
          </w:p>
          <w:p w14:paraId="5C49B0C1" w14:textId="77777777" w:rsidR="00CA63E6" w:rsidRDefault="00CA63E6" w:rsidP="00E22532">
            <w:pPr>
              <w:spacing w:before="120" w:after="120" w:line="240" w:lineRule="auto"/>
              <w:jc w:val="both"/>
              <w:rPr>
                <w:rStyle w:val="Hyperlink"/>
                <w:sz w:val="24"/>
                <w:lang w:val="fr-FR"/>
              </w:rPr>
            </w:pPr>
            <w:proofErr w:type="spellStart"/>
            <w:r>
              <w:rPr>
                <w:sz w:val="24"/>
                <w:lang w:val="fr-FR"/>
              </w:rPr>
              <w:t>Pentru</w:t>
            </w:r>
            <w:proofErr w:type="spellEnd"/>
            <w:r>
              <w:rPr>
                <w:sz w:val="24"/>
                <w:lang w:val="fr-FR"/>
              </w:rPr>
              <w:t xml:space="preserve"> </w:t>
            </w:r>
            <w:proofErr w:type="spellStart"/>
            <w:r>
              <w:rPr>
                <w:sz w:val="24"/>
                <w:lang w:val="fr-FR"/>
              </w:rPr>
              <w:t>toate</w:t>
            </w:r>
            <w:proofErr w:type="spellEnd"/>
            <w:r>
              <w:rPr>
                <w:sz w:val="24"/>
                <w:lang w:val="fr-FR"/>
              </w:rPr>
              <w:t xml:space="preserve"> </w:t>
            </w:r>
            <w:proofErr w:type="spellStart"/>
            <w:r>
              <w:rPr>
                <w:sz w:val="24"/>
                <w:lang w:val="fr-FR"/>
              </w:rPr>
              <w:t>tipurile</w:t>
            </w:r>
            <w:proofErr w:type="spellEnd"/>
            <w:r>
              <w:rPr>
                <w:sz w:val="24"/>
                <w:lang w:val="fr-FR"/>
              </w:rPr>
              <w:t xml:space="preserve"> de </w:t>
            </w:r>
            <w:proofErr w:type="spellStart"/>
            <w:r>
              <w:rPr>
                <w:sz w:val="24"/>
                <w:lang w:val="fr-FR"/>
              </w:rPr>
              <w:t>întreprinderi</w:t>
            </w:r>
            <w:proofErr w:type="spellEnd"/>
            <w:r>
              <w:rPr>
                <w:sz w:val="24"/>
                <w:lang w:val="fr-FR"/>
              </w:rPr>
              <w:t xml:space="preserve"> se </w:t>
            </w:r>
            <w:proofErr w:type="spellStart"/>
            <w:r>
              <w:rPr>
                <w:sz w:val="24"/>
                <w:lang w:val="fr-FR"/>
              </w:rPr>
              <w:t>verifică</w:t>
            </w:r>
            <w:proofErr w:type="spellEnd"/>
            <w:r>
              <w:rPr>
                <w:sz w:val="24"/>
                <w:lang w:val="fr-FR"/>
              </w:rPr>
              <w:t xml:space="preserve"> </w:t>
            </w:r>
            <w:proofErr w:type="spellStart"/>
            <w:r>
              <w:rPr>
                <w:sz w:val="24"/>
                <w:lang w:val="fr-FR"/>
              </w:rPr>
              <w:t>Certificatul</w:t>
            </w:r>
            <w:proofErr w:type="spellEnd"/>
            <w:r>
              <w:rPr>
                <w:sz w:val="24"/>
                <w:lang w:val="fr-FR"/>
              </w:rPr>
              <w:t xml:space="preserve"> </w:t>
            </w:r>
            <w:proofErr w:type="spellStart"/>
            <w:r>
              <w:rPr>
                <w:sz w:val="24"/>
                <w:lang w:val="fr-FR"/>
              </w:rPr>
              <w:t>constatator</w:t>
            </w:r>
            <w:proofErr w:type="spellEnd"/>
            <w:r>
              <w:rPr>
                <w:sz w:val="24"/>
                <w:lang w:val="fr-FR"/>
              </w:rPr>
              <w:t xml:space="preserve"> </w:t>
            </w:r>
            <w:proofErr w:type="spellStart"/>
            <w:r>
              <w:rPr>
                <w:sz w:val="24"/>
                <w:lang w:val="fr-FR"/>
              </w:rPr>
              <w:t>din</w:t>
            </w:r>
            <w:proofErr w:type="spellEnd"/>
            <w:r>
              <w:rPr>
                <w:sz w:val="24"/>
                <w:lang w:val="fr-FR"/>
              </w:rPr>
              <w:t xml:space="preserve"> ONRC </w:t>
            </w:r>
            <w:proofErr w:type="spellStart"/>
            <w:r>
              <w:rPr>
                <w:sz w:val="24"/>
                <w:lang w:val="fr-FR"/>
              </w:rPr>
              <w:t>pentru</w:t>
            </w:r>
            <w:proofErr w:type="spellEnd"/>
            <w:r>
              <w:rPr>
                <w:sz w:val="24"/>
                <w:lang w:val="fr-FR"/>
              </w:rPr>
              <w:t xml:space="preserve"> a se </w:t>
            </w:r>
            <w:proofErr w:type="spellStart"/>
            <w:r>
              <w:rPr>
                <w:sz w:val="24"/>
                <w:lang w:val="fr-FR"/>
              </w:rPr>
              <w:t>identifica</w:t>
            </w:r>
            <w:proofErr w:type="spellEnd"/>
            <w:r>
              <w:rPr>
                <w:sz w:val="24"/>
                <w:lang w:val="fr-FR"/>
              </w:rPr>
              <w:t xml:space="preserve"> </w:t>
            </w:r>
            <w:proofErr w:type="spellStart"/>
            <w:r>
              <w:rPr>
                <w:sz w:val="24"/>
                <w:lang w:val="fr-FR"/>
              </w:rPr>
              <w:t>eventuale</w:t>
            </w:r>
            <w:proofErr w:type="spellEnd"/>
            <w:r>
              <w:rPr>
                <w:sz w:val="24"/>
                <w:lang w:val="fr-FR"/>
              </w:rPr>
              <w:t xml:space="preserve"> </w:t>
            </w:r>
            <w:proofErr w:type="spellStart"/>
            <w:r>
              <w:rPr>
                <w:sz w:val="24"/>
                <w:lang w:val="fr-FR"/>
              </w:rPr>
              <w:t>decizii</w:t>
            </w:r>
            <w:proofErr w:type="spellEnd"/>
            <w:r>
              <w:rPr>
                <w:sz w:val="24"/>
                <w:lang w:val="fr-FR"/>
              </w:rPr>
              <w:t xml:space="preserve"> de </w:t>
            </w:r>
            <w:proofErr w:type="spellStart"/>
            <w:r>
              <w:rPr>
                <w:sz w:val="24"/>
                <w:lang w:val="fr-FR"/>
              </w:rPr>
              <w:t>insolvență</w:t>
            </w:r>
            <w:proofErr w:type="spellEnd"/>
            <w:r>
              <w:rPr>
                <w:sz w:val="24"/>
                <w:lang w:val="fr-FR"/>
              </w:rPr>
              <w:t xml:space="preserve"> </w:t>
            </w:r>
            <w:proofErr w:type="spellStart"/>
            <w:r>
              <w:rPr>
                <w:sz w:val="24"/>
                <w:lang w:val="fr-FR"/>
              </w:rPr>
              <w:t>și</w:t>
            </w:r>
            <w:proofErr w:type="spellEnd"/>
            <w:r>
              <w:rPr>
                <w:sz w:val="24"/>
                <w:lang w:val="fr-FR"/>
              </w:rPr>
              <w:t xml:space="preserve"> se </w:t>
            </w:r>
            <w:proofErr w:type="spellStart"/>
            <w:r>
              <w:rPr>
                <w:sz w:val="24"/>
                <w:lang w:val="fr-FR"/>
              </w:rPr>
              <w:t>verifică</w:t>
            </w:r>
            <w:proofErr w:type="spellEnd"/>
            <w:r>
              <w:rPr>
                <w:sz w:val="24"/>
                <w:lang w:val="fr-FR"/>
              </w:rPr>
              <w:t xml:space="preserve"> </w:t>
            </w:r>
            <w:proofErr w:type="spellStart"/>
            <w:r>
              <w:rPr>
                <w:sz w:val="24"/>
                <w:lang w:val="fr-FR"/>
              </w:rPr>
              <w:t>Buletinul</w:t>
            </w:r>
            <w:proofErr w:type="spellEnd"/>
            <w:r>
              <w:rPr>
                <w:sz w:val="24"/>
                <w:lang w:val="fr-FR"/>
              </w:rPr>
              <w:t xml:space="preserve"> </w:t>
            </w:r>
            <w:proofErr w:type="spellStart"/>
            <w:r>
              <w:rPr>
                <w:sz w:val="24"/>
                <w:lang w:val="fr-FR"/>
              </w:rPr>
              <w:t>procedurilor</w:t>
            </w:r>
            <w:proofErr w:type="spellEnd"/>
            <w:r>
              <w:rPr>
                <w:sz w:val="24"/>
                <w:lang w:val="fr-FR"/>
              </w:rPr>
              <w:t xml:space="preserve"> de </w:t>
            </w:r>
            <w:proofErr w:type="spellStart"/>
            <w:r>
              <w:rPr>
                <w:sz w:val="24"/>
                <w:lang w:val="fr-FR"/>
              </w:rPr>
              <w:t>insolvență</w:t>
            </w:r>
            <w:proofErr w:type="spellEnd"/>
            <w:r>
              <w:rPr>
                <w:sz w:val="24"/>
                <w:lang w:val="fr-FR"/>
              </w:rPr>
              <w:t xml:space="preserve"> </w:t>
            </w:r>
            <w:proofErr w:type="spellStart"/>
            <w:r>
              <w:rPr>
                <w:sz w:val="24"/>
                <w:lang w:val="fr-FR"/>
              </w:rPr>
              <w:t>pe</w:t>
            </w:r>
            <w:proofErr w:type="spellEnd"/>
            <w:r>
              <w:rPr>
                <w:sz w:val="24"/>
                <w:lang w:val="fr-FR"/>
              </w:rPr>
              <w:t xml:space="preserve"> site-</w:t>
            </w:r>
            <w:proofErr w:type="spellStart"/>
            <w:r>
              <w:rPr>
                <w:sz w:val="24"/>
                <w:lang w:val="fr-FR"/>
              </w:rPr>
              <w:t>ul</w:t>
            </w:r>
            <w:proofErr w:type="spellEnd"/>
            <w:r>
              <w:rPr>
                <w:sz w:val="24"/>
                <w:lang w:val="fr-FR"/>
              </w:rPr>
              <w:t xml:space="preserve"> </w:t>
            </w:r>
            <w:proofErr w:type="spellStart"/>
            <w:r>
              <w:rPr>
                <w:sz w:val="24"/>
                <w:lang w:val="fr-FR"/>
              </w:rPr>
              <w:t>Ministerului</w:t>
            </w:r>
            <w:proofErr w:type="spellEnd"/>
            <w:r>
              <w:rPr>
                <w:sz w:val="24"/>
                <w:lang w:val="fr-FR"/>
              </w:rPr>
              <w:t xml:space="preserve"> </w:t>
            </w:r>
            <w:proofErr w:type="spellStart"/>
            <w:r>
              <w:rPr>
                <w:sz w:val="24"/>
                <w:lang w:val="fr-FR"/>
              </w:rPr>
              <w:t>justiției</w:t>
            </w:r>
            <w:proofErr w:type="spellEnd"/>
            <w:r>
              <w:rPr>
                <w:sz w:val="24"/>
                <w:lang w:val="fr-FR"/>
              </w:rPr>
              <w:t xml:space="preserve"> – </w:t>
            </w:r>
            <w:proofErr w:type="spellStart"/>
            <w:r>
              <w:rPr>
                <w:sz w:val="24"/>
                <w:lang w:val="fr-FR"/>
              </w:rPr>
              <w:t>Oficiul</w:t>
            </w:r>
            <w:proofErr w:type="spellEnd"/>
            <w:r>
              <w:rPr>
                <w:sz w:val="24"/>
                <w:lang w:val="fr-FR"/>
              </w:rPr>
              <w:t xml:space="preserve"> </w:t>
            </w:r>
            <w:proofErr w:type="spellStart"/>
            <w:r>
              <w:rPr>
                <w:sz w:val="24"/>
                <w:lang w:val="fr-FR"/>
              </w:rPr>
              <w:t>Național</w:t>
            </w:r>
            <w:proofErr w:type="spellEnd"/>
            <w:r>
              <w:rPr>
                <w:sz w:val="24"/>
                <w:lang w:val="fr-FR"/>
              </w:rPr>
              <w:t xml:space="preserve"> al </w:t>
            </w:r>
            <w:proofErr w:type="spellStart"/>
            <w:r>
              <w:rPr>
                <w:sz w:val="24"/>
                <w:lang w:val="fr-FR"/>
              </w:rPr>
              <w:t>Registrului</w:t>
            </w:r>
            <w:proofErr w:type="spellEnd"/>
            <w:r>
              <w:rPr>
                <w:sz w:val="24"/>
                <w:lang w:val="fr-FR"/>
              </w:rPr>
              <w:t xml:space="preserve"> </w:t>
            </w:r>
            <w:proofErr w:type="spellStart"/>
            <w:r>
              <w:rPr>
                <w:sz w:val="24"/>
                <w:lang w:val="fr-FR"/>
              </w:rPr>
              <w:t>Comerțului</w:t>
            </w:r>
            <w:proofErr w:type="spellEnd"/>
            <w:r>
              <w:rPr>
                <w:sz w:val="24"/>
                <w:lang w:val="fr-FR"/>
              </w:rPr>
              <w:t xml:space="preserve"> </w:t>
            </w:r>
            <w:hyperlink r:id="rId17" w:history="1">
              <w:r>
                <w:rPr>
                  <w:rStyle w:val="Hyperlink"/>
                  <w:sz w:val="24"/>
                  <w:lang w:val="fr-FR"/>
                </w:rPr>
                <w:t>https://portal.onrc.ro/ONRCPortalWeb/ONRCPortal.portal</w:t>
              </w:r>
            </w:hyperlink>
          </w:p>
          <w:p w14:paraId="120EBAE7" w14:textId="77777777" w:rsidR="00CA63E6" w:rsidRDefault="00CA63E6" w:rsidP="00E22532">
            <w:pPr>
              <w:spacing w:before="120" w:after="120" w:line="240" w:lineRule="auto"/>
              <w:jc w:val="both"/>
              <w:rPr>
                <w:color w:val="000000"/>
              </w:rPr>
            </w:pPr>
            <w:proofErr w:type="spellStart"/>
            <w:r>
              <w:rPr>
                <w:color w:val="000000"/>
                <w:sz w:val="24"/>
                <w:lang w:val="fr-FR"/>
              </w:rPr>
              <w:t>Expertul</w:t>
            </w:r>
            <w:proofErr w:type="spellEnd"/>
            <w:r>
              <w:rPr>
                <w:color w:val="000000"/>
                <w:sz w:val="24"/>
                <w:lang w:val="fr-FR"/>
              </w:rPr>
              <w:t xml:space="preserve"> </w:t>
            </w:r>
            <w:proofErr w:type="spellStart"/>
            <w:r>
              <w:rPr>
                <w:color w:val="000000"/>
                <w:sz w:val="24"/>
                <w:lang w:val="fr-FR"/>
              </w:rPr>
              <w:t>verifică</w:t>
            </w:r>
            <w:proofErr w:type="spellEnd"/>
            <w:r>
              <w:rPr>
                <w:color w:val="000000"/>
                <w:sz w:val="24"/>
                <w:lang w:val="fr-FR"/>
              </w:rPr>
              <w:t xml:space="preserve"> </w:t>
            </w:r>
            <w:proofErr w:type="spellStart"/>
            <w:r>
              <w:rPr>
                <w:b/>
                <w:sz w:val="24"/>
                <w:lang w:val="fr-FR"/>
              </w:rPr>
              <w:t>Declaratia</w:t>
            </w:r>
            <w:proofErr w:type="spellEnd"/>
            <w:r>
              <w:rPr>
                <w:b/>
                <w:sz w:val="24"/>
                <w:lang w:val="fr-FR"/>
              </w:rPr>
              <w:t xml:space="preserve"> </w:t>
            </w:r>
            <w:proofErr w:type="spellStart"/>
            <w:r>
              <w:rPr>
                <w:b/>
                <w:sz w:val="24"/>
                <w:lang w:val="fr-FR"/>
              </w:rPr>
              <w:t>referitoare</w:t>
            </w:r>
            <w:proofErr w:type="spellEnd"/>
            <w:r>
              <w:rPr>
                <w:b/>
                <w:sz w:val="24"/>
                <w:lang w:val="fr-FR"/>
              </w:rPr>
              <w:t xml:space="preserve"> la </w:t>
            </w:r>
            <w:proofErr w:type="spellStart"/>
            <w:r>
              <w:rPr>
                <w:b/>
                <w:sz w:val="24"/>
                <w:lang w:val="fr-FR"/>
              </w:rPr>
              <w:t>firma</w:t>
            </w:r>
            <w:proofErr w:type="spellEnd"/>
            <w:r>
              <w:rPr>
                <w:b/>
                <w:sz w:val="24"/>
                <w:lang w:val="fr-FR"/>
              </w:rPr>
              <w:t xml:space="preserve"> in </w:t>
            </w:r>
            <w:proofErr w:type="spellStart"/>
            <w:r>
              <w:rPr>
                <w:b/>
                <w:sz w:val="24"/>
                <w:lang w:val="fr-FR"/>
              </w:rPr>
              <w:t>dificultate</w:t>
            </w:r>
            <w:proofErr w:type="spellEnd"/>
            <w:r>
              <w:rPr>
                <w:b/>
                <w:sz w:val="24"/>
                <w:lang w:val="fr-FR"/>
              </w:rPr>
              <w:t xml:space="preserve">, </w:t>
            </w:r>
            <w:proofErr w:type="spellStart"/>
            <w:r>
              <w:rPr>
                <w:sz w:val="24"/>
                <w:lang w:val="fr-FR"/>
              </w:rPr>
              <w:t>daca</w:t>
            </w:r>
            <w:proofErr w:type="spellEnd"/>
            <w:r>
              <w:rPr>
                <w:sz w:val="24"/>
                <w:lang w:val="fr-FR"/>
              </w:rPr>
              <w:t xml:space="preserve"> este </w:t>
            </w:r>
            <w:proofErr w:type="spellStart"/>
            <w:r>
              <w:rPr>
                <w:sz w:val="24"/>
                <w:lang w:val="fr-FR"/>
              </w:rPr>
              <w:t>semnată</w:t>
            </w:r>
            <w:proofErr w:type="spellEnd"/>
            <w:r>
              <w:rPr>
                <w:sz w:val="24"/>
                <w:lang w:val="fr-FR"/>
              </w:rPr>
              <w:t xml:space="preserve">,  </w:t>
            </w:r>
            <w:proofErr w:type="spellStart"/>
            <w:r>
              <w:rPr>
                <w:sz w:val="24"/>
                <w:lang w:val="fr-FR"/>
              </w:rPr>
              <w:t>datată</w:t>
            </w:r>
            <w:proofErr w:type="spellEnd"/>
            <w:r>
              <w:rPr>
                <w:sz w:val="24"/>
                <w:lang w:val="fr-FR"/>
              </w:rPr>
              <w:t xml:space="preserve">  de </w:t>
            </w:r>
            <w:proofErr w:type="spellStart"/>
            <w:r>
              <w:rPr>
                <w:sz w:val="24"/>
                <w:lang w:val="fr-FR"/>
              </w:rPr>
              <w:t>persoana</w:t>
            </w:r>
            <w:proofErr w:type="spellEnd"/>
            <w:r>
              <w:rPr>
                <w:sz w:val="24"/>
                <w:lang w:val="fr-FR"/>
              </w:rPr>
              <w:t xml:space="preserve"> </w:t>
            </w:r>
            <w:proofErr w:type="spellStart"/>
            <w:r>
              <w:rPr>
                <w:sz w:val="24"/>
                <w:lang w:val="fr-FR"/>
              </w:rPr>
              <w:t>autorizata</w:t>
            </w:r>
            <w:proofErr w:type="spellEnd"/>
            <w:r>
              <w:rPr>
                <w:sz w:val="24"/>
                <w:lang w:val="fr-FR"/>
              </w:rPr>
              <w:t xml:space="preserve"> sa </w:t>
            </w:r>
            <w:proofErr w:type="spellStart"/>
            <w:r>
              <w:rPr>
                <w:sz w:val="24"/>
                <w:lang w:val="fr-FR"/>
              </w:rPr>
              <w:t>reprezinte</w:t>
            </w:r>
            <w:proofErr w:type="spellEnd"/>
            <w:r>
              <w:rPr>
                <w:sz w:val="24"/>
                <w:lang w:val="fr-FR"/>
              </w:rPr>
              <w:t xml:space="preserve"> </w:t>
            </w:r>
            <w:proofErr w:type="spellStart"/>
            <w:r>
              <w:rPr>
                <w:sz w:val="24"/>
                <w:lang w:val="fr-FR"/>
              </w:rPr>
              <w:t>intreprinderea</w:t>
            </w:r>
            <w:proofErr w:type="spellEnd"/>
            <w:r>
              <w:rPr>
                <w:b/>
                <w:sz w:val="24"/>
                <w:lang w:val="fr-FR"/>
              </w:rPr>
              <w:t>.</w:t>
            </w:r>
            <w:r>
              <w:rPr>
                <w:sz w:val="24"/>
                <w:lang w:val="fr-FR"/>
              </w:rPr>
              <w:t xml:space="preserve"> (se </w:t>
            </w:r>
            <w:proofErr w:type="spellStart"/>
            <w:r>
              <w:rPr>
                <w:sz w:val="24"/>
                <w:lang w:val="fr-FR"/>
              </w:rPr>
              <w:t>verifica</w:t>
            </w:r>
            <w:proofErr w:type="spellEnd"/>
            <w:r>
              <w:rPr>
                <w:sz w:val="24"/>
                <w:lang w:val="fr-FR"/>
              </w:rPr>
              <w:t xml:space="preserve"> </w:t>
            </w:r>
            <w:proofErr w:type="spellStart"/>
            <w:r>
              <w:rPr>
                <w:sz w:val="24"/>
                <w:lang w:val="fr-FR"/>
              </w:rPr>
              <w:t>datele</w:t>
            </w:r>
            <w:proofErr w:type="spellEnd"/>
            <w:r>
              <w:rPr>
                <w:sz w:val="24"/>
                <w:lang w:val="fr-FR"/>
              </w:rPr>
              <w:t xml:space="preserve"> </w:t>
            </w:r>
            <w:r>
              <w:rPr>
                <w:sz w:val="24"/>
                <w:lang w:val="fr-FR"/>
              </w:rPr>
              <w:lastRenderedPageBreak/>
              <w:t xml:space="preserve">de </w:t>
            </w:r>
            <w:proofErr w:type="spellStart"/>
            <w:r>
              <w:rPr>
                <w:sz w:val="24"/>
                <w:lang w:val="fr-FR"/>
              </w:rPr>
              <w:t>identificare</w:t>
            </w:r>
            <w:proofErr w:type="spellEnd"/>
            <w:r>
              <w:rPr>
                <w:sz w:val="24"/>
                <w:lang w:val="fr-FR"/>
              </w:rPr>
              <w:t xml:space="preserve"> </w:t>
            </w:r>
            <w:proofErr w:type="spellStart"/>
            <w:r>
              <w:rPr>
                <w:sz w:val="24"/>
                <w:lang w:val="fr-FR"/>
              </w:rPr>
              <w:t>ale</w:t>
            </w:r>
            <w:proofErr w:type="spellEnd"/>
            <w:r>
              <w:rPr>
                <w:sz w:val="24"/>
                <w:lang w:val="fr-FR"/>
              </w:rPr>
              <w:t xml:space="preserve"> </w:t>
            </w:r>
            <w:proofErr w:type="spellStart"/>
            <w:r>
              <w:rPr>
                <w:sz w:val="24"/>
                <w:lang w:val="fr-FR"/>
              </w:rPr>
              <w:t>solicitantului</w:t>
            </w:r>
            <w:proofErr w:type="spellEnd"/>
            <w:r>
              <w:rPr>
                <w:sz w:val="24"/>
                <w:lang w:val="fr-FR"/>
              </w:rPr>
              <w:t xml:space="preserve"> si ale </w:t>
            </w:r>
            <w:proofErr w:type="spellStart"/>
            <w:r>
              <w:rPr>
                <w:sz w:val="24"/>
                <w:lang w:val="fr-FR"/>
              </w:rPr>
              <w:t>intreprinderii</w:t>
            </w:r>
            <w:proofErr w:type="spellEnd"/>
            <w:r>
              <w:rPr>
                <w:sz w:val="24"/>
                <w:lang w:val="fr-FR"/>
              </w:rPr>
              <w:t xml:space="preserve"> </w:t>
            </w:r>
            <w:proofErr w:type="spellStart"/>
            <w:r>
              <w:rPr>
                <w:sz w:val="24"/>
                <w:lang w:val="fr-FR"/>
              </w:rPr>
              <w:t>cu</w:t>
            </w:r>
            <w:proofErr w:type="spellEnd"/>
            <w:r>
              <w:rPr>
                <w:sz w:val="24"/>
                <w:lang w:val="fr-FR"/>
              </w:rPr>
              <w:t xml:space="preserve"> </w:t>
            </w:r>
            <w:proofErr w:type="spellStart"/>
            <w:r>
              <w:rPr>
                <w:sz w:val="24"/>
                <w:lang w:val="fr-FR"/>
              </w:rPr>
              <w:t>informatiile</w:t>
            </w:r>
            <w:proofErr w:type="spellEnd"/>
            <w:r>
              <w:rPr>
                <w:sz w:val="24"/>
                <w:lang w:val="fr-FR"/>
              </w:rPr>
              <w:t xml:space="preserve"> </w:t>
            </w:r>
            <w:proofErr w:type="spellStart"/>
            <w:r>
              <w:rPr>
                <w:sz w:val="24"/>
                <w:lang w:val="fr-FR"/>
              </w:rPr>
              <w:t>din</w:t>
            </w:r>
            <w:proofErr w:type="spellEnd"/>
            <w:r>
              <w:rPr>
                <w:sz w:val="24"/>
                <w:lang w:val="fr-FR"/>
              </w:rPr>
              <w:t xml:space="preserve"> </w:t>
            </w:r>
            <w:proofErr w:type="spellStart"/>
            <w:r>
              <w:rPr>
                <w:sz w:val="24"/>
                <w:lang w:val="fr-FR"/>
              </w:rPr>
              <w:t>Certificatul</w:t>
            </w:r>
            <w:proofErr w:type="spellEnd"/>
            <w:r>
              <w:rPr>
                <w:sz w:val="24"/>
                <w:lang w:val="fr-FR"/>
              </w:rPr>
              <w:t xml:space="preserve"> </w:t>
            </w:r>
            <w:proofErr w:type="spellStart"/>
            <w:r>
              <w:rPr>
                <w:sz w:val="24"/>
                <w:lang w:val="fr-FR"/>
              </w:rPr>
              <w:t>Constatator</w:t>
            </w:r>
            <w:proofErr w:type="spellEnd"/>
            <w:r>
              <w:rPr>
                <w:sz w:val="24"/>
                <w:lang w:val="fr-FR"/>
              </w:rPr>
              <w:t xml:space="preserve"> de la ORC si </w:t>
            </w:r>
            <w:proofErr w:type="spellStart"/>
            <w:r>
              <w:rPr>
                <w:sz w:val="24"/>
                <w:lang w:val="fr-FR"/>
              </w:rPr>
              <w:t>informatiile</w:t>
            </w:r>
            <w:proofErr w:type="spellEnd"/>
            <w:r>
              <w:rPr>
                <w:sz w:val="24"/>
                <w:lang w:val="fr-FR"/>
              </w:rPr>
              <w:t xml:space="preserve"> </w:t>
            </w:r>
            <w:proofErr w:type="spellStart"/>
            <w:r>
              <w:rPr>
                <w:sz w:val="24"/>
                <w:lang w:val="fr-FR"/>
              </w:rPr>
              <w:t>din</w:t>
            </w:r>
            <w:proofErr w:type="spellEnd"/>
            <w:r>
              <w:rPr>
                <w:sz w:val="24"/>
                <w:lang w:val="fr-FR"/>
              </w:rPr>
              <w:t xml:space="preserve"> CF)</w:t>
            </w:r>
          </w:p>
          <w:p w14:paraId="5A24DAC7" w14:textId="77777777" w:rsidR="00CA63E6" w:rsidRDefault="00CA63E6" w:rsidP="00E22532">
            <w:pPr>
              <w:spacing w:before="120" w:after="120" w:line="240" w:lineRule="auto"/>
              <w:jc w:val="both"/>
              <w:rPr>
                <w:color w:val="000000"/>
                <w:sz w:val="24"/>
                <w:lang w:val="fr-FR"/>
              </w:rPr>
            </w:pPr>
            <w:r>
              <w:rPr>
                <w:color w:val="000000"/>
                <w:sz w:val="24"/>
                <w:lang w:val="fr-FR"/>
              </w:rPr>
              <w:t xml:space="preserve">In </w:t>
            </w:r>
            <w:proofErr w:type="spellStart"/>
            <w:r>
              <w:rPr>
                <w:color w:val="000000"/>
                <w:sz w:val="24"/>
                <w:lang w:val="fr-FR"/>
              </w:rPr>
              <w:t>situatia</w:t>
            </w:r>
            <w:proofErr w:type="spellEnd"/>
            <w:r>
              <w:rPr>
                <w:color w:val="000000"/>
                <w:sz w:val="24"/>
                <w:lang w:val="fr-FR"/>
              </w:rPr>
              <w:t xml:space="preserve"> in care in </w:t>
            </w:r>
            <w:proofErr w:type="spellStart"/>
            <w:r>
              <w:rPr>
                <w:color w:val="000000"/>
                <w:sz w:val="24"/>
                <w:lang w:val="fr-FR"/>
              </w:rPr>
              <w:t>Certificatul</w:t>
            </w:r>
            <w:proofErr w:type="spellEnd"/>
            <w:r>
              <w:rPr>
                <w:color w:val="000000"/>
                <w:sz w:val="24"/>
                <w:lang w:val="fr-FR"/>
              </w:rPr>
              <w:t xml:space="preserve"> </w:t>
            </w:r>
            <w:proofErr w:type="spellStart"/>
            <w:r>
              <w:rPr>
                <w:color w:val="000000"/>
                <w:sz w:val="24"/>
                <w:lang w:val="fr-FR"/>
              </w:rPr>
              <w:t>din</w:t>
            </w:r>
            <w:proofErr w:type="spellEnd"/>
            <w:r>
              <w:rPr>
                <w:color w:val="000000"/>
                <w:sz w:val="24"/>
                <w:lang w:val="fr-FR"/>
              </w:rPr>
              <w:t xml:space="preserve"> </w:t>
            </w:r>
            <w:proofErr w:type="spellStart"/>
            <w:r>
              <w:rPr>
                <w:color w:val="000000"/>
                <w:sz w:val="24"/>
                <w:lang w:val="fr-FR"/>
              </w:rPr>
              <w:t>Oficiul</w:t>
            </w:r>
            <w:proofErr w:type="spellEnd"/>
            <w:r>
              <w:rPr>
                <w:color w:val="000000"/>
                <w:sz w:val="24"/>
                <w:lang w:val="fr-FR"/>
              </w:rPr>
              <w:t xml:space="preserve"> </w:t>
            </w:r>
            <w:proofErr w:type="spellStart"/>
            <w:r>
              <w:rPr>
                <w:color w:val="000000"/>
                <w:sz w:val="24"/>
                <w:lang w:val="fr-FR"/>
              </w:rPr>
              <w:t>Registrului</w:t>
            </w:r>
            <w:proofErr w:type="spellEnd"/>
            <w:r>
              <w:rPr>
                <w:color w:val="000000"/>
                <w:sz w:val="24"/>
                <w:lang w:val="fr-FR"/>
              </w:rPr>
              <w:t xml:space="preserve"> </w:t>
            </w:r>
            <w:proofErr w:type="spellStart"/>
            <w:r>
              <w:rPr>
                <w:color w:val="000000"/>
                <w:sz w:val="24"/>
                <w:lang w:val="fr-FR"/>
              </w:rPr>
              <w:t>Comertului</w:t>
            </w:r>
            <w:proofErr w:type="spellEnd"/>
            <w:r>
              <w:rPr>
                <w:color w:val="000000"/>
                <w:sz w:val="24"/>
                <w:lang w:val="fr-FR"/>
              </w:rPr>
              <w:t xml:space="preserve"> se </w:t>
            </w:r>
            <w:proofErr w:type="spellStart"/>
            <w:r>
              <w:rPr>
                <w:color w:val="000000"/>
                <w:sz w:val="24"/>
                <w:lang w:val="fr-FR"/>
              </w:rPr>
              <w:t>mentioneaza</w:t>
            </w:r>
            <w:proofErr w:type="spellEnd"/>
            <w:r>
              <w:rPr>
                <w:color w:val="000000"/>
                <w:sz w:val="24"/>
                <w:lang w:val="fr-FR"/>
              </w:rPr>
              <w:t xml:space="preserve"> ca </w:t>
            </w:r>
            <w:proofErr w:type="spellStart"/>
            <w:r>
              <w:rPr>
                <w:color w:val="000000"/>
                <w:sz w:val="24"/>
                <w:lang w:val="fr-FR"/>
              </w:rPr>
              <w:t>firma</w:t>
            </w:r>
            <w:proofErr w:type="spellEnd"/>
            <w:r>
              <w:rPr>
                <w:color w:val="000000"/>
                <w:sz w:val="24"/>
                <w:lang w:val="fr-FR"/>
              </w:rPr>
              <w:t xml:space="preserve"> este in </w:t>
            </w:r>
            <w:proofErr w:type="spellStart"/>
            <w:r>
              <w:rPr>
                <w:color w:val="000000"/>
                <w:sz w:val="24"/>
                <w:lang w:val="fr-FR"/>
              </w:rPr>
              <w:t>proces</w:t>
            </w:r>
            <w:proofErr w:type="spellEnd"/>
            <w:r>
              <w:rPr>
                <w:color w:val="000000"/>
                <w:sz w:val="24"/>
                <w:lang w:val="fr-FR"/>
              </w:rPr>
              <w:t xml:space="preserve"> de </w:t>
            </w:r>
            <w:proofErr w:type="spellStart"/>
            <w:r>
              <w:rPr>
                <w:color w:val="000000"/>
                <w:sz w:val="24"/>
                <w:lang w:val="fr-FR"/>
              </w:rPr>
              <w:t>reorganizare</w:t>
            </w:r>
            <w:proofErr w:type="spellEnd"/>
            <w:r>
              <w:rPr>
                <w:color w:val="000000"/>
                <w:sz w:val="24"/>
                <w:lang w:val="fr-FR"/>
              </w:rPr>
              <w:t xml:space="preserve"> </w:t>
            </w:r>
            <w:proofErr w:type="spellStart"/>
            <w:r>
              <w:rPr>
                <w:color w:val="000000"/>
                <w:sz w:val="24"/>
                <w:lang w:val="fr-FR"/>
              </w:rPr>
              <w:t>judiciara</w:t>
            </w:r>
            <w:proofErr w:type="spellEnd"/>
            <w:r>
              <w:rPr>
                <w:color w:val="000000"/>
                <w:sz w:val="24"/>
                <w:lang w:val="fr-FR"/>
              </w:rPr>
              <w:t xml:space="preserve"> </w:t>
            </w:r>
            <w:proofErr w:type="spellStart"/>
            <w:r>
              <w:rPr>
                <w:color w:val="000000"/>
                <w:sz w:val="24"/>
                <w:lang w:val="fr-FR"/>
              </w:rPr>
              <w:t>sau</w:t>
            </w:r>
            <w:proofErr w:type="spellEnd"/>
            <w:r>
              <w:rPr>
                <w:color w:val="000000"/>
                <w:sz w:val="24"/>
                <w:lang w:val="fr-FR"/>
              </w:rPr>
              <w:t xml:space="preserve"> </w:t>
            </w:r>
            <w:proofErr w:type="spellStart"/>
            <w:r>
              <w:rPr>
                <w:color w:val="000000"/>
                <w:sz w:val="24"/>
                <w:lang w:val="fr-FR"/>
              </w:rPr>
              <w:t>faliment</w:t>
            </w:r>
            <w:proofErr w:type="spellEnd"/>
            <w:r>
              <w:rPr>
                <w:color w:val="000000"/>
                <w:sz w:val="24"/>
                <w:lang w:val="fr-FR"/>
              </w:rPr>
              <w:t xml:space="preserve">, </w:t>
            </w:r>
            <w:proofErr w:type="spellStart"/>
            <w:r>
              <w:rPr>
                <w:color w:val="000000"/>
                <w:sz w:val="24"/>
                <w:lang w:val="fr-FR"/>
              </w:rPr>
              <w:t>atunci</w:t>
            </w:r>
            <w:proofErr w:type="spellEnd"/>
            <w:r>
              <w:rPr>
                <w:color w:val="000000"/>
                <w:sz w:val="24"/>
                <w:lang w:val="fr-FR"/>
              </w:rPr>
              <w:t xml:space="preserve"> </w:t>
            </w:r>
            <w:proofErr w:type="spellStart"/>
            <w:r>
              <w:rPr>
                <w:color w:val="000000"/>
                <w:sz w:val="24"/>
                <w:lang w:val="fr-FR"/>
              </w:rPr>
              <w:t>solicitantul</w:t>
            </w:r>
            <w:proofErr w:type="spellEnd"/>
            <w:r>
              <w:rPr>
                <w:color w:val="000000"/>
                <w:sz w:val="24"/>
                <w:lang w:val="fr-FR"/>
              </w:rPr>
              <w:t xml:space="preserve"> este </w:t>
            </w:r>
            <w:proofErr w:type="spellStart"/>
            <w:r>
              <w:rPr>
                <w:color w:val="000000"/>
                <w:sz w:val="24"/>
                <w:lang w:val="fr-FR"/>
              </w:rPr>
              <w:t>incadrat</w:t>
            </w:r>
            <w:proofErr w:type="spellEnd"/>
            <w:r>
              <w:rPr>
                <w:color w:val="000000"/>
                <w:sz w:val="24"/>
                <w:lang w:val="fr-FR"/>
              </w:rPr>
              <w:t xml:space="preserve"> in </w:t>
            </w:r>
            <w:proofErr w:type="spellStart"/>
            <w:r>
              <w:rPr>
                <w:color w:val="000000"/>
                <w:sz w:val="24"/>
                <w:lang w:val="fr-FR"/>
              </w:rPr>
              <w:t>categoria</w:t>
            </w:r>
            <w:proofErr w:type="spellEnd"/>
            <w:r>
              <w:rPr>
                <w:color w:val="000000"/>
                <w:sz w:val="24"/>
                <w:lang w:val="fr-FR"/>
              </w:rPr>
              <w:t xml:space="preserve"> </w:t>
            </w:r>
            <w:proofErr w:type="spellStart"/>
            <w:r>
              <w:rPr>
                <w:color w:val="000000"/>
                <w:sz w:val="24"/>
                <w:lang w:val="fr-FR"/>
              </w:rPr>
              <w:t>firmelor</w:t>
            </w:r>
            <w:proofErr w:type="spellEnd"/>
            <w:r>
              <w:rPr>
                <w:color w:val="000000"/>
                <w:sz w:val="24"/>
                <w:lang w:val="fr-FR"/>
              </w:rPr>
              <w:t xml:space="preserve"> in </w:t>
            </w:r>
            <w:proofErr w:type="spellStart"/>
            <w:r>
              <w:rPr>
                <w:color w:val="000000"/>
                <w:sz w:val="24"/>
                <w:lang w:val="fr-FR"/>
              </w:rPr>
              <w:t>dificultate</w:t>
            </w:r>
            <w:proofErr w:type="spellEnd"/>
            <w:r>
              <w:rPr>
                <w:color w:val="000000"/>
                <w:sz w:val="24"/>
                <w:lang w:val="fr-FR"/>
              </w:rPr>
              <w:t>.</w:t>
            </w:r>
          </w:p>
          <w:p w14:paraId="52E9DA3C" w14:textId="77777777" w:rsidR="00CA63E6" w:rsidRDefault="00CA63E6" w:rsidP="00E22532">
            <w:pPr>
              <w:spacing w:before="120" w:after="120" w:line="240" w:lineRule="auto"/>
              <w:jc w:val="both"/>
              <w:rPr>
                <w:sz w:val="24"/>
                <w:lang w:val="fr-FR"/>
              </w:rPr>
            </w:pPr>
            <w:r>
              <w:rPr>
                <w:rStyle w:val="Hyperlink"/>
                <w:sz w:val="24"/>
                <w:lang w:val="fr-FR"/>
              </w:rPr>
              <w:t>S</w:t>
            </w:r>
            <w:r>
              <w:rPr>
                <w:sz w:val="24"/>
                <w:lang w:val="fr-FR"/>
              </w:rPr>
              <w:t xml:space="preserve">e </w:t>
            </w:r>
            <w:proofErr w:type="spellStart"/>
            <w:r>
              <w:rPr>
                <w:sz w:val="24"/>
                <w:lang w:val="fr-FR"/>
              </w:rPr>
              <w:t>consultă</w:t>
            </w:r>
            <w:proofErr w:type="spellEnd"/>
            <w:r>
              <w:rPr>
                <w:sz w:val="24"/>
                <w:lang w:val="fr-FR"/>
              </w:rPr>
              <w:t xml:space="preserve"> pagina web a </w:t>
            </w:r>
            <w:proofErr w:type="spellStart"/>
            <w:r>
              <w:rPr>
                <w:sz w:val="24"/>
                <w:lang w:val="fr-FR"/>
              </w:rPr>
              <w:t>Consiliului</w:t>
            </w:r>
            <w:proofErr w:type="spellEnd"/>
            <w:r>
              <w:rPr>
                <w:sz w:val="24"/>
                <w:lang w:val="fr-FR"/>
              </w:rPr>
              <w:t xml:space="preserve"> </w:t>
            </w:r>
            <w:proofErr w:type="spellStart"/>
            <w:r>
              <w:rPr>
                <w:sz w:val="24"/>
                <w:lang w:val="fr-FR"/>
              </w:rPr>
              <w:t>Concurentei</w:t>
            </w:r>
            <w:proofErr w:type="spellEnd"/>
            <w:r>
              <w:rPr>
                <w:sz w:val="24"/>
                <w:lang w:val="fr-FR"/>
              </w:rPr>
              <w:t xml:space="preserve"> </w:t>
            </w:r>
            <w:r>
              <w:rPr>
                <w:rStyle w:val="InternetLink"/>
              </w:rPr>
              <w:t>http://www.renascc.eu</w:t>
            </w:r>
            <w:r>
              <w:rPr>
                <w:sz w:val="24"/>
                <w:lang w:val="fr-FR"/>
              </w:rPr>
              <w:t xml:space="preserve"> </w:t>
            </w:r>
            <w:proofErr w:type="spellStart"/>
            <w:r>
              <w:rPr>
                <w:sz w:val="24"/>
                <w:lang w:val="fr-FR"/>
              </w:rPr>
              <w:t>pentru</w:t>
            </w:r>
            <w:proofErr w:type="spellEnd"/>
            <w:r>
              <w:rPr>
                <w:sz w:val="24"/>
                <w:lang w:val="fr-FR"/>
              </w:rPr>
              <w:t xml:space="preserve"> a se </w:t>
            </w:r>
            <w:proofErr w:type="spellStart"/>
            <w:r>
              <w:rPr>
                <w:sz w:val="24"/>
                <w:lang w:val="fr-FR"/>
              </w:rPr>
              <w:t>identifica</w:t>
            </w:r>
            <w:proofErr w:type="spellEnd"/>
            <w:r>
              <w:rPr>
                <w:sz w:val="24"/>
                <w:lang w:val="fr-FR"/>
              </w:rPr>
              <w:t xml:space="preserve"> </w:t>
            </w:r>
            <w:proofErr w:type="spellStart"/>
            <w:r>
              <w:rPr>
                <w:sz w:val="24"/>
                <w:lang w:val="fr-FR"/>
              </w:rPr>
              <w:t>eventuale</w:t>
            </w:r>
            <w:proofErr w:type="spellEnd"/>
            <w:r>
              <w:rPr>
                <w:sz w:val="24"/>
                <w:lang w:val="fr-FR"/>
              </w:rPr>
              <w:t xml:space="preserve"> </w:t>
            </w:r>
            <w:proofErr w:type="spellStart"/>
            <w:r>
              <w:rPr>
                <w:sz w:val="24"/>
                <w:lang w:val="fr-FR"/>
              </w:rPr>
              <w:t>decizii</w:t>
            </w:r>
            <w:proofErr w:type="spellEnd"/>
            <w:r>
              <w:rPr>
                <w:sz w:val="24"/>
                <w:lang w:val="fr-FR"/>
              </w:rPr>
              <w:t xml:space="preserve"> de </w:t>
            </w:r>
            <w:proofErr w:type="spellStart"/>
            <w:r>
              <w:rPr>
                <w:sz w:val="24"/>
                <w:lang w:val="fr-FR"/>
              </w:rPr>
              <w:t>autorizare</w:t>
            </w:r>
            <w:proofErr w:type="spellEnd"/>
            <w:r>
              <w:rPr>
                <w:sz w:val="24"/>
                <w:lang w:val="fr-FR"/>
              </w:rPr>
              <w:t xml:space="preserve"> a </w:t>
            </w:r>
            <w:proofErr w:type="spellStart"/>
            <w:r>
              <w:rPr>
                <w:sz w:val="24"/>
                <w:lang w:val="fr-FR"/>
              </w:rPr>
              <w:t>unor</w:t>
            </w:r>
            <w:proofErr w:type="spellEnd"/>
            <w:r>
              <w:rPr>
                <w:sz w:val="24"/>
                <w:lang w:val="fr-FR"/>
              </w:rPr>
              <w:t xml:space="preserve"> </w:t>
            </w:r>
            <w:proofErr w:type="spellStart"/>
            <w:r>
              <w:rPr>
                <w:sz w:val="24"/>
                <w:lang w:val="fr-FR"/>
              </w:rPr>
              <w:t>ajutoare</w:t>
            </w:r>
            <w:proofErr w:type="spellEnd"/>
            <w:r>
              <w:rPr>
                <w:sz w:val="24"/>
                <w:lang w:val="fr-FR"/>
              </w:rPr>
              <w:t xml:space="preserve"> de </w:t>
            </w:r>
            <w:proofErr w:type="spellStart"/>
            <w:r>
              <w:rPr>
                <w:sz w:val="24"/>
                <w:lang w:val="fr-FR"/>
              </w:rPr>
              <w:t>salvare</w:t>
            </w:r>
            <w:proofErr w:type="spellEnd"/>
            <w:r>
              <w:rPr>
                <w:sz w:val="24"/>
                <w:lang w:val="fr-FR"/>
              </w:rPr>
              <w:t xml:space="preserve"> – </w:t>
            </w:r>
            <w:proofErr w:type="spellStart"/>
            <w:r>
              <w:rPr>
                <w:sz w:val="24"/>
                <w:lang w:val="fr-FR"/>
              </w:rPr>
              <w:t>restructurare</w:t>
            </w:r>
            <w:proofErr w:type="spellEnd"/>
            <w:r>
              <w:rPr>
                <w:sz w:val="24"/>
                <w:lang w:val="fr-FR"/>
              </w:rPr>
              <w:t xml:space="preserve"> (</w:t>
            </w:r>
            <w:proofErr w:type="spellStart"/>
            <w:r>
              <w:rPr>
                <w:sz w:val="24"/>
                <w:lang w:val="fr-FR"/>
              </w:rPr>
              <w:t>ajutoare</w:t>
            </w:r>
            <w:proofErr w:type="spellEnd"/>
            <w:r>
              <w:rPr>
                <w:sz w:val="24"/>
                <w:lang w:val="fr-FR"/>
              </w:rPr>
              <w:t xml:space="preserve"> </w:t>
            </w:r>
            <w:proofErr w:type="spellStart"/>
            <w:r>
              <w:rPr>
                <w:sz w:val="24"/>
                <w:lang w:val="fr-FR"/>
              </w:rPr>
              <w:t>individuale</w:t>
            </w:r>
            <w:proofErr w:type="spellEnd"/>
            <w:r>
              <w:rPr>
                <w:sz w:val="24"/>
                <w:lang w:val="fr-FR"/>
              </w:rPr>
              <w:t xml:space="preserve"> </w:t>
            </w:r>
            <w:proofErr w:type="spellStart"/>
            <w:r>
              <w:rPr>
                <w:sz w:val="24"/>
                <w:lang w:val="fr-FR"/>
              </w:rPr>
              <w:t>sau</w:t>
            </w:r>
            <w:proofErr w:type="spellEnd"/>
            <w:r>
              <w:rPr>
                <w:sz w:val="24"/>
                <w:lang w:val="fr-FR"/>
              </w:rPr>
              <w:t xml:space="preserve"> </w:t>
            </w:r>
            <w:proofErr w:type="spellStart"/>
            <w:r>
              <w:rPr>
                <w:sz w:val="24"/>
                <w:lang w:val="fr-FR"/>
              </w:rPr>
              <w:t>scheme</w:t>
            </w:r>
            <w:proofErr w:type="spellEnd"/>
            <w:r>
              <w:rPr>
                <w:sz w:val="24"/>
                <w:lang w:val="fr-FR"/>
              </w:rPr>
              <w:t xml:space="preserve"> de </w:t>
            </w:r>
            <w:proofErr w:type="spellStart"/>
            <w:r>
              <w:rPr>
                <w:sz w:val="24"/>
                <w:lang w:val="fr-FR"/>
              </w:rPr>
              <w:t>ajutor</w:t>
            </w:r>
            <w:proofErr w:type="spellEnd"/>
            <w:r>
              <w:rPr>
                <w:sz w:val="24"/>
                <w:lang w:val="fr-FR"/>
              </w:rPr>
              <w:t xml:space="preserve"> de </w:t>
            </w:r>
            <w:proofErr w:type="spellStart"/>
            <w:r>
              <w:rPr>
                <w:sz w:val="24"/>
                <w:lang w:val="fr-FR"/>
              </w:rPr>
              <w:t>salvare</w:t>
            </w:r>
            <w:proofErr w:type="spellEnd"/>
            <w:r>
              <w:rPr>
                <w:sz w:val="24"/>
                <w:lang w:val="fr-FR"/>
              </w:rPr>
              <w:t xml:space="preserve"> –</w:t>
            </w:r>
            <w:proofErr w:type="spellStart"/>
            <w:r>
              <w:rPr>
                <w:sz w:val="24"/>
                <w:lang w:val="fr-FR"/>
              </w:rPr>
              <w:t>restructurare</w:t>
            </w:r>
            <w:proofErr w:type="spellEnd"/>
            <w:r>
              <w:rPr>
                <w:sz w:val="24"/>
                <w:lang w:val="fr-FR"/>
              </w:rPr>
              <w:t xml:space="preserve">) </w:t>
            </w:r>
            <w:proofErr w:type="spellStart"/>
            <w:r>
              <w:rPr>
                <w:sz w:val="24"/>
                <w:lang w:val="fr-FR"/>
              </w:rPr>
              <w:t>și</w:t>
            </w:r>
            <w:proofErr w:type="spellEnd"/>
            <w:r>
              <w:rPr>
                <w:sz w:val="24"/>
                <w:lang w:val="fr-FR"/>
              </w:rPr>
              <w:t xml:space="preserve"> </w:t>
            </w:r>
            <w:proofErr w:type="spellStart"/>
            <w:r>
              <w:rPr>
                <w:sz w:val="24"/>
                <w:lang w:val="fr-FR"/>
              </w:rPr>
              <w:t>aplicația</w:t>
            </w:r>
            <w:proofErr w:type="spellEnd"/>
            <w:r>
              <w:rPr>
                <w:sz w:val="24"/>
                <w:lang w:val="fr-FR"/>
              </w:rPr>
              <w:t xml:space="preserve"> </w:t>
            </w:r>
            <w:proofErr w:type="spellStart"/>
            <w:r>
              <w:rPr>
                <w:sz w:val="24"/>
                <w:lang w:val="fr-FR"/>
              </w:rPr>
              <w:t>informatică</w:t>
            </w:r>
            <w:proofErr w:type="spellEnd"/>
            <w:r>
              <w:rPr>
                <w:sz w:val="24"/>
                <w:lang w:val="fr-FR"/>
              </w:rPr>
              <w:t xml:space="preserve"> </w:t>
            </w:r>
            <w:proofErr w:type="spellStart"/>
            <w:r>
              <w:rPr>
                <w:sz w:val="24"/>
                <w:lang w:val="fr-FR"/>
              </w:rPr>
              <w:t>Registrul</w:t>
            </w:r>
            <w:proofErr w:type="spellEnd"/>
            <w:r>
              <w:rPr>
                <w:sz w:val="24"/>
                <w:lang w:val="fr-FR"/>
              </w:rPr>
              <w:t xml:space="preserve"> </w:t>
            </w:r>
            <w:proofErr w:type="spellStart"/>
            <w:r>
              <w:rPr>
                <w:sz w:val="24"/>
                <w:lang w:val="fr-FR"/>
              </w:rPr>
              <w:t>Ajutoarelor</w:t>
            </w:r>
            <w:proofErr w:type="spellEnd"/>
            <w:r>
              <w:rPr>
                <w:sz w:val="24"/>
                <w:lang w:val="fr-FR"/>
              </w:rPr>
              <w:t xml:space="preserve"> de Stat </w:t>
            </w:r>
            <w:proofErr w:type="spellStart"/>
            <w:r>
              <w:rPr>
                <w:sz w:val="24"/>
                <w:lang w:val="fr-FR"/>
              </w:rPr>
              <w:t>din</w:t>
            </w:r>
            <w:proofErr w:type="spellEnd"/>
            <w:r>
              <w:rPr>
                <w:sz w:val="24"/>
                <w:lang w:val="fr-FR"/>
              </w:rPr>
              <w:t xml:space="preserve"> </w:t>
            </w:r>
            <w:proofErr w:type="spellStart"/>
            <w:r>
              <w:rPr>
                <w:sz w:val="24"/>
                <w:lang w:val="fr-FR"/>
              </w:rPr>
              <w:t>România</w:t>
            </w:r>
            <w:proofErr w:type="spellEnd"/>
            <w:r>
              <w:rPr>
                <w:sz w:val="24"/>
                <w:lang w:val="fr-FR"/>
              </w:rPr>
              <w:t xml:space="preserve"> (</w:t>
            </w:r>
            <w:proofErr w:type="spellStart"/>
            <w:r>
              <w:rPr>
                <w:sz w:val="24"/>
                <w:lang w:val="fr-FR"/>
              </w:rPr>
              <w:t>din</w:t>
            </w:r>
            <w:proofErr w:type="spellEnd"/>
            <w:r>
              <w:rPr>
                <w:sz w:val="24"/>
                <w:lang w:val="fr-FR"/>
              </w:rPr>
              <w:t xml:space="preserve"> </w:t>
            </w:r>
            <w:proofErr w:type="spellStart"/>
            <w:r>
              <w:rPr>
                <w:sz w:val="24"/>
                <w:lang w:val="fr-FR"/>
              </w:rPr>
              <w:t>momentul</w:t>
            </w:r>
            <w:proofErr w:type="spellEnd"/>
            <w:r>
              <w:rPr>
                <w:sz w:val="24"/>
                <w:lang w:val="fr-FR"/>
              </w:rPr>
              <w:t xml:space="preserve"> </w:t>
            </w:r>
            <w:proofErr w:type="spellStart"/>
            <w:r>
              <w:rPr>
                <w:sz w:val="24"/>
                <w:lang w:val="fr-FR"/>
              </w:rPr>
              <w:t>în</w:t>
            </w:r>
            <w:proofErr w:type="spellEnd"/>
            <w:r>
              <w:rPr>
                <w:sz w:val="24"/>
                <w:lang w:val="fr-FR"/>
              </w:rPr>
              <w:t xml:space="preserve"> care </w:t>
            </w:r>
            <w:proofErr w:type="spellStart"/>
            <w:r>
              <w:rPr>
                <w:sz w:val="24"/>
                <w:lang w:val="fr-FR"/>
              </w:rPr>
              <w:t>aceasta</w:t>
            </w:r>
            <w:proofErr w:type="spellEnd"/>
            <w:r>
              <w:rPr>
                <w:sz w:val="24"/>
                <w:lang w:val="fr-FR"/>
              </w:rPr>
              <w:t xml:space="preserve"> devine </w:t>
            </w:r>
            <w:proofErr w:type="spellStart"/>
            <w:r>
              <w:rPr>
                <w:sz w:val="24"/>
                <w:lang w:val="fr-FR"/>
              </w:rPr>
              <w:t>funcțională</w:t>
            </w:r>
            <w:proofErr w:type="spellEnd"/>
            <w:r>
              <w:rPr>
                <w:sz w:val="24"/>
                <w:lang w:val="fr-FR"/>
              </w:rPr>
              <w:t>).</w:t>
            </w:r>
          </w:p>
          <w:p w14:paraId="706616BF" w14:textId="77777777" w:rsidR="00CA63E6" w:rsidRDefault="00CA63E6" w:rsidP="00E22532">
            <w:pPr>
              <w:spacing w:before="120" w:after="120" w:line="240" w:lineRule="auto"/>
              <w:jc w:val="both"/>
              <w:rPr>
                <w:sz w:val="24"/>
                <w:lang w:val="fr-FR"/>
              </w:rPr>
            </w:pPr>
            <w:proofErr w:type="spellStart"/>
            <w:r>
              <w:rPr>
                <w:sz w:val="24"/>
                <w:lang w:val="fr-FR"/>
              </w:rPr>
              <w:t>Daca</w:t>
            </w:r>
            <w:proofErr w:type="spellEnd"/>
            <w:r>
              <w:rPr>
                <w:sz w:val="24"/>
                <w:lang w:val="fr-FR"/>
              </w:rPr>
              <w:t xml:space="preserve"> </w:t>
            </w:r>
            <w:proofErr w:type="spellStart"/>
            <w:r>
              <w:rPr>
                <w:sz w:val="24"/>
                <w:lang w:val="fr-FR"/>
              </w:rPr>
              <w:t>expertul</w:t>
            </w:r>
            <w:proofErr w:type="spellEnd"/>
            <w:r>
              <w:rPr>
                <w:sz w:val="24"/>
                <w:lang w:val="fr-FR"/>
              </w:rPr>
              <w:t xml:space="preserve"> constata ca </w:t>
            </w:r>
            <w:proofErr w:type="spellStart"/>
            <w:r>
              <w:rPr>
                <w:sz w:val="24"/>
                <w:lang w:val="fr-FR"/>
              </w:rPr>
              <w:t>datele</w:t>
            </w:r>
            <w:proofErr w:type="spellEnd"/>
            <w:r>
              <w:rPr>
                <w:sz w:val="24"/>
                <w:lang w:val="fr-FR"/>
              </w:rPr>
              <w:t xml:space="preserve"> (</w:t>
            </w:r>
            <w:proofErr w:type="spellStart"/>
            <w:r>
              <w:rPr>
                <w:sz w:val="24"/>
                <w:lang w:val="fr-FR"/>
              </w:rPr>
              <w:t>sau</w:t>
            </w:r>
            <w:proofErr w:type="spellEnd"/>
            <w:r>
              <w:rPr>
                <w:sz w:val="24"/>
                <w:lang w:val="fr-FR"/>
              </w:rPr>
              <w:t xml:space="preserve"> </w:t>
            </w:r>
            <w:proofErr w:type="spellStart"/>
            <w:r>
              <w:rPr>
                <w:sz w:val="24"/>
                <w:lang w:val="fr-FR"/>
              </w:rPr>
              <w:t>calculul</w:t>
            </w:r>
            <w:proofErr w:type="spellEnd"/>
            <w:r>
              <w:rPr>
                <w:sz w:val="24"/>
                <w:lang w:val="fr-FR"/>
              </w:rPr>
              <w:t xml:space="preserve">) </w:t>
            </w:r>
            <w:proofErr w:type="spellStart"/>
            <w:r>
              <w:rPr>
                <w:sz w:val="24"/>
                <w:lang w:val="fr-FR"/>
              </w:rPr>
              <w:t>din</w:t>
            </w:r>
            <w:proofErr w:type="spellEnd"/>
            <w:r>
              <w:rPr>
                <w:sz w:val="24"/>
                <w:lang w:val="fr-FR"/>
              </w:rPr>
              <w:t xml:space="preserve"> </w:t>
            </w:r>
            <w:proofErr w:type="spellStart"/>
            <w:r>
              <w:rPr>
                <w:sz w:val="24"/>
                <w:lang w:val="fr-FR"/>
              </w:rPr>
              <w:t>declaratia</w:t>
            </w:r>
            <w:proofErr w:type="spellEnd"/>
            <w:r>
              <w:rPr>
                <w:sz w:val="24"/>
                <w:lang w:val="fr-FR"/>
              </w:rPr>
              <w:t xml:space="preserve"> </w:t>
            </w:r>
            <w:proofErr w:type="spellStart"/>
            <w:r>
              <w:rPr>
                <w:sz w:val="24"/>
                <w:lang w:val="fr-FR"/>
              </w:rPr>
              <w:t>prezentata</w:t>
            </w:r>
            <w:proofErr w:type="spellEnd"/>
            <w:r>
              <w:rPr>
                <w:sz w:val="24"/>
                <w:lang w:val="fr-FR"/>
              </w:rPr>
              <w:t xml:space="preserve"> au </w:t>
            </w:r>
            <w:proofErr w:type="spellStart"/>
            <w:r>
              <w:rPr>
                <w:sz w:val="24"/>
                <w:lang w:val="fr-FR"/>
              </w:rPr>
              <w:t>fost</w:t>
            </w:r>
            <w:proofErr w:type="spellEnd"/>
            <w:r>
              <w:rPr>
                <w:sz w:val="24"/>
                <w:lang w:val="fr-FR"/>
              </w:rPr>
              <w:t xml:space="preserve"> </w:t>
            </w:r>
            <w:proofErr w:type="spellStart"/>
            <w:r>
              <w:rPr>
                <w:sz w:val="24"/>
                <w:lang w:val="fr-FR"/>
              </w:rPr>
              <w:t>preluate</w:t>
            </w:r>
            <w:proofErr w:type="spellEnd"/>
            <w:r>
              <w:rPr>
                <w:sz w:val="24"/>
                <w:lang w:val="fr-FR"/>
              </w:rPr>
              <w:t xml:space="preserve"> de </w:t>
            </w:r>
            <w:proofErr w:type="spellStart"/>
            <w:r>
              <w:rPr>
                <w:sz w:val="24"/>
                <w:lang w:val="fr-FR"/>
              </w:rPr>
              <w:t>solicitant</w:t>
            </w:r>
            <w:proofErr w:type="spellEnd"/>
            <w:r>
              <w:rPr>
                <w:sz w:val="24"/>
                <w:lang w:val="fr-FR"/>
              </w:rPr>
              <w:t xml:space="preserve"> </w:t>
            </w:r>
            <w:proofErr w:type="spellStart"/>
            <w:r>
              <w:rPr>
                <w:sz w:val="24"/>
                <w:lang w:val="fr-FR"/>
              </w:rPr>
              <w:t>eronat</w:t>
            </w:r>
            <w:proofErr w:type="spellEnd"/>
            <w:r>
              <w:rPr>
                <w:sz w:val="24"/>
                <w:lang w:val="fr-FR"/>
              </w:rPr>
              <w:t xml:space="preserve"> </w:t>
            </w:r>
            <w:proofErr w:type="spellStart"/>
            <w:r>
              <w:rPr>
                <w:sz w:val="24"/>
                <w:lang w:val="fr-FR"/>
              </w:rPr>
              <w:t>din</w:t>
            </w:r>
            <w:proofErr w:type="spellEnd"/>
            <w:r>
              <w:rPr>
                <w:sz w:val="24"/>
                <w:lang w:val="fr-FR"/>
              </w:rPr>
              <w:t xml:space="preserve"> </w:t>
            </w:r>
            <w:proofErr w:type="spellStart"/>
            <w:r>
              <w:rPr>
                <w:sz w:val="24"/>
                <w:lang w:val="fr-FR"/>
              </w:rPr>
              <w:t>Situatiile</w:t>
            </w:r>
            <w:proofErr w:type="spellEnd"/>
            <w:r>
              <w:rPr>
                <w:sz w:val="24"/>
                <w:lang w:val="fr-FR"/>
              </w:rPr>
              <w:t xml:space="preserve"> </w:t>
            </w:r>
            <w:proofErr w:type="spellStart"/>
            <w:r>
              <w:rPr>
                <w:sz w:val="24"/>
                <w:lang w:val="fr-FR"/>
              </w:rPr>
              <w:t>financiare</w:t>
            </w:r>
            <w:proofErr w:type="spellEnd"/>
            <w:r>
              <w:rPr>
                <w:sz w:val="24"/>
                <w:lang w:val="fr-FR"/>
              </w:rPr>
              <w:t xml:space="preserve">, </w:t>
            </w:r>
            <w:proofErr w:type="spellStart"/>
            <w:r>
              <w:rPr>
                <w:sz w:val="24"/>
                <w:lang w:val="fr-FR"/>
              </w:rPr>
              <w:t>expertul</w:t>
            </w:r>
            <w:proofErr w:type="spellEnd"/>
            <w:r>
              <w:rPr>
                <w:sz w:val="24"/>
                <w:lang w:val="fr-FR"/>
              </w:rPr>
              <w:t xml:space="preserve"> </w:t>
            </w:r>
            <w:proofErr w:type="spellStart"/>
            <w:r>
              <w:rPr>
                <w:sz w:val="24"/>
                <w:lang w:val="fr-FR"/>
              </w:rPr>
              <w:t>reglementeaza</w:t>
            </w:r>
            <w:proofErr w:type="spellEnd"/>
            <w:r>
              <w:rPr>
                <w:sz w:val="24"/>
                <w:lang w:val="fr-FR"/>
              </w:rPr>
              <w:t xml:space="preserve"> </w:t>
            </w:r>
            <w:proofErr w:type="spellStart"/>
            <w:r>
              <w:rPr>
                <w:sz w:val="24"/>
                <w:lang w:val="fr-FR"/>
              </w:rPr>
              <w:t>erorile</w:t>
            </w:r>
            <w:proofErr w:type="spellEnd"/>
            <w:r>
              <w:rPr>
                <w:sz w:val="24"/>
                <w:lang w:val="fr-FR"/>
              </w:rPr>
              <w:t xml:space="preserve"> de </w:t>
            </w:r>
            <w:proofErr w:type="spellStart"/>
            <w:r>
              <w:rPr>
                <w:sz w:val="24"/>
                <w:lang w:val="fr-FR"/>
              </w:rPr>
              <w:t>preluare</w:t>
            </w:r>
            <w:proofErr w:type="spellEnd"/>
            <w:r>
              <w:rPr>
                <w:sz w:val="24"/>
                <w:lang w:val="fr-FR"/>
              </w:rPr>
              <w:t xml:space="preserve"> </w:t>
            </w:r>
            <w:proofErr w:type="spellStart"/>
            <w:r>
              <w:rPr>
                <w:sz w:val="24"/>
                <w:lang w:val="fr-FR"/>
              </w:rPr>
              <w:t>prin</w:t>
            </w:r>
            <w:proofErr w:type="spellEnd"/>
            <w:r>
              <w:rPr>
                <w:sz w:val="24"/>
                <w:lang w:val="fr-FR"/>
              </w:rPr>
              <w:t xml:space="preserve"> </w:t>
            </w:r>
            <w:proofErr w:type="spellStart"/>
            <w:r>
              <w:rPr>
                <w:sz w:val="24"/>
                <w:lang w:val="fr-FR"/>
              </w:rPr>
              <w:t>solicitarea</w:t>
            </w:r>
            <w:proofErr w:type="spellEnd"/>
            <w:r>
              <w:rPr>
                <w:sz w:val="24"/>
                <w:lang w:val="fr-FR"/>
              </w:rPr>
              <w:t xml:space="preserve"> de </w:t>
            </w:r>
            <w:proofErr w:type="spellStart"/>
            <w:r>
              <w:rPr>
                <w:sz w:val="24"/>
                <w:lang w:val="fr-FR"/>
              </w:rPr>
              <w:t>informații</w:t>
            </w:r>
            <w:proofErr w:type="spellEnd"/>
            <w:r>
              <w:rPr>
                <w:sz w:val="24"/>
                <w:lang w:val="fr-FR"/>
              </w:rPr>
              <w:t xml:space="preserve"> </w:t>
            </w:r>
            <w:proofErr w:type="spellStart"/>
            <w:r>
              <w:rPr>
                <w:sz w:val="24"/>
                <w:lang w:val="fr-FR"/>
              </w:rPr>
              <w:t>suplimentare</w:t>
            </w:r>
            <w:proofErr w:type="spellEnd"/>
            <w:r>
              <w:rPr>
                <w:sz w:val="24"/>
                <w:lang w:val="fr-FR"/>
              </w:rPr>
              <w:t xml:space="preserve"> E3.4L.  </w:t>
            </w:r>
          </w:p>
          <w:p w14:paraId="17838D42" w14:textId="77777777" w:rsidR="00CA63E6" w:rsidRDefault="00CA63E6" w:rsidP="00E22532">
            <w:pPr>
              <w:spacing w:before="120" w:after="120" w:line="240" w:lineRule="auto"/>
              <w:jc w:val="both"/>
              <w:rPr>
                <w:sz w:val="24"/>
                <w:lang w:val="fr-FR"/>
              </w:rPr>
            </w:pPr>
            <w:r>
              <w:rPr>
                <w:color w:val="000000"/>
                <w:sz w:val="24"/>
                <w:lang w:val="fr-FR"/>
              </w:rPr>
              <w:t xml:space="preserve">In </w:t>
            </w:r>
            <w:proofErr w:type="spellStart"/>
            <w:r>
              <w:rPr>
                <w:color w:val="000000"/>
                <w:sz w:val="24"/>
                <w:lang w:val="fr-FR"/>
              </w:rPr>
              <w:t>urma</w:t>
            </w:r>
            <w:proofErr w:type="spellEnd"/>
            <w:r>
              <w:rPr>
                <w:color w:val="000000"/>
                <w:sz w:val="24"/>
                <w:lang w:val="fr-FR"/>
              </w:rPr>
              <w:t xml:space="preserve"> </w:t>
            </w:r>
            <w:proofErr w:type="spellStart"/>
            <w:r>
              <w:rPr>
                <w:color w:val="000000"/>
                <w:sz w:val="24"/>
                <w:lang w:val="fr-FR"/>
              </w:rPr>
              <w:t>verificarilor</w:t>
            </w:r>
            <w:proofErr w:type="spellEnd"/>
            <w:r>
              <w:rPr>
                <w:color w:val="000000"/>
                <w:sz w:val="24"/>
                <w:lang w:val="fr-FR"/>
              </w:rPr>
              <w:t xml:space="preserve"> </w:t>
            </w:r>
            <w:proofErr w:type="spellStart"/>
            <w:r>
              <w:rPr>
                <w:color w:val="000000"/>
                <w:sz w:val="24"/>
                <w:lang w:val="fr-FR"/>
              </w:rPr>
              <w:t>aferente</w:t>
            </w:r>
            <w:proofErr w:type="spellEnd"/>
            <w:r>
              <w:rPr>
                <w:color w:val="000000"/>
                <w:sz w:val="24"/>
                <w:lang w:val="fr-FR"/>
              </w:rPr>
              <w:t>, (</w:t>
            </w:r>
            <w:proofErr w:type="spellStart"/>
            <w:r>
              <w:rPr>
                <w:color w:val="000000"/>
                <w:sz w:val="24"/>
                <w:lang w:val="fr-FR"/>
              </w:rPr>
              <w:t>verificarea</w:t>
            </w:r>
            <w:proofErr w:type="spellEnd"/>
            <w:r>
              <w:rPr>
                <w:color w:val="000000"/>
                <w:sz w:val="24"/>
                <w:lang w:val="fr-FR"/>
              </w:rPr>
              <w:t xml:space="preserve"> este </w:t>
            </w:r>
            <w:proofErr w:type="spellStart"/>
            <w:r>
              <w:rPr>
                <w:color w:val="000000"/>
                <w:sz w:val="24"/>
                <w:lang w:val="fr-FR"/>
              </w:rPr>
              <w:t>identica</w:t>
            </w:r>
            <w:proofErr w:type="spellEnd"/>
            <w:r>
              <w:rPr>
                <w:color w:val="000000"/>
                <w:sz w:val="24"/>
                <w:lang w:val="fr-FR"/>
              </w:rPr>
              <w:t xml:space="preserve"> </w:t>
            </w:r>
            <w:proofErr w:type="spellStart"/>
            <w:r>
              <w:rPr>
                <w:color w:val="000000"/>
                <w:sz w:val="24"/>
                <w:lang w:val="fr-FR"/>
              </w:rPr>
              <w:t>cu</w:t>
            </w:r>
            <w:proofErr w:type="spellEnd"/>
            <w:r>
              <w:rPr>
                <w:color w:val="000000"/>
                <w:sz w:val="24"/>
                <w:lang w:val="fr-FR"/>
              </w:rPr>
              <w:t xml:space="preserve">  </w:t>
            </w:r>
            <w:proofErr w:type="spellStart"/>
            <w:r>
              <w:rPr>
                <w:color w:val="000000"/>
                <w:sz w:val="24"/>
                <w:lang w:val="fr-FR"/>
              </w:rPr>
              <w:t>metodologia</w:t>
            </w:r>
            <w:proofErr w:type="spellEnd"/>
            <w:r>
              <w:rPr>
                <w:color w:val="000000"/>
                <w:sz w:val="24"/>
                <w:lang w:val="fr-FR"/>
              </w:rPr>
              <w:t xml:space="preserve"> de la </w:t>
            </w:r>
            <w:proofErr w:type="spellStart"/>
            <w:r>
              <w:rPr>
                <w:color w:val="000000"/>
                <w:sz w:val="24"/>
                <w:lang w:val="fr-FR"/>
              </w:rPr>
              <w:t>pct</w:t>
            </w:r>
            <w:proofErr w:type="spellEnd"/>
            <w:r>
              <w:rPr>
                <w:color w:val="000000"/>
                <w:sz w:val="24"/>
                <w:lang w:val="fr-FR"/>
              </w:rPr>
              <w:t xml:space="preserve"> c) si d) </w:t>
            </w:r>
            <w:proofErr w:type="spellStart"/>
            <w:r>
              <w:rPr>
                <w:color w:val="000000"/>
                <w:sz w:val="24"/>
                <w:lang w:val="fr-FR"/>
              </w:rPr>
              <w:t>din</w:t>
            </w:r>
            <w:proofErr w:type="spellEnd"/>
            <w:r>
              <w:rPr>
                <w:color w:val="000000"/>
                <w:sz w:val="24"/>
                <w:lang w:val="fr-FR"/>
              </w:rPr>
              <w:t xml:space="preserve"> </w:t>
            </w:r>
            <w:proofErr w:type="spellStart"/>
            <w:r>
              <w:rPr>
                <w:color w:val="000000"/>
                <w:sz w:val="24"/>
                <w:lang w:val="fr-FR"/>
              </w:rPr>
              <w:t>formularul</w:t>
            </w:r>
            <w:proofErr w:type="spellEnd"/>
            <w:r>
              <w:rPr>
                <w:color w:val="000000"/>
                <w:sz w:val="24"/>
                <w:lang w:val="fr-FR"/>
              </w:rPr>
              <w:t xml:space="preserve"> </w:t>
            </w:r>
            <w:proofErr w:type="spellStart"/>
            <w:r>
              <w:rPr>
                <w:color w:val="000000"/>
                <w:sz w:val="24"/>
                <w:lang w:val="fr-FR"/>
              </w:rPr>
              <w:t>firma</w:t>
            </w:r>
            <w:proofErr w:type="spellEnd"/>
            <w:r>
              <w:rPr>
                <w:color w:val="000000"/>
                <w:sz w:val="24"/>
                <w:lang w:val="fr-FR"/>
              </w:rPr>
              <w:t xml:space="preserve"> in </w:t>
            </w:r>
            <w:proofErr w:type="spellStart"/>
            <w:r>
              <w:rPr>
                <w:color w:val="000000"/>
                <w:sz w:val="24"/>
                <w:lang w:val="fr-FR"/>
              </w:rPr>
              <w:t>dificultate</w:t>
            </w:r>
            <w:proofErr w:type="spellEnd"/>
            <w:r>
              <w:rPr>
                <w:color w:val="000000"/>
                <w:sz w:val="24"/>
                <w:lang w:val="fr-FR"/>
              </w:rPr>
              <w:t xml:space="preserve">) </w:t>
            </w:r>
            <w:proofErr w:type="spellStart"/>
            <w:r>
              <w:rPr>
                <w:color w:val="000000"/>
                <w:sz w:val="24"/>
                <w:lang w:val="fr-FR"/>
              </w:rPr>
              <w:t>expertul</w:t>
            </w:r>
            <w:proofErr w:type="spellEnd"/>
            <w:r>
              <w:rPr>
                <w:color w:val="000000"/>
                <w:sz w:val="24"/>
                <w:lang w:val="fr-FR"/>
              </w:rPr>
              <w:t xml:space="preserve"> </w:t>
            </w:r>
            <w:proofErr w:type="spellStart"/>
            <w:r>
              <w:rPr>
                <w:color w:val="000000"/>
                <w:sz w:val="24"/>
                <w:lang w:val="fr-FR"/>
              </w:rPr>
              <w:t>mentioneaza</w:t>
            </w:r>
            <w:proofErr w:type="spellEnd"/>
            <w:r>
              <w:rPr>
                <w:color w:val="000000"/>
                <w:sz w:val="24"/>
                <w:lang w:val="fr-FR"/>
              </w:rPr>
              <w:t xml:space="preserve"> si la </w:t>
            </w:r>
            <w:proofErr w:type="spellStart"/>
            <w:r>
              <w:rPr>
                <w:color w:val="000000"/>
                <w:sz w:val="24"/>
                <w:lang w:val="fr-FR"/>
              </w:rPr>
              <w:t>observatii</w:t>
            </w:r>
            <w:proofErr w:type="spellEnd"/>
            <w:r>
              <w:rPr>
                <w:color w:val="000000"/>
                <w:sz w:val="24"/>
                <w:lang w:val="fr-FR"/>
              </w:rPr>
              <w:t xml:space="preserve"> </w:t>
            </w:r>
            <w:proofErr w:type="spellStart"/>
            <w:r>
              <w:rPr>
                <w:color w:val="000000"/>
                <w:sz w:val="24"/>
                <w:lang w:val="fr-FR"/>
              </w:rPr>
              <w:t>constatarile</w:t>
            </w:r>
            <w:proofErr w:type="spellEnd"/>
            <w:r>
              <w:rPr>
                <w:color w:val="000000"/>
                <w:sz w:val="24"/>
                <w:lang w:val="fr-FR"/>
              </w:rPr>
              <w:t xml:space="preserve"> </w:t>
            </w:r>
            <w:proofErr w:type="spellStart"/>
            <w:r>
              <w:rPr>
                <w:color w:val="000000"/>
                <w:sz w:val="24"/>
                <w:lang w:val="fr-FR"/>
              </w:rPr>
              <w:t>verificate</w:t>
            </w:r>
            <w:proofErr w:type="spellEnd"/>
            <w:r>
              <w:rPr>
                <w:color w:val="000000"/>
                <w:sz w:val="24"/>
                <w:lang w:val="fr-FR"/>
              </w:rPr>
              <w:t xml:space="preserve"> </w:t>
            </w:r>
            <w:proofErr w:type="spellStart"/>
            <w:r>
              <w:rPr>
                <w:color w:val="000000"/>
                <w:sz w:val="24"/>
                <w:lang w:val="fr-FR"/>
              </w:rPr>
              <w:t>pe</w:t>
            </w:r>
            <w:proofErr w:type="spellEnd"/>
            <w:r>
              <w:rPr>
                <w:color w:val="000000"/>
                <w:sz w:val="24"/>
                <w:lang w:val="fr-FR"/>
              </w:rPr>
              <w:t xml:space="preserve"> site si </w:t>
            </w:r>
            <w:proofErr w:type="spellStart"/>
            <w:r>
              <w:rPr>
                <w:color w:val="000000"/>
                <w:sz w:val="24"/>
                <w:lang w:val="fr-FR"/>
              </w:rPr>
              <w:t>anexeaza</w:t>
            </w:r>
            <w:proofErr w:type="spellEnd"/>
            <w:r>
              <w:rPr>
                <w:color w:val="000000"/>
                <w:sz w:val="24"/>
                <w:lang w:val="fr-FR"/>
              </w:rPr>
              <w:t xml:space="preserve"> pagina </w:t>
            </w:r>
            <w:proofErr w:type="spellStart"/>
            <w:r>
              <w:rPr>
                <w:color w:val="000000"/>
                <w:sz w:val="24"/>
                <w:lang w:val="fr-FR"/>
              </w:rPr>
              <w:t>printata</w:t>
            </w:r>
            <w:proofErr w:type="spellEnd"/>
            <w:r>
              <w:rPr>
                <w:color w:val="000000"/>
                <w:sz w:val="24"/>
                <w:lang w:val="fr-FR"/>
              </w:rPr>
              <w:t xml:space="preserve"> in </w:t>
            </w:r>
            <w:proofErr w:type="spellStart"/>
            <w:r>
              <w:rPr>
                <w:color w:val="000000"/>
                <w:sz w:val="24"/>
                <w:lang w:val="fr-FR"/>
              </w:rPr>
              <w:t>urma</w:t>
            </w:r>
            <w:proofErr w:type="spellEnd"/>
            <w:r>
              <w:rPr>
                <w:color w:val="000000"/>
                <w:sz w:val="24"/>
                <w:lang w:val="fr-FR"/>
              </w:rPr>
              <w:t xml:space="preserve"> </w:t>
            </w:r>
            <w:proofErr w:type="spellStart"/>
            <w:r>
              <w:rPr>
                <w:color w:val="000000"/>
                <w:sz w:val="24"/>
                <w:lang w:val="fr-FR"/>
              </w:rPr>
              <w:t>verificarii</w:t>
            </w:r>
            <w:proofErr w:type="spellEnd"/>
            <w:r>
              <w:rPr>
                <w:color w:val="000000"/>
                <w:sz w:val="24"/>
                <w:lang w:val="fr-FR"/>
              </w:rPr>
              <w:t xml:space="preserve"> </w:t>
            </w:r>
            <w:proofErr w:type="spellStart"/>
            <w:r>
              <w:rPr>
                <w:color w:val="000000"/>
                <w:sz w:val="24"/>
                <w:lang w:val="fr-FR"/>
              </w:rPr>
              <w:t>daca</w:t>
            </w:r>
            <w:proofErr w:type="spellEnd"/>
            <w:r>
              <w:rPr>
                <w:color w:val="000000"/>
                <w:sz w:val="24"/>
                <w:lang w:val="fr-FR"/>
              </w:rPr>
              <w:t xml:space="preserve"> </w:t>
            </w:r>
            <w:proofErr w:type="spellStart"/>
            <w:r>
              <w:rPr>
                <w:color w:val="000000"/>
                <w:sz w:val="24"/>
                <w:lang w:val="fr-FR"/>
              </w:rPr>
              <w:t>sunt</w:t>
            </w:r>
            <w:proofErr w:type="spellEnd"/>
            <w:r>
              <w:rPr>
                <w:color w:val="000000"/>
                <w:sz w:val="24"/>
                <w:lang w:val="fr-FR"/>
              </w:rPr>
              <w:t xml:space="preserve"> </w:t>
            </w:r>
            <w:proofErr w:type="spellStart"/>
            <w:r>
              <w:rPr>
                <w:color w:val="000000"/>
                <w:sz w:val="24"/>
                <w:lang w:val="fr-FR"/>
              </w:rPr>
              <w:t>mentiuni</w:t>
            </w:r>
            <w:proofErr w:type="spellEnd"/>
            <w:r>
              <w:rPr>
                <w:color w:val="000000"/>
                <w:sz w:val="24"/>
                <w:lang w:val="fr-FR"/>
              </w:rPr>
              <w:t xml:space="preserve">  </w:t>
            </w:r>
            <w:proofErr w:type="spellStart"/>
            <w:r>
              <w:rPr>
                <w:sz w:val="24"/>
                <w:lang w:val="fr-FR"/>
              </w:rPr>
              <w:t>consultă</w:t>
            </w:r>
            <w:proofErr w:type="spellEnd"/>
            <w:r>
              <w:rPr>
                <w:sz w:val="24"/>
                <w:lang w:val="fr-FR"/>
              </w:rPr>
              <w:t xml:space="preserve"> pagina web a </w:t>
            </w:r>
            <w:proofErr w:type="spellStart"/>
            <w:r>
              <w:rPr>
                <w:sz w:val="24"/>
                <w:lang w:val="fr-FR"/>
              </w:rPr>
              <w:t>Consiliului</w:t>
            </w:r>
            <w:proofErr w:type="spellEnd"/>
            <w:r>
              <w:rPr>
                <w:sz w:val="24"/>
                <w:lang w:val="fr-FR"/>
              </w:rPr>
              <w:t xml:space="preserve"> </w:t>
            </w:r>
            <w:proofErr w:type="spellStart"/>
            <w:r>
              <w:rPr>
                <w:sz w:val="24"/>
                <w:lang w:val="fr-FR"/>
              </w:rPr>
              <w:t>Concurentei</w:t>
            </w:r>
            <w:proofErr w:type="spellEnd"/>
            <w:r>
              <w:rPr>
                <w:sz w:val="24"/>
                <w:lang w:val="fr-FR"/>
              </w:rPr>
              <w:t xml:space="preserve"> </w:t>
            </w:r>
            <w:r>
              <w:rPr>
                <w:rStyle w:val="InternetLink"/>
              </w:rPr>
              <w:t>http://www.renascc.eu</w:t>
            </w:r>
            <w:r>
              <w:rPr>
                <w:sz w:val="24"/>
                <w:lang w:val="fr-FR"/>
              </w:rPr>
              <w:t xml:space="preserve"> </w:t>
            </w:r>
            <w:proofErr w:type="spellStart"/>
            <w:r>
              <w:rPr>
                <w:sz w:val="24"/>
                <w:lang w:val="fr-FR"/>
              </w:rPr>
              <w:t>pentru</w:t>
            </w:r>
            <w:proofErr w:type="spellEnd"/>
            <w:r>
              <w:rPr>
                <w:sz w:val="24"/>
                <w:lang w:val="fr-FR"/>
              </w:rPr>
              <w:t xml:space="preserve"> a se </w:t>
            </w:r>
            <w:proofErr w:type="spellStart"/>
            <w:r>
              <w:rPr>
                <w:sz w:val="24"/>
                <w:lang w:val="fr-FR"/>
              </w:rPr>
              <w:t>identifica</w:t>
            </w:r>
            <w:proofErr w:type="spellEnd"/>
            <w:r>
              <w:rPr>
                <w:sz w:val="24"/>
                <w:lang w:val="fr-FR"/>
              </w:rPr>
              <w:t xml:space="preserve"> </w:t>
            </w:r>
            <w:proofErr w:type="spellStart"/>
            <w:r>
              <w:rPr>
                <w:sz w:val="24"/>
                <w:lang w:val="fr-FR"/>
              </w:rPr>
              <w:t>eventuale</w:t>
            </w:r>
            <w:proofErr w:type="spellEnd"/>
            <w:r>
              <w:rPr>
                <w:sz w:val="24"/>
                <w:lang w:val="fr-FR"/>
              </w:rPr>
              <w:t xml:space="preserve"> </w:t>
            </w:r>
            <w:proofErr w:type="spellStart"/>
            <w:r>
              <w:rPr>
                <w:sz w:val="24"/>
                <w:lang w:val="fr-FR"/>
              </w:rPr>
              <w:t>decizii</w:t>
            </w:r>
            <w:proofErr w:type="spellEnd"/>
            <w:r>
              <w:rPr>
                <w:sz w:val="24"/>
                <w:lang w:val="fr-FR"/>
              </w:rPr>
              <w:t xml:space="preserve"> de </w:t>
            </w:r>
            <w:proofErr w:type="spellStart"/>
            <w:r>
              <w:rPr>
                <w:sz w:val="24"/>
                <w:lang w:val="fr-FR"/>
              </w:rPr>
              <w:t>autorizare</w:t>
            </w:r>
            <w:proofErr w:type="spellEnd"/>
            <w:r>
              <w:rPr>
                <w:sz w:val="24"/>
                <w:lang w:val="fr-FR"/>
              </w:rPr>
              <w:t xml:space="preserve"> a </w:t>
            </w:r>
            <w:proofErr w:type="spellStart"/>
            <w:r>
              <w:rPr>
                <w:sz w:val="24"/>
                <w:lang w:val="fr-FR"/>
              </w:rPr>
              <w:t>unor</w:t>
            </w:r>
            <w:proofErr w:type="spellEnd"/>
            <w:r>
              <w:rPr>
                <w:sz w:val="24"/>
                <w:lang w:val="fr-FR"/>
              </w:rPr>
              <w:t xml:space="preserve"> </w:t>
            </w:r>
            <w:proofErr w:type="spellStart"/>
            <w:r>
              <w:rPr>
                <w:sz w:val="24"/>
                <w:lang w:val="fr-FR"/>
              </w:rPr>
              <w:t>ajutoare</w:t>
            </w:r>
            <w:proofErr w:type="spellEnd"/>
            <w:r>
              <w:rPr>
                <w:sz w:val="24"/>
                <w:lang w:val="fr-FR"/>
              </w:rPr>
              <w:t xml:space="preserve"> de </w:t>
            </w:r>
            <w:proofErr w:type="spellStart"/>
            <w:r>
              <w:rPr>
                <w:sz w:val="24"/>
                <w:lang w:val="fr-FR"/>
              </w:rPr>
              <w:t>salvare</w:t>
            </w:r>
            <w:proofErr w:type="spellEnd"/>
            <w:r>
              <w:rPr>
                <w:sz w:val="24"/>
                <w:lang w:val="fr-FR"/>
              </w:rPr>
              <w:t xml:space="preserve"> – </w:t>
            </w:r>
            <w:proofErr w:type="spellStart"/>
            <w:r>
              <w:rPr>
                <w:sz w:val="24"/>
                <w:lang w:val="fr-FR"/>
              </w:rPr>
              <w:t>restructurare</w:t>
            </w:r>
            <w:proofErr w:type="spellEnd"/>
            <w:r>
              <w:rPr>
                <w:sz w:val="24"/>
                <w:lang w:val="fr-FR"/>
              </w:rPr>
              <w:t xml:space="preserve"> (</w:t>
            </w:r>
            <w:proofErr w:type="spellStart"/>
            <w:r>
              <w:rPr>
                <w:sz w:val="24"/>
                <w:lang w:val="fr-FR"/>
              </w:rPr>
              <w:t>ajutoare</w:t>
            </w:r>
            <w:proofErr w:type="spellEnd"/>
            <w:r>
              <w:rPr>
                <w:sz w:val="24"/>
                <w:lang w:val="fr-FR"/>
              </w:rPr>
              <w:t xml:space="preserve"> </w:t>
            </w:r>
            <w:proofErr w:type="spellStart"/>
            <w:r>
              <w:rPr>
                <w:sz w:val="24"/>
                <w:lang w:val="fr-FR"/>
              </w:rPr>
              <w:t>individuale</w:t>
            </w:r>
            <w:proofErr w:type="spellEnd"/>
            <w:r>
              <w:rPr>
                <w:sz w:val="24"/>
                <w:lang w:val="fr-FR"/>
              </w:rPr>
              <w:t xml:space="preserve"> </w:t>
            </w:r>
            <w:proofErr w:type="spellStart"/>
            <w:r>
              <w:rPr>
                <w:sz w:val="24"/>
                <w:lang w:val="fr-FR"/>
              </w:rPr>
              <w:t>sau</w:t>
            </w:r>
            <w:proofErr w:type="spellEnd"/>
            <w:r>
              <w:rPr>
                <w:sz w:val="24"/>
                <w:lang w:val="fr-FR"/>
              </w:rPr>
              <w:t xml:space="preserve"> </w:t>
            </w:r>
            <w:proofErr w:type="spellStart"/>
            <w:r>
              <w:rPr>
                <w:sz w:val="24"/>
                <w:lang w:val="fr-FR"/>
              </w:rPr>
              <w:t>scheme</w:t>
            </w:r>
            <w:proofErr w:type="spellEnd"/>
            <w:r>
              <w:rPr>
                <w:sz w:val="24"/>
                <w:lang w:val="fr-FR"/>
              </w:rPr>
              <w:t xml:space="preserve"> de </w:t>
            </w:r>
            <w:proofErr w:type="spellStart"/>
            <w:r>
              <w:rPr>
                <w:sz w:val="24"/>
                <w:lang w:val="fr-FR"/>
              </w:rPr>
              <w:t>ajutor</w:t>
            </w:r>
            <w:proofErr w:type="spellEnd"/>
            <w:r>
              <w:rPr>
                <w:sz w:val="24"/>
                <w:lang w:val="fr-FR"/>
              </w:rPr>
              <w:t xml:space="preserve"> de </w:t>
            </w:r>
            <w:proofErr w:type="spellStart"/>
            <w:r>
              <w:rPr>
                <w:sz w:val="24"/>
                <w:lang w:val="fr-FR"/>
              </w:rPr>
              <w:t>salvare</w:t>
            </w:r>
            <w:proofErr w:type="spellEnd"/>
            <w:r>
              <w:rPr>
                <w:sz w:val="24"/>
                <w:lang w:val="fr-FR"/>
              </w:rPr>
              <w:t xml:space="preserve"> –</w:t>
            </w:r>
            <w:proofErr w:type="spellStart"/>
            <w:r>
              <w:rPr>
                <w:sz w:val="24"/>
                <w:lang w:val="fr-FR"/>
              </w:rPr>
              <w:t>restructurare</w:t>
            </w:r>
            <w:proofErr w:type="spellEnd"/>
            <w:r>
              <w:rPr>
                <w:sz w:val="24"/>
                <w:lang w:val="fr-FR"/>
              </w:rPr>
              <w:t xml:space="preserve">) </w:t>
            </w:r>
            <w:proofErr w:type="spellStart"/>
            <w:r>
              <w:rPr>
                <w:sz w:val="24"/>
                <w:lang w:val="fr-FR"/>
              </w:rPr>
              <w:t>și</w:t>
            </w:r>
            <w:proofErr w:type="spellEnd"/>
            <w:r>
              <w:rPr>
                <w:sz w:val="24"/>
                <w:lang w:val="fr-FR"/>
              </w:rPr>
              <w:t xml:space="preserve"> </w:t>
            </w:r>
            <w:proofErr w:type="spellStart"/>
            <w:r>
              <w:rPr>
                <w:sz w:val="24"/>
                <w:lang w:val="fr-FR"/>
              </w:rPr>
              <w:t>aplicația</w:t>
            </w:r>
            <w:proofErr w:type="spellEnd"/>
            <w:r>
              <w:rPr>
                <w:sz w:val="24"/>
                <w:lang w:val="fr-FR"/>
              </w:rPr>
              <w:t xml:space="preserve"> </w:t>
            </w:r>
            <w:proofErr w:type="spellStart"/>
            <w:r>
              <w:rPr>
                <w:sz w:val="24"/>
                <w:lang w:val="fr-FR"/>
              </w:rPr>
              <w:t>informatică</w:t>
            </w:r>
            <w:proofErr w:type="spellEnd"/>
            <w:r>
              <w:rPr>
                <w:sz w:val="24"/>
                <w:lang w:val="fr-FR"/>
              </w:rPr>
              <w:t xml:space="preserve"> </w:t>
            </w:r>
            <w:proofErr w:type="spellStart"/>
            <w:r>
              <w:rPr>
                <w:sz w:val="24"/>
                <w:lang w:val="fr-FR"/>
              </w:rPr>
              <w:t>Registrul</w:t>
            </w:r>
            <w:proofErr w:type="spellEnd"/>
            <w:r>
              <w:rPr>
                <w:sz w:val="24"/>
                <w:lang w:val="fr-FR"/>
              </w:rPr>
              <w:t xml:space="preserve"> </w:t>
            </w:r>
            <w:proofErr w:type="spellStart"/>
            <w:r>
              <w:rPr>
                <w:sz w:val="24"/>
                <w:lang w:val="fr-FR"/>
              </w:rPr>
              <w:t>Ajutoarelor</w:t>
            </w:r>
            <w:proofErr w:type="spellEnd"/>
            <w:r>
              <w:rPr>
                <w:sz w:val="24"/>
                <w:lang w:val="fr-FR"/>
              </w:rPr>
              <w:t xml:space="preserve"> de Stat </w:t>
            </w:r>
            <w:proofErr w:type="spellStart"/>
            <w:r>
              <w:rPr>
                <w:sz w:val="24"/>
                <w:lang w:val="fr-FR"/>
              </w:rPr>
              <w:t>din</w:t>
            </w:r>
            <w:proofErr w:type="spellEnd"/>
            <w:r>
              <w:rPr>
                <w:sz w:val="24"/>
                <w:lang w:val="fr-FR"/>
              </w:rPr>
              <w:t xml:space="preserve"> </w:t>
            </w:r>
            <w:proofErr w:type="spellStart"/>
            <w:r>
              <w:rPr>
                <w:sz w:val="24"/>
                <w:lang w:val="fr-FR"/>
              </w:rPr>
              <w:t>România</w:t>
            </w:r>
            <w:proofErr w:type="spellEnd"/>
            <w:r>
              <w:rPr>
                <w:sz w:val="24"/>
                <w:lang w:val="fr-FR"/>
              </w:rPr>
              <w:t xml:space="preserve"> .</w:t>
            </w:r>
          </w:p>
          <w:p w14:paraId="2CCED7CC" w14:textId="77777777" w:rsidR="00CA63E6" w:rsidRDefault="00CA63E6" w:rsidP="00E22532">
            <w:pPr>
              <w:spacing w:before="120" w:after="120" w:line="240" w:lineRule="auto"/>
              <w:jc w:val="both"/>
              <w:rPr>
                <w:sz w:val="24"/>
              </w:rPr>
            </w:pPr>
            <w:proofErr w:type="spellStart"/>
            <w:r>
              <w:rPr>
                <w:sz w:val="24"/>
              </w:rPr>
              <w:t>Dacă</w:t>
            </w:r>
            <w:proofErr w:type="spellEnd"/>
            <w:r>
              <w:rPr>
                <w:sz w:val="24"/>
              </w:rPr>
              <w:t xml:space="preserve"> </w:t>
            </w:r>
            <w:proofErr w:type="spellStart"/>
            <w:r>
              <w:rPr>
                <w:sz w:val="24"/>
              </w:rPr>
              <w:t>în</w:t>
            </w:r>
            <w:proofErr w:type="spellEnd"/>
            <w:r>
              <w:rPr>
                <w:sz w:val="24"/>
              </w:rPr>
              <w:t xml:space="preserve"> </w:t>
            </w:r>
            <w:proofErr w:type="spellStart"/>
            <w:r>
              <w:rPr>
                <w:sz w:val="24"/>
              </w:rPr>
              <w:t>urma</w:t>
            </w:r>
            <w:proofErr w:type="spellEnd"/>
            <w:r>
              <w:rPr>
                <w:sz w:val="24"/>
              </w:rPr>
              <w:t xml:space="preserve"> </w:t>
            </w:r>
            <w:proofErr w:type="spellStart"/>
            <w:r>
              <w:rPr>
                <w:sz w:val="24"/>
              </w:rPr>
              <w:t>verificării</w:t>
            </w:r>
            <w:proofErr w:type="spellEnd"/>
            <w:r>
              <w:rPr>
                <w:sz w:val="24"/>
              </w:rPr>
              <w:t xml:space="preserve"> </w:t>
            </w:r>
            <w:proofErr w:type="spellStart"/>
            <w:r>
              <w:rPr>
                <w:sz w:val="24"/>
              </w:rPr>
              <w:t>efectuate</w:t>
            </w:r>
            <w:proofErr w:type="spellEnd"/>
            <w:r>
              <w:rPr>
                <w:sz w:val="24"/>
              </w:rPr>
              <w:t xml:space="preserve"> </w:t>
            </w:r>
            <w:proofErr w:type="spellStart"/>
            <w:r>
              <w:rPr>
                <w:sz w:val="24"/>
              </w:rPr>
              <w:t>în</w:t>
            </w:r>
            <w:proofErr w:type="spellEnd"/>
            <w:r>
              <w:rPr>
                <w:sz w:val="24"/>
              </w:rPr>
              <w:t xml:space="preserve"> </w:t>
            </w:r>
            <w:proofErr w:type="spellStart"/>
            <w:r>
              <w:rPr>
                <w:sz w:val="24"/>
              </w:rPr>
              <w:t>conformitate</w:t>
            </w:r>
            <w:proofErr w:type="spellEnd"/>
            <w:r>
              <w:rPr>
                <w:sz w:val="24"/>
              </w:rPr>
              <w:t xml:space="preserve"> cu </w:t>
            </w:r>
            <w:proofErr w:type="spellStart"/>
            <w:r>
              <w:rPr>
                <w:sz w:val="24"/>
              </w:rPr>
              <w:t>precizările</w:t>
            </w:r>
            <w:proofErr w:type="spellEnd"/>
            <w:r>
              <w:rPr>
                <w:sz w:val="24"/>
              </w:rPr>
              <w:t xml:space="preserve"> din </w:t>
            </w:r>
            <w:proofErr w:type="spellStart"/>
            <w:r>
              <w:rPr>
                <w:sz w:val="24"/>
              </w:rPr>
              <w:t>coloana</w:t>
            </w:r>
            <w:proofErr w:type="spellEnd"/>
            <w:r>
              <w:rPr>
                <w:sz w:val="24"/>
              </w:rPr>
              <w:t xml:space="preserve"> “</w:t>
            </w:r>
            <w:proofErr w:type="spellStart"/>
            <w:r>
              <w:rPr>
                <w:sz w:val="24"/>
              </w:rPr>
              <w:t>puncte</w:t>
            </w:r>
            <w:proofErr w:type="spellEnd"/>
            <w:r>
              <w:rPr>
                <w:sz w:val="24"/>
              </w:rPr>
              <w:t xml:space="preserve"> de </w:t>
            </w:r>
            <w:proofErr w:type="spellStart"/>
            <w:r>
              <w:rPr>
                <w:sz w:val="24"/>
              </w:rPr>
              <w:t>verificat</w:t>
            </w:r>
            <w:proofErr w:type="spellEnd"/>
            <w:r>
              <w:rPr>
                <w:sz w:val="24"/>
              </w:rPr>
              <w:t xml:space="preserve">”, </w:t>
            </w:r>
            <w:proofErr w:type="spellStart"/>
            <w:r>
              <w:rPr>
                <w:sz w:val="24"/>
              </w:rPr>
              <w:t>expertul</w:t>
            </w:r>
            <w:proofErr w:type="spellEnd"/>
            <w:r>
              <w:rPr>
                <w:sz w:val="24"/>
              </w:rPr>
              <w:t xml:space="preserve"> </w:t>
            </w:r>
            <w:proofErr w:type="spellStart"/>
            <w:r>
              <w:rPr>
                <w:sz w:val="24"/>
              </w:rPr>
              <w:t>constată</w:t>
            </w:r>
            <w:proofErr w:type="spellEnd"/>
            <w:r>
              <w:rPr>
                <w:sz w:val="24"/>
              </w:rPr>
              <w:t xml:space="preserve"> </w:t>
            </w:r>
            <w:proofErr w:type="spellStart"/>
            <w:r>
              <w:rPr>
                <w:sz w:val="24"/>
              </w:rPr>
              <w:t>că</w:t>
            </w:r>
            <w:proofErr w:type="spellEnd"/>
            <w:r>
              <w:rPr>
                <w:sz w:val="24"/>
              </w:rPr>
              <w:t xml:space="preserve"> </w:t>
            </w:r>
            <w:proofErr w:type="spellStart"/>
            <w:r>
              <w:rPr>
                <w:sz w:val="24"/>
              </w:rPr>
              <w:t>solicitantul</w:t>
            </w:r>
            <w:proofErr w:type="spellEnd"/>
            <w:r>
              <w:rPr>
                <w:sz w:val="24"/>
              </w:rPr>
              <w:t xml:space="preserve"> nu se </w:t>
            </w:r>
            <w:proofErr w:type="spellStart"/>
            <w:r>
              <w:rPr>
                <w:sz w:val="24"/>
              </w:rPr>
              <w:t>regăseşte</w:t>
            </w:r>
            <w:proofErr w:type="spellEnd"/>
            <w:r>
              <w:rPr>
                <w:sz w:val="24"/>
              </w:rPr>
              <w:t xml:space="preserve"> </w:t>
            </w:r>
            <w:proofErr w:type="spellStart"/>
            <w:r>
              <w:rPr>
                <w:sz w:val="24"/>
              </w:rPr>
              <w:t>în</w:t>
            </w:r>
            <w:proofErr w:type="spellEnd"/>
            <w:r>
              <w:rPr>
                <w:sz w:val="24"/>
              </w:rPr>
              <w:t xml:space="preserve"> </w:t>
            </w:r>
            <w:proofErr w:type="spellStart"/>
            <w:r>
              <w:rPr>
                <w:sz w:val="24"/>
              </w:rPr>
              <w:t>situaţia</w:t>
            </w:r>
            <w:proofErr w:type="spellEnd"/>
            <w:r>
              <w:rPr>
                <w:sz w:val="24"/>
              </w:rPr>
              <w:t xml:space="preserve"> de “</w:t>
            </w:r>
            <w:proofErr w:type="spellStart"/>
            <w:r>
              <w:rPr>
                <w:sz w:val="24"/>
              </w:rPr>
              <w:t>intreprindere</w:t>
            </w:r>
            <w:proofErr w:type="spellEnd"/>
            <w:r>
              <w:rPr>
                <w:sz w:val="24"/>
              </w:rPr>
              <w:t xml:space="preserve"> </w:t>
            </w:r>
            <w:proofErr w:type="spellStart"/>
            <w:r>
              <w:rPr>
                <w:sz w:val="24"/>
              </w:rPr>
              <w:t>în</w:t>
            </w:r>
            <w:proofErr w:type="spellEnd"/>
            <w:r>
              <w:rPr>
                <w:sz w:val="24"/>
              </w:rPr>
              <w:t xml:space="preserve"> </w:t>
            </w:r>
            <w:proofErr w:type="spellStart"/>
            <w:r>
              <w:rPr>
                <w:sz w:val="24"/>
              </w:rPr>
              <w:t>dificultate</w:t>
            </w:r>
            <w:proofErr w:type="spellEnd"/>
            <w:r>
              <w:rPr>
                <w:sz w:val="24"/>
              </w:rPr>
              <w:t xml:space="preserve">” </w:t>
            </w:r>
            <w:proofErr w:type="spellStart"/>
            <w:r>
              <w:rPr>
                <w:sz w:val="24"/>
              </w:rPr>
              <w:t>bifează</w:t>
            </w:r>
            <w:proofErr w:type="spellEnd"/>
            <w:r>
              <w:rPr>
                <w:sz w:val="24"/>
              </w:rPr>
              <w:t xml:space="preserve"> </w:t>
            </w:r>
            <w:proofErr w:type="spellStart"/>
            <w:r>
              <w:rPr>
                <w:sz w:val="24"/>
              </w:rPr>
              <w:t>coloana</w:t>
            </w:r>
            <w:proofErr w:type="spellEnd"/>
            <w:r>
              <w:rPr>
                <w:sz w:val="24"/>
              </w:rPr>
              <w:t xml:space="preserve"> nu.</w:t>
            </w:r>
          </w:p>
          <w:p w14:paraId="16397724" w14:textId="77777777" w:rsidR="00CA63E6" w:rsidRDefault="00CA63E6" w:rsidP="00E22532">
            <w:pPr>
              <w:spacing w:before="120" w:after="120" w:line="240" w:lineRule="auto"/>
              <w:jc w:val="both"/>
              <w:rPr>
                <w:color w:val="000000"/>
                <w:sz w:val="24"/>
              </w:rPr>
            </w:pPr>
            <w:r>
              <w:rPr>
                <w:sz w:val="24"/>
              </w:rPr>
              <w:t xml:space="preserve"> </w:t>
            </w:r>
            <w:proofErr w:type="spellStart"/>
            <w:r>
              <w:rPr>
                <w:sz w:val="24"/>
              </w:rPr>
              <w:t>În</w:t>
            </w:r>
            <w:proofErr w:type="spellEnd"/>
            <w:r>
              <w:rPr>
                <w:sz w:val="24"/>
              </w:rPr>
              <w:t xml:space="preserve"> </w:t>
            </w:r>
            <w:proofErr w:type="spellStart"/>
            <w:r>
              <w:rPr>
                <w:sz w:val="24"/>
              </w:rPr>
              <w:t>caz</w:t>
            </w:r>
            <w:proofErr w:type="spellEnd"/>
            <w:r>
              <w:rPr>
                <w:sz w:val="24"/>
              </w:rPr>
              <w:t xml:space="preserve"> </w:t>
            </w:r>
            <w:proofErr w:type="spellStart"/>
            <w:r>
              <w:rPr>
                <w:sz w:val="24"/>
              </w:rPr>
              <w:t>contrar</w:t>
            </w:r>
            <w:proofErr w:type="spellEnd"/>
            <w:r>
              <w:rPr>
                <w:sz w:val="24"/>
              </w:rPr>
              <w:t xml:space="preserve"> se </w:t>
            </w:r>
            <w:proofErr w:type="spellStart"/>
            <w:r>
              <w:rPr>
                <w:sz w:val="24"/>
              </w:rPr>
              <w:t>va</w:t>
            </w:r>
            <w:proofErr w:type="spellEnd"/>
            <w:r>
              <w:rPr>
                <w:sz w:val="24"/>
              </w:rPr>
              <w:t xml:space="preserve"> </w:t>
            </w:r>
            <w:proofErr w:type="spellStart"/>
            <w:r>
              <w:rPr>
                <w:sz w:val="24"/>
              </w:rPr>
              <w:t>bifa</w:t>
            </w:r>
            <w:proofErr w:type="spellEnd"/>
            <w:r>
              <w:rPr>
                <w:sz w:val="24"/>
              </w:rPr>
              <w:t xml:space="preserve"> “da”, </w:t>
            </w:r>
            <w:proofErr w:type="spellStart"/>
            <w:r>
              <w:rPr>
                <w:sz w:val="24"/>
              </w:rPr>
              <w:t>iar</w:t>
            </w:r>
            <w:proofErr w:type="spellEnd"/>
            <w:r>
              <w:rPr>
                <w:sz w:val="24"/>
              </w:rPr>
              <w:t xml:space="preserve"> </w:t>
            </w:r>
            <w:proofErr w:type="spellStart"/>
            <w:r>
              <w:rPr>
                <w:sz w:val="24"/>
              </w:rPr>
              <w:t>cererea</w:t>
            </w:r>
            <w:proofErr w:type="spellEnd"/>
            <w:r>
              <w:rPr>
                <w:sz w:val="24"/>
              </w:rPr>
              <w:t xml:space="preserve"> de </w:t>
            </w:r>
            <w:proofErr w:type="spellStart"/>
            <w:r>
              <w:rPr>
                <w:sz w:val="24"/>
              </w:rPr>
              <w:t>finanţare</w:t>
            </w:r>
            <w:proofErr w:type="spellEnd"/>
            <w:r>
              <w:rPr>
                <w:sz w:val="24"/>
              </w:rPr>
              <w:t xml:space="preserve"> </w:t>
            </w:r>
            <w:proofErr w:type="spellStart"/>
            <w:r>
              <w:rPr>
                <w:sz w:val="24"/>
              </w:rPr>
              <w:t>va</w:t>
            </w:r>
            <w:proofErr w:type="spellEnd"/>
            <w:r>
              <w:rPr>
                <w:sz w:val="24"/>
              </w:rPr>
              <w:t xml:space="preserve"> fi </w:t>
            </w:r>
            <w:proofErr w:type="spellStart"/>
            <w:r>
              <w:rPr>
                <w:sz w:val="24"/>
              </w:rPr>
              <w:t>declarată</w:t>
            </w:r>
            <w:proofErr w:type="spellEnd"/>
            <w:r>
              <w:rPr>
                <w:sz w:val="24"/>
              </w:rPr>
              <w:t xml:space="preserve"> </w:t>
            </w:r>
            <w:proofErr w:type="spellStart"/>
            <w:r>
              <w:rPr>
                <w:sz w:val="24"/>
              </w:rPr>
              <w:t>neeligibilă</w:t>
            </w:r>
            <w:proofErr w:type="spellEnd"/>
            <w:r>
              <w:rPr>
                <w:sz w:val="24"/>
              </w:rPr>
              <w:t xml:space="preserve">. </w:t>
            </w:r>
          </w:p>
          <w:p w14:paraId="359C653D" w14:textId="77777777" w:rsidR="00CA63E6" w:rsidRDefault="00CA63E6" w:rsidP="00E22532">
            <w:pPr>
              <w:spacing w:before="120" w:after="120" w:line="240" w:lineRule="auto"/>
              <w:jc w:val="both"/>
              <w:rPr>
                <w:sz w:val="24"/>
              </w:rPr>
            </w:pPr>
            <w:r>
              <w:rPr>
                <w:sz w:val="24"/>
              </w:rPr>
              <w:t xml:space="preserve">Daca </w:t>
            </w:r>
            <w:proofErr w:type="spellStart"/>
            <w:r>
              <w:rPr>
                <w:sz w:val="24"/>
              </w:rPr>
              <w:t>bifeaza</w:t>
            </w:r>
            <w:proofErr w:type="spellEnd"/>
            <w:r>
              <w:rPr>
                <w:sz w:val="24"/>
              </w:rPr>
              <w:t xml:space="preserve"> cu da, </w:t>
            </w:r>
            <w:proofErr w:type="spellStart"/>
            <w:r>
              <w:rPr>
                <w:sz w:val="24"/>
              </w:rPr>
              <w:t>expertul</w:t>
            </w:r>
            <w:proofErr w:type="spellEnd"/>
            <w:r>
              <w:rPr>
                <w:sz w:val="24"/>
              </w:rPr>
              <w:t xml:space="preserve"> </w:t>
            </w:r>
            <w:proofErr w:type="spellStart"/>
            <w:r>
              <w:rPr>
                <w:sz w:val="24"/>
              </w:rPr>
              <w:t>va</w:t>
            </w:r>
            <w:proofErr w:type="spellEnd"/>
            <w:r>
              <w:rPr>
                <w:sz w:val="24"/>
              </w:rPr>
              <w:t xml:space="preserve"> </w:t>
            </w:r>
            <w:proofErr w:type="spellStart"/>
            <w:r>
              <w:rPr>
                <w:sz w:val="24"/>
              </w:rPr>
              <w:t>fundamenta</w:t>
            </w:r>
            <w:proofErr w:type="spellEnd"/>
            <w:r>
              <w:rPr>
                <w:sz w:val="24"/>
              </w:rPr>
              <w:t xml:space="preserve"> </w:t>
            </w:r>
            <w:proofErr w:type="spellStart"/>
            <w:r>
              <w:rPr>
                <w:sz w:val="24"/>
              </w:rPr>
              <w:t>decizia</w:t>
            </w:r>
            <w:proofErr w:type="spellEnd"/>
            <w:r>
              <w:rPr>
                <w:sz w:val="24"/>
              </w:rPr>
              <w:t xml:space="preserve"> </w:t>
            </w:r>
            <w:proofErr w:type="spellStart"/>
            <w:r>
              <w:rPr>
                <w:sz w:val="24"/>
              </w:rPr>
              <w:t>sa</w:t>
            </w:r>
            <w:proofErr w:type="spellEnd"/>
            <w:r>
              <w:rPr>
                <w:sz w:val="24"/>
              </w:rPr>
              <w:t xml:space="preserve"> la </w:t>
            </w:r>
            <w:proofErr w:type="spellStart"/>
            <w:r>
              <w:rPr>
                <w:sz w:val="24"/>
              </w:rPr>
              <w:t>observatii</w:t>
            </w:r>
            <w:proofErr w:type="spellEnd"/>
            <w:r>
              <w:rPr>
                <w:sz w:val="24"/>
              </w:rPr>
              <w:t xml:space="preserve"> </w:t>
            </w:r>
            <w:proofErr w:type="spellStart"/>
            <w:r>
              <w:rPr>
                <w:sz w:val="24"/>
              </w:rPr>
              <w:t>pentru</w:t>
            </w:r>
            <w:proofErr w:type="spellEnd"/>
            <w:r>
              <w:rPr>
                <w:sz w:val="24"/>
              </w:rPr>
              <w:t xml:space="preserve"> </w:t>
            </w:r>
            <w:proofErr w:type="spellStart"/>
            <w:r>
              <w:rPr>
                <w:sz w:val="24"/>
              </w:rPr>
              <w:t>punctul</w:t>
            </w:r>
            <w:proofErr w:type="spellEnd"/>
            <w:r>
              <w:rPr>
                <w:sz w:val="24"/>
              </w:rPr>
              <w:t xml:space="preserve"> din </w:t>
            </w:r>
            <w:proofErr w:type="spellStart"/>
            <w:r>
              <w:rPr>
                <w:sz w:val="24"/>
              </w:rPr>
              <w:t>declaratie</w:t>
            </w:r>
            <w:proofErr w:type="spellEnd"/>
            <w:r>
              <w:rPr>
                <w:sz w:val="24"/>
              </w:rPr>
              <w:t xml:space="preserve"> in </w:t>
            </w:r>
            <w:proofErr w:type="spellStart"/>
            <w:r>
              <w:rPr>
                <w:sz w:val="24"/>
              </w:rPr>
              <w:t>baza</w:t>
            </w:r>
            <w:proofErr w:type="spellEnd"/>
            <w:r>
              <w:rPr>
                <w:sz w:val="24"/>
              </w:rPr>
              <w:t xml:space="preserve"> </w:t>
            </w:r>
            <w:proofErr w:type="spellStart"/>
            <w:r>
              <w:rPr>
                <w:sz w:val="24"/>
              </w:rPr>
              <w:t>caruia</w:t>
            </w:r>
            <w:proofErr w:type="spellEnd"/>
            <w:r>
              <w:rPr>
                <w:sz w:val="24"/>
              </w:rPr>
              <w:t xml:space="preserve"> </w:t>
            </w:r>
            <w:proofErr w:type="spellStart"/>
            <w:r>
              <w:rPr>
                <w:sz w:val="24"/>
              </w:rPr>
              <w:t>intreprinderea</w:t>
            </w:r>
            <w:proofErr w:type="spellEnd"/>
            <w:r>
              <w:rPr>
                <w:sz w:val="24"/>
              </w:rPr>
              <w:t xml:space="preserve"> </w:t>
            </w:r>
            <w:proofErr w:type="spellStart"/>
            <w:r>
              <w:rPr>
                <w:sz w:val="24"/>
              </w:rPr>
              <w:t>este</w:t>
            </w:r>
            <w:proofErr w:type="spellEnd"/>
            <w:r>
              <w:rPr>
                <w:sz w:val="24"/>
              </w:rPr>
              <w:t xml:space="preserve"> in </w:t>
            </w:r>
            <w:proofErr w:type="spellStart"/>
            <w:r>
              <w:rPr>
                <w:sz w:val="24"/>
              </w:rPr>
              <w:t>dificultate</w:t>
            </w:r>
            <w:proofErr w:type="spellEnd"/>
            <w:r>
              <w:rPr>
                <w:sz w:val="24"/>
              </w:rPr>
              <w:t xml:space="preserve"> </w:t>
            </w:r>
            <w:proofErr w:type="spellStart"/>
            <w:r>
              <w:rPr>
                <w:sz w:val="24"/>
              </w:rPr>
              <w:t>prin</w:t>
            </w:r>
            <w:proofErr w:type="spellEnd"/>
            <w:r>
              <w:rPr>
                <w:sz w:val="24"/>
              </w:rPr>
              <w:t xml:space="preserve"> </w:t>
            </w:r>
            <w:proofErr w:type="spellStart"/>
            <w:r>
              <w:rPr>
                <w:sz w:val="24"/>
              </w:rPr>
              <w:t>aplicarea</w:t>
            </w:r>
            <w:proofErr w:type="spellEnd"/>
            <w:r>
              <w:rPr>
                <w:sz w:val="24"/>
              </w:rPr>
              <w:t xml:space="preserve"> </w:t>
            </w:r>
            <w:proofErr w:type="spellStart"/>
            <w:r>
              <w:rPr>
                <w:sz w:val="24"/>
              </w:rPr>
              <w:t>explicita</w:t>
            </w:r>
            <w:proofErr w:type="spellEnd"/>
            <w:r>
              <w:rPr>
                <w:sz w:val="24"/>
              </w:rPr>
              <w:t xml:space="preserve"> a </w:t>
            </w:r>
            <w:proofErr w:type="spellStart"/>
            <w:r>
              <w:rPr>
                <w:sz w:val="24"/>
              </w:rPr>
              <w:t>algoritmului</w:t>
            </w:r>
            <w:proofErr w:type="spellEnd"/>
            <w:r>
              <w:rPr>
                <w:sz w:val="24"/>
              </w:rPr>
              <w:t xml:space="preserve"> la </w:t>
            </w:r>
            <w:proofErr w:type="spellStart"/>
            <w:r>
              <w:rPr>
                <w:sz w:val="24"/>
              </w:rPr>
              <w:t>datele</w:t>
            </w:r>
            <w:proofErr w:type="spellEnd"/>
            <w:r>
              <w:rPr>
                <w:sz w:val="24"/>
              </w:rPr>
              <w:t xml:space="preserve"> </w:t>
            </w:r>
            <w:proofErr w:type="spellStart"/>
            <w:r>
              <w:rPr>
                <w:sz w:val="24"/>
              </w:rPr>
              <w:t>solicitantului</w:t>
            </w:r>
            <w:proofErr w:type="spellEnd"/>
            <w:r>
              <w:rPr>
                <w:sz w:val="24"/>
              </w:rPr>
              <w:t xml:space="preserve">. </w:t>
            </w:r>
            <w:proofErr w:type="spellStart"/>
            <w:r>
              <w:rPr>
                <w:sz w:val="24"/>
              </w:rPr>
              <w:t>si</w:t>
            </w:r>
            <w:proofErr w:type="spellEnd"/>
            <w:r>
              <w:rPr>
                <w:sz w:val="24"/>
              </w:rPr>
              <w:t xml:space="preserve"> </w:t>
            </w:r>
            <w:proofErr w:type="spellStart"/>
            <w:r>
              <w:rPr>
                <w:sz w:val="24"/>
              </w:rPr>
              <w:t>va</w:t>
            </w:r>
            <w:proofErr w:type="spellEnd"/>
            <w:r>
              <w:rPr>
                <w:sz w:val="24"/>
              </w:rPr>
              <w:t xml:space="preserve"> </w:t>
            </w:r>
            <w:proofErr w:type="spellStart"/>
            <w:r>
              <w:rPr>
                <w:sz w:val="24"/>
              </w:rPr>
              <w:t>aduce</w:t>
            </w:r>
            <w:proofErr w:type="spellEnd"/>
            <w:r>
              <w:rPr>
                <w:sz w:val="24"/>
              </w:rPr>
              <w:t xml:space="preserve"> la </w:t>
            </w:r>
            <w:proofErr w:type="spellStart"/>
            <w:r>
              <w:rPr>
                <w:sz w:val="24"/>
              </w:rPr>
              <w:t>cunostiinta</w:t>
            </w:r>
            <w:proofErr w:type="spellEnd"/>
            <w:r>
              <w:rPr>
                <w:sz w:val="24"/>
              </w:rPr>
              <w:t xml:space="preserve"> </w:t>
            </w:r>
            <w:proofErr w:type="spellStart"/>
            <w:r>
              <w:rPr>
                <w:sz w:val="24"/>
              </w:rPr>
              <w:t>solicitantului</w:t>
            </w:r>
            <w:proofErr w:type="spellEnd"/>
            <w:r>
              <w:rPr>
                <w:sz w:val="24"/>
              </w:rPr>
              <w:t xml:space="preserve"> </w:t>
            </w:r>
            <w:proofErr w:type="spellStart"/>
            <w:r>
              <w:rPr>
                <w:sz w:val="24"/>
              </w:rPr>
              <w:t>decizia</w:t>
            </w:r>
            <w:proofErr w:type="spellEnd"/>
            <w:r>
              <w:rPr>
                <w:sz w:val="24"/>
              </w:rPr>
              <w:t xml:space="preserve"> </w:t>
            </w:r>
            <w:proofErr w:type="spellStart"/>
            <w:r>
              <w:rPr>
                <w:sz w:val="24"/>
              </w:rPr>
              <w:t>sa</w:t>
            </w:r>
            <w:proofErr w:type="spellEnd"/>
            <w:r>
              <w:rPr>
                <w:sz w:val="24"/>
              </w:rPr>
              <w:t xml:space="preserve"> </w:t>
            </w:r>
            <w:proofErr w:type="spellStart"/>
            <w:r>
              <w:rPr>
                <w:sz w:val="24"/>
              </w:rPr>
              <w:t>prin</w:t>
            </w:r>
            <w:proofErr w:type="spellEnd"/>
            <w:r>
              <w:rPr>
                <w:sz w:val="24"/>
              </w:rPr>
              <w:t xml:space="preserve"> E3.4L. </w:t>
            </w:r>
          </w:p>
          <w:p w14:paraId="4BE4A1BD" w14:textId="77777777" w:rsidR="00CA63E6" w:rsidRDefault="00CA63E6" w:rsidP="00E22532">
            <w:pPr>
              <w:spacing w:before="120" w:after="120" w:line="240" w:lineRule="auto"/>
              <w:jc w:val="both"/>
              <w:rPr>
                <w:color w:val="000000"/>
                <w:sz w:val="24"/>
              </w:rPr>
            </w:pPr>
            <w:proofErr w:type="spellStart"/>
            <w:r>
              <w:rPr>
                <w:b/>
                <w:sz w:val="24"/>
              </w:rPr>
              <w:t>Atentie</w:t>
            </w:r>
            <w:proofErr w:type="spellEnd"/>
            <w:r>
              <w:rPr>
                <w:b/>
                <w:sz w:val="24"/>
              </w:rPr>
              <w:t>!</w:t>
            </w:r>
            <w:r>
              <w:rPr>
                <w:sz w:val="24"/>
              </w:rPr>
              <w:t xml:space="preserve"> </w:t>
            </w:r>
            <w:proofErr w:type="spellStart"/>
            <w:r>
              <w:rPr>
                <w:sz w:val="24"/>
              </w:rPr>
              <w:t>Expertul</w:t>
            </w:r>
            <w:proofErr w:type="spellEnd"/>
            <w:r>
              <w:rPr>
                <w:sz w:val="24"/>
              </w:rPr>
              <w:t xml:space="preserve"> </w:t>
            </w:r>
            <w:proofErr w:type="spellStart"/>
            <w:r>
              <w:rPr>
                <w:sz w:val="24"/>
              </w:rPr>
              <w:t>verifica</w:t>
            </w:r>
            <w:proofErr w:type="spellEnd"/>
            <w:r>
              <w:rPr>
                <w:sz w:val="24"/>
              </w:rPr>
              <w:t xml:space="preserve"> </w:t>
            </w:r>
            <w:proofErr w:type="spellStart"/>
            <w:r>
              <w:rPr>
                <w:sz w:val="24"/>
              </w:rPr>
              <w:t>atat</w:t>
            </w:r>
            <w:proofErr w:type="spellEnd"/>
            <w:r>
              <w:rPr>
                <w:sz w:val="24"/>
              </w:rPr>
              <w:t xml:space="preserve"> </w:t>
            </w:r>
            <w:proofErr w:type="spellStart"/>
            <w:r>
              <w:rPr>
                <w:sz w:val="24"/>
              </w:rPr>
              <w:t>datele</w:t>
            </w:r>
            <w:proofErr w:type="spellEnd"/>
            <w:r>
              <w:rPr>
                <w:sz w:val="24"/>
              </w:rPr>
              <w:t xml:space="preserve"> cat </w:t>
            </w:r>
            <w:proofErr w:type="spellStart"/>
            <w:r>
              <w:rPr>
                <w:sz w:val="24"/>
              </w:rPr>
              <w:t>si</w:t>
            </w:r>
            <w:proofErr w:type="spellEnd"/>
            <w:r>
              <w:rPr>
                <w:sz w:val="24"/>
              </w:rPr>
              <w:t xml:space="preserve"> </w:t>
            </w:r>
            <w:proofErr w:type="spellStart"/>
            <w:r>
              <w:rPr>
                <w:sz w:val="24"/>
              </w:rPr>
              <w:t>calculul</w:t>
            </w:r>
            <w:proofErr w:type="spellEnd"/>
            <w:r>
              <w:rPr>
                <w:sz w:val="24"/>
              </w:rPr>
              <w:t xml:space="preserve"> </w:t>
            </w:r>
            <w:proofErr w:type="spellStart"/>
            <w:r>
              <w:rPr>
                <w:sz w:val="24"/>
              </w:rPr>
              <w:t>folosind</w:t>
            </w:r>
            <w:proofErr w:type="spellEnd"/>
            <w:r>
              <w:rPr>
                <w:sz w:val="24"/>
              </w:rPr>
              <w:t xml:space="preserve"> </w:t>
            </w:r>
            <w:proofErr w:type="spellStart"/>
            <w:r>
              <w:rPr>
                <w:sz w:val="24"/>
              </w:rPr>
              <w:t>situaţiile</w:t>
            </w:r>
            <w:proofErr w:type="spellEnd"/>
            <w:r>
              <w:rPr>
                <w:sz w:val="24"/>
              </w:rPr>
              <w:t xml:space="preserve"> </w:t>
            </w:r>
            <w:proofErr w:type="spellStart"/>
            <w:r>
              <w:rPr>
                <w:sz w:val="24"/>
              </w:rPr>
              <w:t>financiare</w:t>
            </w:r>
            <w:proofErr w:type="spellEnd"/>
            <w:r>
              <w:rPr>
                <w:sz w:val="24"/>
              </w:rPr>
              <w:t xml:space="preserve"> </w:t>
            </w:r>
            <w:r>
              <w:rPr>
                <w:color w:val="000000"/>
                <w:sz w:val="24"/>
              </w:rPr>
              <w:t xml:space="preserve">conform </w:t>
            </w:r>
            <w:proofErr w:type="spellStart"/>
            <w:r>
              <w:rPr>
                <w:color w:val="000000"/>
                <w:sz w:val="24"/>
              </w:rPr>
              <w:t>algoritmului</w:t>
            </w:r>
            <w:proofErr w:type="spellEnd"/>
            <w:r>
              <w:rPr>
                <w:color w:val="000000"/>
                <w:sz w:val="24"/>
              </w:rPr>
              <w:t xml:space="preserve"> de </w:t>
            </w:r>
            <w:proofErr w:type="spellStart"/>
            <w:r>
              <w:rPr>
                <w:color w:val="000000"/>
                <w:sz w:val="24"/>
              </w:rPr>
              <w:t>verificare</w:t>
            </w:r>
            <w:proofErr w:type="spellEnd"/>
            <w:r>
              <w:rPr>
                <w:color w:val="000000"/>
                <w:sz w:val="24"/>
              </w:rPr>
              <w:t>.</w:t>
            </w:r>
          </w:p>
          <w:p w14:paraId="1D1D9B91" w14:textId="77777777" w:rsidR="00CA63E6" w:rsidRDefault="00CA63E6" w:rsidP="00E22532">
            <w:pPr>
              <w:spacing w:before="120" w:after="120" w:line="240" w:lineRule="auto"/>
              <w:jc w:val="both"/>
              <w:rPr>
                <w:sz w:val="24"/>
              </w:rPr>
            </w:pPr>
            <w:proofErr w:type="spellStart"/>
            <w:r>
              <w:rPr>
                <w:sz w:val="24"/>
              </w:rPr>
              <w:t>Expertul</w:t>
            </w:r>
            <w:proofErr w:type="spellEnd"/>
            <w:r>
              <w:rPr>
                <w:sz w:val="24"/>
              </w:rPr>
              <w:t xml:space="preserve"> </w:t>
            </w:r>
            <w:proofErr w:type="spellStart"/>
            <w:r>
              <w:rPr>
                <w:sz w:val="24"/>
              </w:rPr>
              <w:t>verifica</w:t>
            </w:r>
            <w:proofErr w:type="spellEnd"/>
            <w:r>
              <w:rPr>
                <w:b/>
                <w:sz w:val="24"/>
              </w:rPr>
              <w:t xml:space="preserve"> </w:t>
            </w:r>
            <w:proofErr w:type="spellStart"/>
            <w:r>
              <w:rPr>
                <w:sz w:val="24"/>
              </w:rPr>
              <w:t>dacă</w:t>
            </w:r>
            <w:proofErr w:type="spellEnd"/>
            <w:r>
              <w:rPr>
                <w:sz w:val="24"/>
              </w:rPr>
              <w:t xml:space="preserve"> </w:t>
            </w:r>
            <w:proofErr w:type="spellStart"/>
            <w:r>
              <w:rPr>
                <w:sz w:val="24"/>
              </w:rPr>
              <w:t>intreprinderea</w:t>
            </w:r>
            <w:proofErr w:type="spellEnd"/>
            <w:r>
              <w:rPr>
                <w:sz w:val="24"/>
              </w:rPr>
              <w:t xml:space="preserve"> se </w:t>
            </w:r>
            <w:proofErr w:type="spellStart"/>
            <w:r>
              <w:rPr>
                <w:sz w:val="24"/>
              </w:rPr>
              <w:t>afla</w:t>
            </w:r>
            <w:proofErr w:type="spellEnd"/>
            <w:r>
              <w:rPr>
                <w:sz w:val="24"/>
              </w:rPr>
              <w:t xml:space="preserve"> conform </w:t>
            </w:r>
            <w:proofErr w:type="spellStart"/>
            <w:r>
              <w:rPr>
                <w:sz w:val="24"/>
              </w:rPr>
              <w:lastRenderedPageBreak/>
              <w:t>definitiei</w:t>
            </w:r>
            <w:proofErr w:type="spellEnd"/>
            <w:r>
              <w:rPr>
                <w:sz w:val="24"/>
              </w:rPr>
              <w:t xml:space="preserve"> „</w:t>
            </w:r>
            <w:proofErr w:type="spellStart"/>
            <w:r>
              <w:rPr>
                <w:sz w:val="24"/>
              </w:rPr>
              <w:t>intreprindere</w:t>
            </w:r>
            <w:proofErr w:type="spellEnd"/>
            <w:r>
              <w:rPr>
                <w:sz w:val="24"/>
              </w:rPr>
              <w:t xml:space="preserve"> in </w:t>
            </w:r>
            <w:proofErr w:type="spellStart"/>
            <w:r>
              <w:rPr>
                <w:sz w:val="24"/>
              </w:rPr>
              <w:t>dificultate</w:t>
            </w:r>
            <w:proofErr w:type="spellEnd"/>
            <w:r>
              <w:rPr>
                <w:sz w:val="24"/>
              </w:rPr>
              <w:t xml:space="preserve">” </w:t>
            </w:r>
            <w:proofErr w:type="spellStart"/>
            <w:r>
              <w:rPr>
                <w:sz w:val="24"/>
              </w:rPr>
              <w:t>în</w:t>
            </w:r>
            <w:proofErr w:type="spellEnd"/>
            <w:r>
              <w:rPr>
                <w:sz w:val="24"/>
              </w:rPr>
              <w:t xml:space="preserve"> </w:t>
            </w:r>
            <w:proofErr w:type="spellStart"/>
            <w:r>
              <w:rPr>
                <w:b/>
                <w:sz w:val="24"/>
              </w:rPr>
              <w:t>cel</w:t>
            </w:r>
            <w:proofErr w:type="spellEnd"/>
            <w:r>
              <w:rPr>
                <w:b/>
                <w:sz w:val="24"/>
              </w:rPr>
              <w:t xml:space="preserve"> </w:t>
            </w:r>
            <w:proofErr w:type="spellStart"/>
            <w:r>
              <w:rPr>
                <w:b/>
                <w:sz w:val="24"/>
              </w:rPr>
              <w:t>putin</w:t>
            </w:r>
            <w:proofErr w:type="spellEnd"/>
            <w:r>
              <w:rPr>
                <w:b/>
                <w:sz w:val="24"/>
              </w:rPr>
              <w:t xml:space="preserve"> una</w:t>
            </w:r>
            <w:r>
              <w:rPr>
                <w:sz w:val="24"/>
              </w:rPr>
              <w:t xml:space="preserve"> din </w:t>
            </w:r>
            <w:proofErr w:type="spellStart"/>
            <w:r>
              <w:rPr>
                <w:sz w:val="24"/>
              </w:rPr>
              <w:t>situatiile</w:t>
            </w:r>
            <w:proofErr w:type="spellEnd"/>
            <w:r>
              <w:rPr>
                <w:sz w:val="24"/>
              </w:rPr>
              <w:t xml:space="preserve"> din </w:t>
            </w:r>
            <w:proofErr w:type="spellStart"/>
            <w:r>
              <w:rPr>
                <w:sz w:val="24"/>
              </w:rPr>
              <w:t>Metodologia</w:t>
            </w:r>
            <w:proofErr w:type="spellEnd"/>
            <w:r>
              <w:rPr>
                <w:sz w:val="24"/>
              </w:rPr>
              <w:t xml:space="preserve"> de </w:t>
            </w:r>
            <w:proofErr w:type="spellStart"/>
            <w:r>
              <w:rPr>
                <w:sz w:val="24"/>
              </w:rPr>
              <w:t>Verificare</w:t>
            </w:r>
            <w:proofErr w:type="spellEnd"/>
            <w:r>
              <w:rPr>
                <w:sz w:val="24"/>
              </w:rPr>
              <w:t xml:space="preserve"> </w:t>
            </w:r>
            <w:proofErr w:type="spellStart"/>
            <w:r>
              <w:rPr>
                <w:sz w:val="24"/>
              </w:rPr>
              <w:t>numerotate</w:t>
            </w:r>
            <w:proofErr w:type="spellEnd"/>
            <w:r>
              <w:rPr>
                <w:sz w:val="24"/>
              </w:rPr>
              <w:t xml:space="preserve"> de la a) la e).</w:t>
            </w:r>
          </w:p>
          <w:p w14:paraId="13E5BD3B" w14:textId="77777777" w:rsidR="00CA63E6" w:rsidRDefault="00CA63E6" w:rsidP="00E22532">
            <w:pPr>
              <w:spacing w:before="120" w:after="120" w:line="240" w:lineRule="auto"/>
              <w:jc w:val="both"/>
              <w:rPr>
                <w:sz w:val="24"/>
              </w:rPr>
            </w:pPr>
            <w:proofErr w:type="spellStart"/>
            <w:r>
              <w:rPr>
                <w:sz w:val="24"/>
              </w:rPr>
              <w:t>Metodologia</w:t>
            </w:r>
            <w:proofErr w:type="spellEnd"/>
            <w:r>
              <w:rPr>
                <w:sz w:val="24"/>
              </w:rPr>
              <w:t xml:space="preserve"> </w:t>
            </w:r>
            <w:proofErr w:type="spellStart"/>
            <w:r>
              <w:rPr>
                <w:sz w:val="24"/>
              </w:rPr>
              <w:t>este</w:t>
            </w:r>
            <w:proofErr w:type="spellEnd"/>
            <w:r>
              <w:rPr>
                <w:sz w:val="24"/>
              </w:rPr>
              <w:t xml:space="preserve"> </w:t>
            </w:r>
            <w:proofErr w:type="spellStart"/>
            <w:r>
              <w:rPr>
                <w:sz w:val="24"/>
              </w:rPr>
              <w:t>conforma</w:t>
            </w:r>
            <w:proofErr w:type="spellEnd"/>
            <w:r>
              <w:rPr>
                <w:sz w:val="24"/>
              </w:rPr>
              <w:t xml:space="preserve"> cu </w:t>
            </w:r>
            <w:proofErr w:type="spellStart"/>
            <w:r>
              <w:rPr>
                <w:sz w:val="24"/>
              </w:rPr>
              <w:t>prevederile</w:t>
            </w:r>
            <w:proofErr w:type="spellEnd"/>
            <w:r>
              <w:rPr>
                <w:sz w:val="24"/>
              </w:rPr>
              <w:t xml:space="preserve"> din „</w:t>
            </w:r>
            <w:proofErr w:type="spellStart"/>
            <w:r>
              <w:rPr>
                <w:i/>
                <w:sz w:val="24"/>
              </w:rPr>
              <w:t>Orientările</w:t>
            </w:r>
            <w:proofErr w:type="spellEnd"/>
            <w:r>
              <w:rPr>
                <w:i/>
                <w:sz w:val="24"/>
              </w:rPr>
              <w:t xml:space="preserve"> </w:t>
            </w:r>
            <w:proofErr w:type="spellStart"/>
            <w:r>
              <w:rPr>
                <w:i/>
                <w:sz w:val="24"/>
              </w:rPr>
              <w:t>privind</w:t>
            </w:r>
            <w:proofErr w:type="spellEnd"/>
            <w:r>
              <w:rPr>
                <w:i/>
                <w:sz w:val="24"/>
              </w:rPr>
              <w:t xml:space="preserve"> </w:t>
            </w:r>
            <w:proofErr w:type="spellStart"/>
            <w:r>
              <w:rPr>
                <w:i/>
                <w:sz w:val="24"/>
              </w:rPr>
              <w:t>ajutoarele</w:t>
            </w:r>
            <w:proofErr w:type="spellEnd"/>
            <w:r>
              <w:rPr>
                <w:i/>
                <w:sz w:val="24"/>
              </w:rPr>
              <w:t xml:space="preserve"> de stat </w:t>
            </w:r>
            <w:proofErr w:type="spellStart"/>
            <w:r>
              <w:rPr>
                <w:i/>
                <w:sz w:val="24"/>
              </w:rPr>
              <w:t>pentru</w:t>
            </w:r>
            <w:proofErr w:type="spellEnd"/>
            <w:r>
              <w:rPr>
                <w:i/>
                <w:sz w:val="24"/>
              </w:rPr>
              <w:t xml:space="preserve"> </w:t>
            </w:r>
            <w:proofErr w:type="spellStart"/>
            <w:r>
              <w:rPr>
                <w:i/>
                <w:sz w:val="24"/>
              </w:rPr>
              <w:t>salvarea</w:t>
            </w:r>
            <w:proofErr w:type="spellEnd"/>
            <w:r>
              <w:rPr>
                <w:i/>
                <w:sz w:val="24"/>
              </w:rPr>
              <w:t xml:space="preserve"> </w:t>
            </w:r>
            <w:proofErr w:type="spellStart"/>
            <w:r>
              <w:rPr>
                <w:i/>
                <w:sz w:val="24"/>
              </w:rPr>
              <w:t>și</w:t>
            </w:r>
            <w:proofErr w:type="spellEnd"/>
            <w:r>
              <w:rPr>
                <w:i/>
                <w:sz w:val="24"/>
              </w:rPr>
              <w:t xml:space="preserve"> </w:t>
            </w:r>
            <w:proofErr w:type="spellStart"/>
            <w:r>
              <w:rPr>
                <w:i/>
                <w:sz w:val="24"/>
              </w:rPr>
              <w:t>restructurarea</w:t>
            </w:r>
            <w:proofErr w:type="spellEnd"/>
            <w:r>
              <w:rPr>
                <w:i/>
                <w:sz w:val="24"/>
              </w:rPr>
              <w:t xml:space="preserve"> </w:t>
            </w:r>
            <w:proofErr w:type="spellStart"/>
            <w:r>
              <w:rPr>
                <w:i/>
                <w:sz w:val="24"/>
              </w:rPr>
              <w:t>întreprinderilor</w:t>
            </w:r>
            <w:proofErr w:type="spellEnd"/>
            <w:r>
              <w:rPr>
                <w:i/>
                <w:sz w:val="24"/>
              </w:rPr>
              <w:t xml:space="preserve"> </w:t>
            </w:r>
            <w:proofErr w:type="spellStart"/>
            <w:r>
              <w:rPr>
                <w:i/>
                <w:sz w:val="24"/>
              </w:rPr>
              <w:t>nefinanciare</w:t>
            </w:r>
            <w:proofErr w:type="spellEnd"/>
            <w:r>
              <w:rPr>
                <w:i/>
                <w:sz w:val="24"/>
              </w:rPr>
              <w:t xml:space="preserve"> </w:t>
            </w:r>
            <w:proofErr w:type="spellStart"/>
            <w:r>
              <w:rPr>
                <w:i/>
                <w:sz w:val="24"/>
              </w:rPr>
              <w:t>aflate</w:t>
            </w:r>
            <w:proofErr w:type="spellEnd"/>
            <w:r>
              <w:rPr>
                <w:i/>
                <w:sz w:val="24"/>
              </w:rPr>
              <w:t xml:space="preserve"> </w:t>
            </w:r>
            <w:proofErr w:type="spellStart"/>
            <w:r>
              <w:rPr>
                <w:i/>
                <w:sz w:val="24"/>
              </w:rPr>
              <w:t>în</w:t>
            </w:r>
            <w:proofErr w:type="spellEnd"/>
            <w:r>
              <w:rPr>
                <w:i/>
                <w:sz w:val="24"/>
              </w:rPr>
              <w:t xml:space="preserve"> </w:t>
            </w:r>
            <w:proofErr w:type="spellStart"/>
            <w:r>
              <w:rPr>
                <w:i/>
                <w:sz w:val="24"/>
              </w:rPr>
              <w:t>dificultate</w:t>
            </w:r>
            <w:proofErr w:type="spellEnd"/>
            <w:r>
              <w:rPr>
                <w:color w:val="1F497D"/>
                <w:sz w:val="24"/>
              </w:rPr>
              <w:t xml:space="preserve"> </w:t>
            </w:r>
            <w:r>
              <w:rPr>
                <w:i/>
                <w:sz w:val="24"/>
              </w:rPr>
              <w:t xml:space="preserve">C249/31.07.2014”, precum </w:t>
            </w:r>
            <w:proofErr w:type="spellStart"/>
            <w:r>
              <w:rPr>
                <w:i/>
                <w:sz w:val="24"/>
              </w:rPr>
              <w:t>si</w:t>
            </w:r>
            <w:proofErr w:type="spellEnd"/>
            <w:r>
              <w:rPr>
                <w:i/>
                <w:sz w:val="24"/>
              </w:rPr>
              <w:t xml:space="preserve"> cu </w:t>
            </w:r>
            <w:proofErr w:type="spellStart"/>
            <w:r>
              <w:rPr>
                <w:i/>
                <w:sz w:val="24"/>
              </w:rPr>
              <w:t>regulamentul</w:t>
            </w:r>
            <w:proofErr w:type="spellEnd"/>
            <w:r>
              <w:rPr>
                <w:i/>
                <w:sz w:val="24"/>
              </w:rPr>
              <w:t xml:space="preserve">  (UE) 651 /2014</w:t>
            </w:r>
            <w:r>
              <w:rPr>
                <w:rStyle w:val="tpa1"/>
                <w:sz w:val="24"/>
              </w:rPr>
              <w:t>.</w:t>
            </w:r>
          </w:p>
          <w:p w14:paraId="6F9932B5" w14:textId="77777777" w:rsidR="00CA63E6" w:rsidRDefault="00CA63E6" w:rsidP="00E22532">
            <w:pPr>
              <w:spacing w:before="120" w:after="120" w:line="240" w:lineRule="auto"/>
              <w:jc w:val="both"/>
              <w:rPr>
                <w:sz w:val="24"/>
              </w:rPr>
            </w:pPr>
            <w:proofErr w:type="spellStart"/>
            <w:r>
              <w:rPr>
                <w:sz w:val="24"/>
              </w:rPr>
              <w:t>În</w:t>
            </w:r>
            <w:proofErr w:type="spellEnd"/>
            <w:r>
              <w:rPr>
                <w:sz w:val="24"/>
              </w:rPr>
              <w:t xml:space="preserve"> </w:t>
            </w:r>
            <w:proofErr w:type="spellStart"/>
            <w:r>
              <w:rPr>
                <w:sz w:val="24"/>
              </w:rPr>
              <w:t>toate</w:t>
            </w:r>
            <w:proofErr w:type="spellEnd"/>
            <w:r>
              <w:rPr>
                <w:sz w:val="24"/>
              </w:rPr>
              <w:t xml:space="preserve"> </w:t>
            </w:r>
            <w:proofErr w:type="spellStart"/>
            <w:r>
              <w:rPr>
                <w:sz w:val="24"/>
              </w:rPr>
              <w:t>cazurile</w:t>
            </w:r>
            <w:proofErr w:type="spellEnd"/>
            <w:r>
              <w:rPr>
                <w:sz w:val="24"/>
              </w:rPr>
              <w:t xml:space="preserve"> </w:t>
            </w:r>
            <w:proofErr w:type="spellStart"/>
            <w:r>
              <w:rPr>
                <w:sz w:val="24"/>
              </w:rPr>
              <w:t>prezentate</w:t>
            </w:r>
            <w:proofErr w:type="spellEnd"/>
            <w:r>
              <w:rPr>
                <w:sz w:val="24"/>
              </w:rPr>
              <w:t xml:space="preserve">, N </w:t>
            </w:r>
            <w:proofErr w:type="spellStart"/>
            <w:r>
              <w:rPr>
                <w:sz w:val="24"/>
              </w:rPr>
              <w:t>reprezintă</w:t>
            </w:r>
            <w:proofErr w:type="spellEnd"/>
            <w:r>
              <w:rPr>
                <w:sz w:val="24"/>
              </w:rPr>
              <w:t xml:space="preserve"> </w:t>
            </w:r>
            <w:proofErr w:type="spellStart"/>
            <w:r>
              <w:rPr>
                <w:sz w:val="24"/>
              </w:rPr>
              <w:t>anul</w:t>
            </w:r>
            <w:proofErr w:type="spellEnd"/>
            <w:r>
              <w:rPr>
                <w:sz w:val="24"/>
              </w:rPr>
              <w:t xml:space="preserve"> anterior </w:t>
            </w:r>
            <w:proofErr w:type="spellStart"/>
            <w:r>
              <w:rPr>
                <w:sz w:val="24"/>
              </w:rPr>
              <w:t>depunerii</w:t>
            </w:r>
            <w:proofErr w:type="spellEnd"/>
            <w:r>
              <w:rPr>
                <w:sz w:val="24"/>
              </w:rPr>
              <w:t xml:space="preserve"> </w:t>
            </w:r>
            <w:proofErr w:type="spellStart"/>
            <w:r>
              <w:rPr>
                <w:sz w:val="24"/>
              </w:rPr>
              <w:t>cererii</w:t>
            </w:r>
            <w:proofErr w:type="spellEnd"/>
            <w:r>
              <w:rPr>
                <w:sz w:val="24"/>
              </w:rPr>
              <w:t xml:space="preserve"> de </w:t>
            </w:r>
            <w:proofErr w:type="spellStart"/>
            <w:r>
              <w:rPr>
                <w:sz w:val="24"/>
              </w:rPr>
              <w:t>finantare</w:t>
            </w:r>
            <w:proofErr w:type="spellEnd"/>
            <w:r>
              <w:rPr>
                <w:sz w:val="24"/>
              </w:rPr>
              <w:t xml:space="preserve">, cu </w:t>
            </w:r>
            <w:proofErr w:type="spellStart"/>
            <w:r>
              <w:rPr>
                <w:sz w:val="24"/>
              </w:rPr>
              <w:t>exercitiu</w:t>
            </w:r>
            <w:proofErr w:type="spellEnd"/>
            <w:r>
              <w:rPr>
                <w:sz w:val="24"/>
              </w:rPr>
              <w:t xml:space="preserve"> </w:t>
            </w:r>
            <w:proofErr w:type="spellStart"/>
            <w:r>
              <w:rPr>
                <w:sz w:val="24"/>
              </w:rPr>
              <w:t>financiar</w:t>
            </w:r>
            <w:proofErr w:type="spellEnd"/>
            <w:r>
              <w:rPr>
                <w:sz w:val="24"/>
              </w:rPr>
              <w:t xml:space="preserve"> </w:t>
            </w:r>
            <w:proofErr w:type="spellStart"/>
            <w:r>
              <w:rPr>
                <w:sz w:val="24"/>
              </w:rPr>
              <w:t>complet</w:t>
            </w:r>
            <w:proofErr w:type="spellEnd"/>
            <w:r>
              <w:rPr>
                <w:sz w:val="24"/>
              </w:rPr>
              <w:t xml:space="preserve">, (conform cu </w:t>
            </w:r>
            <w:proofErr w:type="spellStart"/>
            <w:r>
              <w:rPr>
                <w:i/>
                <w:sz w:val="24"/>
              </w:rPr>
              <w:t>Normele</w:t>
            </w:r>
            <w:proofErr w:type="spellEnd"/>
            <w:r>
              <w:rPr>
                <w:i/>
                <w:sz w:val="24"/>
              </w:rPr>
              <w:t xml:space="preserve"> de </w:t>
            </w:r>
            <w:proofErr w:type="spellStart"/>
            <w:r>
              <w:rPr>
                <w:i/>
                <w:sz w:val="24"/>
              </w:rPr>
              <w:t>închidere</w:t>
            </w:r>
            <w:proofErr w:type="spellEnd"/>
            <w:r>
              <w:rPr>
                <w:i/>
                <w:sz w:val="24"/>
              </w:rPr>
              <w:t xml:space="preserve"> a </w:t>
            </w:r>
            <w:proofErr w:type="spellStart"/>
            <w:r>
              <w:rPr>
                <w:i/>
                <w:sz w:val="24"/>
              </w:rPr>
              <w:t>exercițiului</w:t>
            </w:r>
            <w:proofErr w:type="spellEnd"/>
            <w:r>
              <w:rPr>
                <w:i/>
                <w:sz w:val="24"/>
              </w:rPr>
              <w:t xml:space="preserve"> </w:t>
            </w:r>
            <w:proofErr w:type="spellStart"/>
            <w:r>
              <w:rPr>
                <w:i/>
                <w:sz w:val="24"/>
              </w:rPr>
              <w:t>financiar</w:t>
            </w:r>
            <w:proofErr w:type="spellEnd"/>
            <w:r>
              <w:rPr>
                <w:sz w:val="24"/>
              </w:rPr>
              <w:t xml:space="preserve">), </w:t>
            </w:r>
            <w:proofErr w:type="spellStart"/>
            <w:r>
              <w:rPr>
                <w:sz w:val="24"/>
              </w:rPr>
              <w:t>aprobate</w:t>
            </w:r>
            <w:proofErr w:type="spellEnd"/>
            <w:r>
              <w:rPr>
                <w:sz w:val="24"/>
              </w:rPr>
              <w:t xml:space="preserve"> </w:t>
            </w:r>
            <w:proofErr w:type="spellStart"/>
            <w:r>
              <w:rPr>
                <w:sz w:val="24"/>
              </w:rPr>
              <w:t>şi</w:t>
            </w:r>
            <w:proofErr w:type="spellEnd"/>
            <w:r>
              <w:rPr>
                <w:sz w:val="24"/>
              </w:rPr>
              <w:t xml:space="preserve"> </w:t>
            </w:r>
            <w:proofErr w:type="spellStart"/>
            <w:r>
              <w:rPr>
                <w:sz w:val="24"/>
              </w:rPr>
              <w:t>depuse</w:t>
            </w:r>
            <w:proofErr w:type="spellEnd"/>
            <w:r>
              <w:rPr>
                <w:sz w:val="24"/>
              </w:rPr>
              <w:t xml:space="preserve"> la </w:t>
            </w:r>
            <w:proofErr w:type="spellStart"/>
            <w:r>
              <w:rPr>
                <w:sz w:val="24"/>
              </w:rPr>
              <w:t>administraţiile</w:t>
            </w:r>
            <w:proofErr w:type="spellEnd"/>
            <w:r>
              <w:rPr>
                <w:sz w:val="24"/>
              </w:rPr>
              <w:t xml:space="preserve"> </w:t>
            </w:r>
            <w:proofErr w:type="spellStart"/>
            <w:r>
              <w:rPr>
                <w:sz w:val="24"/>
              </w:rPr>
              <w:t>fiscale</w:t>
            </w:r>
            <w:proofErr w:type="spellEnd"/>
            <w:r>
              <w:rPr>
                <w:sz w:val="24"/>
              </w:rPr>
              <w:t xml:space="preserve"> din </w:t>
            </w:r>
            <w:proofErr w:type="spellStart"/>
            <w:r>
              <w:rPr>
                <w:sz w:val="24"/>
              </w:rPr>
              <w:t>raza</w:t>
            </w:r>
            <w:proofErr w:type="spellEnd"/>
            <w:r>
              <w:rPr>
                <w:sz w:val="24"/>
              </w:rPr>
              <w:t xml:space="preserve"> </w:t>
            </w:r>
            <w:proofErr w:type="spellStart"/>
            <w:r>
              <w:rPr>
                <w:sz w:val="24"/>
              </w:rPr>
              <w:t>teritorială</w:t>
            </w:r>
            <w:proofErr w:type="spellEnd"/>
            <w:r>
              <w:rPr>
                <w:sz w:val="24"/>
              </w:rPr>
              <w:t xml:space="preserve"> </w:t>
            </w:r>
            <w:proofErr w:type="spellStart"/>
            <w:r>
              <w:rPr>
                <w:sz w:val="24"/>
              </w:rPr>
              <w:t>unde</w:t>
            </w:r>
            <w:proofErr w:type="spellEnd"/>
            <w:r>
              <w:rPr>
                <w:sz w:val="24"/>
              </w:rPr>
              <w:t xml:space="preserve"> </w:t>
            </w:r>
            <w:proofErr w:type="spellStart"/>
            <w:r>
              <w:rPr>
                <w:sz w:val="24"/>
              </w:rPr>
              <w:t>întreprinderea</w:t>
            </w:r>
            <w:proofErr w:type="spellEnd"/>
            <w:r>
              <w:rPr>
                <w:sz w:val="24"/>
              </w:rPr>
              <w:t xml:space="preserve"> are </w:t>
            </w:r>
            <w:proofErr w:type="spellStart"/>
            <w:r>
              <w:rPr>
                <w:sz w:val="24"/>
              </w:rPr>
              <w:t>domiciliul</w:t>
            </w:r>
            <w:proofErr w:type="spellEnd"/>
            <w:r>
              <w:rPr>
                <w:sz w:val="24"/>
              </w:rPr>
              <w:t xml:space="preserve"> fiscal.</w:t>
            </w:r>
          </w:p>
          <w:p w14:paraId="633B4562" w14:textId="77777777" w:rsidR="00CA63E6" w:rsidRDefault="00CA63E6" w:rsidP="00E22532">
            <w:pPr>
              <w:spacing w:before="120" w:after="120" w:line="240" w:lineRule="auto"/>
              <w:jc w:val="both"/>
              <w:rPr>
                <w:sz w:val="24"/>
              </w:rPr>
            </w:pPr>
            <w:proofErr w:type="spellStart"/>
            <w:r>
              <w:rPr>
                <w:b/>
                <w:sz w:val="24"/>
              </w:rPr>
              <w:t>Pierderi</w:t>
            </w:r>
            <w:proofErr w:type="spellEnd"/>
            <w:r>
              <w:rPr>
                <w:b/>
                <w:sz w:val="24"/>
              </w:rPr>
              <w:t xml:space="preserve"> de capital</w:t>
            </w:r>
            <w:r>
              <w:rPr>
                <w:sz w:val="24"/>
              </w:rPr>
              <w:t xml:space="preserve"> (</w:t>
            </w:r>
            <w:proofErr w:type="spellStart"/>
            <w:r>
              <w:rPr>
                <w:sz w:val="24"/>
              </w:rPr>
              <w:t>rezultatul</w:t>
            </w:r>
            <w:proofErr w:type="spellEnd"/>
            <w:r>
              <w:rPr>
                <w:sz w:val="24"/>
              </w:rPr>
              <w:t xml:space="preserve"> </w:t>
            </w:r>
            <w:proofErr w:type="spellStart"/>
            <w:r>
              <w:rPr>
                <w:sz w:val="24"/>
              </w:rPr>
              <w:t>negativ</w:t>
            </w:r>
            <w:proofErr w:type="spellEnd"/>
            <w:r>
              <w:rPr>
                <w:sz w:val="24"/>
              </w:rPr>
              <w:t xml:space="preserve"> </w:t>
            </w:r>
            <w:proofErr w:type="spellStart"/>
            <w:r>
              <w:rPr>
                <w:sz w:val="24"/>
              </w:rPr>
              <w:t>obtinut</w:t>
            </w:r>
            <w:proofErr w:type="spellEnd"/>
            <w:r>
              <w:rPr>
                <w:sz w:val="24"/>
              </w:rPr>
              <w:t xml:space="preserve">  in </w:t>
            </w:r>
            <w:proofErr w:type="spellStart"/>
            <w:r>
              <w:rPr>
                <w:sz w:val="24"/>
              </w:rPr>
              <w:t>urma</w:t>
            </w:r>
            <w:proofErr w:type="spellEnd"/>
            <w:r>
              <w:rPr>
                <w:sz w:val="24"/>
              </w:rPr>
              <w:t xml:space="preserve"> </w:t>
            </w:r>
            <w:proofErr w:type="spellStart"/>
            <w:r>
              <w:rPr>
                <w:sz w:val="24"/>
              </w:rPr>
              <w:t>deducerii</w:t>
            </w:r>
            <w:proofErr w:type="spellEnd"/>
            <w:r>
              <w:rPr>
                <w:sz w:val="24"/>
              </w:rPr>
              <w:t xml:space="preserve"> </w:t>
            </w:r>
            <w:proofErr w:type="spellStart"/>
            <w:r>
              <w:rPr>
                <w:sz w:val="24"/>
              </w:rPr>
              <w:t>pierderilor</w:t>
            </w:r>
            <w:proofErr w:type="spellEnd"/>
            <w:r>
              <w:rPr>
                <w:sz w:val="24"/>
              </w:rPr>
              <w:t xml:space="preserve">) = ( Prime de capital + </w:t>
            </w:r>
            <w:proofErr w:type="spellStart"/>
            <w:r>
              <w:rPr>
                <w:sz w:val="24"/>
              </w:rPr>
              <w:t>Rezerve</w:t>
            </w:r>
            <w:proofErr w:type="spellEnd"/>
            <w:r>
              <w:rPr>
                <w:sz w:val="24"/>
              </w:rPr>
              <w:t xml:space="preserve"> din </w:t>
            </w:r>
            <w:proofErr w:type="spellStart"/>
            <w:r>
              <w:rPr>
                <w:sz w:val="24"/>
              </w:rPr>
              <w:t>reevaluare</w:t>
            </w:r>
            <w:proofErr w:type="spellEnd"/>
            <w:r>
              <w:rPr>
                <w:sz w:val="24"/>
              </w:rPr>
              <w:t xml:space="preserve"> + </w:t>
            </w:r>
            <w:proofErr w:type="spellStart"/>
            <w:r>
              <w:rPr>
                <w:sz w:val="24"/>
              </w:rPr>
              <w:t>Rezerve</w:t>
            </w:r>
            <w:proofErr w:type="spellEnd"/>
            <w:r>
              <w:rPr>
                <w:sz w:val="24"/>
              </w:rPr>
              <w:t xml:space="preserve"> )+ (</w:t>
            </w:r>
            <w:proofErr w:type="spellStart"/>
            <w:r>
              <w:rPr>
                <w:sz w:val="24"/>
              </w:rPr>
              <w:t>Rezultatul</w:t>
            </w:r>
            <w:proofErr w:type="spellEnd"/>
            <w:r>
              <w:rPr>
                <w:sz w:val="24"/>
              </w:rPr>
              <w:t xml:space="preserve"> </w:t>
            </w:r>
            <w:proofErr w:type="spellStart"/>
            <w:r>
              <w:rPr>
                <w:sz w:val="24"/>
              </w:rPr>
              <w:t>reportat</w:t>
            </w:r>
            <w:proofErr w:type="spellEnd"/>
            <w:r>
              <w:rPr>
                <w:sz w:val="24"/>
              </w:rPr>
              <w:t xml:space="preserve"> + </w:t>
            </w:r>
            <w:proofErr w:type="spellStart"/>
            <w:r>
              <w:rPr>
                <w:sz w:val="24"/>
              </w:rPr>
              <w:t>Rezultatul</w:t>
            </w:r>
            <w:proofErr w:type="spellEnd"/>
            <w:r>
              <w:rPr>
                <w:sz w:val="24"/>
              </w:rPr>
              <w:t xml:space="preserve"> </w:t>
            </w:r>
            <w:proofErr w:type="spellStart"/>
            <w:r>
              <w:rPr>
                <w:sz w:val="24"/>
              </w:rPr>
              <w:t>exercițiului</w:t>
            </w:r>
            <w:proofErr w:type="spellEnd"/>
            <w:r>
              <w:rPr>
                <w:sz w:val="24"/>
              </w:rPr>
              <w:t xml:space="preserve"> </w:t>
            </w:r>
            <w:proofErr w:type="spellStart"/>
            <w:r>
              <w:rPr>
                <w:sz w:val="24"/>
              </w:rPr>
              <w:t>financiar</w:t>
            </w:r>
            <w:proofErr w:type="spellEnd"/>
            <w:r>
              <w:rPr>
                <w:sz w:val="24"/>
              </w:rPr>
              <w:t xml:space="preserve">) </w:t>
            </w:r>
          </w:p>
          <w:p w14:paraId="73E1B5B6" w14:textId="77777777" w:rsidR="00CA63E6" w:rsidRDefault="00CA63E6" w:rsidP="00E22532">
            <w:pPr>
              <w:spacing w:before="120" w:after="120" w:line="240" w:lineRule="auto"/>
              <w:jc w:val="both"/>
              <w:rPr>
                <w:sz w:val="24"/>
              </w:rPr>
            </w:pPr>
            <w:proofErr w:type="spellStart"/>
            <w:r>
              <w:rPr>
                <w:b/>
                <w:sz w:val="24"/>
              </w:rPr>
              <w:t>Rezultatul</w:t>
            </w:r>
            <w:proofErr w:type="spellEnd"/>
            <w:r>
              <w:rPr>
                <w:b/>
                <w:sz w:val="24"/>
              </w:rPr>
              <w:t xml:space="preserve"> </w:t>
            </w:r>
            <w:proofErr w:type="spellStart"/>
            <w:r>
              <w:rPr>
                <w:b/>
                <w:sz w:val="24"/>
              </w:rPr>
              <w:t>acumulat</w:t>
            </w:r>
            <w:proofErr w:type="spellEnd"/>
            <w:r>
              <w:rPr>
                <w:b/>
                <w:sz w:val="24"/>
              </w:rPr>
              <w:t xml:space="preserve"> </w:t>
            </w:r>
            <w:r>
              <w:rPr>
                <w:sz w:val="24"/>
              </w:rPr>
              <w:t xml:space="preserve">= (+/ –) </w:t>
            </w:r>
            <w:proofErr w:type="spellStart"/>
            <w:r>
              <w:rPr>
                <w:sz w:val="24"/>
              </w:rPr>
              <w:t>Rezultatul</w:t>
            </w:r>
            <w:proofErr w:type="spellEnd"/>
            <w:r>
              <w:rPr>
                <w:sz w:val="24"/>
              </w:rPr>
              <w:t xml:space="preserve"> </w:t>
            </w:r>
            <w:proofErr w:type="spellStart"/>
            <w:r>
              <w:rPr>
                <w:sz w:val="24"/>
              </w:rPr>
              <w:t>reportat</w:t>
            </w:r>
            <w:proofErr w:type="spellEnd"/>
            <w:r>
              <w:rPr>
                <w:sz w:val="24"/>
              </w:rPr>
              <w:t xml:space="preserve"> (Profit</w:t>
            </w:r>
            <w:r>
              <w:rPr>
                <w:sz w:val="24"/>
                <w:vertAlign w:val="superscript"/>
              </w:rPr>
              <w:t>*</w:t>
            </w:r>
            <w:r>
              <w:rPr>
                <w:sz w:val="24"/>
              </w:rPr>
              <w:t xml:space="preserve"> </w:t>
            </w:r>
            <w:proofErr w:type="spellStart"/>
            <w:r>
              <w:rPr>
                <w:sz w:val="24"/>
              </w:rPr>
              <w:t>sau</w:t>
            </w:r>
            <w:proofErr w:type="spellEnd"/>
            <w:r>
              <w:rPr>
                <w:sz w:val="24"/>
              </w:rPr>
              <w:t xml:space="preserve"> </w:t>
            </w:r>
            <w:proofErr w:type="spellStart"/>
            <w:r>
              <w:rPr>
                <w:sz w:val="24"/>
              </w:rPr>
              <w:t>Pierdere</w:t>
            </w:r>
            <w:proofErr w:type="spellEnd"/>
            <w:r>
              <w:rPr>
                <w:sz w:val="24"/>
              </w:rPr>
              <w:t xml:space="preserve">** </w:t>
            </w:r>
            <w:proofErr w:type="spellStart"/>
            <w:r>
              <w:rPr>
                <w:sz w:val="24"/>
              </w:rPr>
              <w:t>reportată</w:t>
            </w:r>
            <w:proofErr w:type="spellEnd"/>
            <w:r>
              <w:rPr>
                <w:sz w:val="24"/>
              </w:rPr>
              <w:t xml:space="preserve">) </w:t>
            </w:r>
            <w:r>
              <w:rPr>
                <w:b/>
                <w:sz w:val="24"/>
              </w:rPr>
              <w:t>+</w:t>
            </w:r>
            <w:r>
              <w:rPr>
                <w:sz w:val="24"/>
              </w:rPr>
              <w:t xml:space="preserve"> (+/-) </w:t>
            </w:r>
            <w:proofErr w:type="spellStart"/>
            <w:r>
              <w:rPr>
                <w:sz w:val="24"/>
              </w:rPr>
              <w:t>Rezultatul</w:t>
            </w:r>
            <w:proofErr w:type="spellEnd"/>
            <w:r>
              <w:rPr>
                <w:sz w:val="24"/>
              </w:rPr>
              <w:t xml:space="preserve"> </w:t>
            </w:r>
            <w:proofErr w:type="spellStart"/>
            <w:r>
              <w:rPr>
                <w:sz w:val="24"/>
              </w:rPr>
              <w:t>exercițiului</w:t>
            </w:r>
            <w:proofErr w:type="spellEnd"/>
            <w:r>
              <w:rPr>
                <w:sz w:val="24"/>
              </w:rPr>
              <w:t xml:space="preserve"> </w:t>
            </w:r>
            <w:proofErr w:type="spellStart"/>
            <w:r>
              <w:rPr>
                <w:sz w:val="24"/>
              </w:rPr>
              <w:t>financiar</w:t>
            </w:r>
            <w:proofErr w:type="spellEnd"/>
            <w:r>
              <w:rPr>
                <w:sz w:val="24"/>
              </w:rPr>
              <w:t xml:space="preserve"> (Profit</w:t>
            </w:r>
            <w:r>
              <w:rPr>
                <w:sz w:val="24"/>
                <w:vertAlign w:val="superscript"/>
              </w:rPr>
              <w:t>*</w:t>
            </w:r>
            <w:r>
              <w:rPr>
                <w:sz w:val="24"/>
              </w:rPr>
              <w:t xml:space="preserve"> </w:t>
            </w:r>
            <w:proofErr w:type="spellStart"/>
            <w:r>
              <w:rPr>
                <w:sz w:val="24"/>
              </w:rPr>
              <w:t>sau</w:t>
            </w:r>
            <w:proofErr w:type="spellEnd"/>
            <w:r>
              <w:rPr>
                <w:sz w:val="24"/>
              </w:rPr>
              <w:t xml:space="preserve"> </w:t>
            </w:r>
            <w:proofErr w:type="spellStart"/>
            <w:r>
              <w:rPr>
                <w:sz w:val="24"/>
              </w:rPr>
              <w:t>Pierdere</w:t>
            </w:r>
            <w:proofErr w:type="spellEnd"/>
            <w:r>
              <w:rPr>
                <w:sz w:val="24"/>
              </w:rPr>
              <w:t xml:space="preserve">** </w:t>
            </w:r>
            <w:proofErr w:type="spellStart"/>
            <w:r>
              <w:rPr>
                <w:sz w:val="24"/>
              </w:rPr>
              <w:t>exercițiu</w:t>
            </w:r>
            <w:proofErr w:type="spellEnd"/>
            <w:r>
              <w:rPr>
                <w:sz w:val="24"/>
              </w:rPr>
              <w:t xml:space="preserve"> </w:t>
            </w:r>
            <w:proofErr w:type="spellStart"/>
            <w:r>
              <w:rPr>
                <w:sz w:val="24"/>
              </w:rPr>
              <w:t>financiar</w:t>
            </w:r>
            <w:proofErr w:type="spellEnd"/>
            <w:r>
              <w:rPr>
                <w:sz w:val="24"/>
              </w:rPr>
              <w:t>)</w:t>
            </w:r>
          </w:p>
          <w:p w14:paraId="350503A6" w14:textId="77777777" w:rsidR="00CA63E6" w:rsidRDefault="00CA63E6" w:rsidP="00E22532">
            <w:pPr>
              <w:spacing w:before="120" w:after="120" w:line="240" w:lineRule="auto"/>
              <w:jc w:val="both"/>
              <w:rPr>
                <w:sz w:val="24"/>
                <w:szCs w:val="24"/>
              </w:rPr>
            </w:pPr>
            <w:proofErr w:type="spellStart"/>
            <w:r>
              <w:rPr>
                <w:sz w:val="24"/>
                <w:szCs w:val="24"/>
              </w:rPr>
              <w:t>Intreprinderea</w:t>
            </w:r>
            <w:proofErr w:type="spellEnd"/>
            <w:r>
              <w:rPr>
                <w:sz w:val="24"/>
                <w:szCs w:val="24"/>
              </w:rPr>
              <w:t xml:space="preserve"> care nu </w:t>
            </w:r>
            <w:proofErr w:type="spellStart"/>
            <w:r>
              <w:rPr>
                <w:sz w:val="24"/>
                <w:szCs w:val="24"/>
              </w:rPr>
              <w:t>inregistreaza</w:t>
            </w:r>
            <w:proofErr w:type="spellEnd"/>
            <w:r>
              <w:rPr>
                <w:sz w:val="24"/>
                <w:szCs w:val="24"/>
              </w:rPr>
              <w:t xml:space="preserve"> </w:t>
            </w:r>
            <w:proofErr w:type="spellStart"/>
            <w:r>
              <w:rPr>
                <w:sz w:val="24"/>
                <w:szCs w:val="24"/>
              </w:rPr>
              <w:t>pierderi</w:t>
            </w:r>
            <w:proofErr w:type="spellEnd"/>
            <w:r>
              <w:rPr>
                <w:sz w:val="24"/>
                <w:szCs w:val="24"/>
              </w:rPr>
              <w:t xml:space="preserve"> </w:t>
            </w:r>
            <w:proofErr w:type="spellStart"/>
            <w:r>
              <w:rPr>
                <w:sz w:val="24"/>
                <w:szCs w:val="24"/>
              </w:rPr>
              <w:t>acumulate</w:t>
            </w:r>
            <w:proofErr w:type="spellEnd"/>
            <w:r>
              <w:rPr>
                <w:sz w:val="24"/>
                <w:szCs w:val="24"/>
              </w:rPr>
              <w:t xml:space="preserve">, nu </w:t>
            </w:r>
            <w:proofErr w:type="spellStart"/>
            <w:r>
              <w:rPr>
                <w:sz w:val="24"/>
                <w:szCs w:val="24"/>
              </w:rPr>
              <w:t>este</w:t>
            </w:r>
            <w:proofErr w:type="spellEnd"/>
            <w:r>
              <w:rPr>
                <w:sz w:val="24"/>
                <w:szCs w:val="24"/>
              </w:rPr>
              <w:t xml:space="preserve"> in </w:t>
            </w:r>
            <w:proofErr w:type="spellStart"/>
            <w:r>
              <w:rPr>
                <w:sz w:val="24"/>
                <w:szCs w:val="24"/>
              </w:rPr>
              <w:t>dificultate</w:t>
            </w:r>
            <w:proofErr w:type="spellEnd"/>
            <w:r>
              <w:rPr>
                <w:sz w:val="24"/>
                <w:szCs w:val="24"/>
              </w:rPr>
              <w:t xml:space="preserve">, </w:t>
            </w:r>
            <w:proofErr w:type="spellStart"/>
            <w:r>
              <w:rPr>
                <w:sz w:val="24"/>
                <w:szCs w:val="24"/>
              </w:rPr>
              <w:t>respectiv</w:t>
            </w:r>
            <w:proofErr w:type="spellEnd"/>
            <w:r>
              <w:rPr>
                <w:sz w:val="24"/>
                <w:szCs w:val="24"/>
              </w:rPr>
              <w:t xml:space="preserve"> </w:t>
            </w:r>
            <w:proofErr w:type="spellStart"/>
            <w:r>
              <w:rPr>
                <w:sz w:val="24"/>
                <w:szCs w:val="24"/>
              </w:rPr>
              <w:t>cand</w:t>
            </w:r>
            <w:proofErr w:type="spellEnd"/>
            <w:r>
              <w:rPr>
                <w:sz w:val="24"/>
                <w:szCs w:val="24"/>
              </w:rPr>
              <w:t xml:space="preserve">, </w:t>
            </w:r>
            <w:proofErr w:type="spellStart"/>
            <w:r>
              <w:rPr>
                <w:sz w:val="24"/>
                <w:szCs w:val="24"/>
              </w:rPr>
              <w:t>Pierderea</w:t>
            </w:r>
            <w:proofErr w:type="spellEnd"/>
            <w:r>
              <w:rPr>
                <w:sz w:val="24"/>
                <w:szCs w:val="24"/>
              </w:rPr>
              <w:t xml:space="preserve"> de capital (</w:t>
            </w:r>
            <w:proofErr w:type="spellStart"/>
            <w:r>
              <w:rPr>
                <w:sz w:val="24"/>
                <w:szCs w:val="24"/>
              </w:rPr>
              <w:t>rezultatul</w:t>
            </w:r>
            <w:proofErr w:type="spellEnd"/>
            <w:r>
              <w:rPr>
                <w:sz w:val="24"/>
                <w:szCs w:val="24"/>
              </w:rPr>
              <w:t xml:space="preserve"> </w:t>
            </w:r>
            <w:proofErr w:type="spellStart"/>
            <w:r>
              <w:rPr>
                <w:sz w:val="24"/>
                <w:szCs w:val="24"/>
              </w:rPr>
              <w:t>obtinut</w:t>
            </w:r>
            <w:proofErr w:type="spellEnd"/>
            <w:r>
              <w:rPr>
                <w:sz w:val="24"/>
                <w:szCs w:val="24"/>
              </w:rPr>
              <w:t xml:space="preserve">  in </w:t>
            </w:r>
            <w:proofErr w:type="spellStart"/>
            <w:r>
              <w:rPr>
                <w:sz w:val="24"/>
                <w:szCs w:val="24"/>
              </w:rPr>
              <w:t>urma</w:t>
            </w:r>
            <w:proofErr w:type="spellEnd"/>
            <w:r>
              <w:rPr>
                <w:sz w:val="24"/>
                <w:szCs w:val="24"/>
              </w:rPr>
              <w:t xml:space="preserve"> </w:t>
            </w:r>
            <w:proofErr w:type="spellStart"/>
            <w:r>
              <w:rPr>
                <w:sz w:val="24"/>
                <w:szCs w:val="24"/>
              </w:rPr>
              <w:t>deducerii</w:t>
            </w:r>
            <w:proofErr w:type="spellEnd"/>
            <w:r>
              <w:rPr>
                <w:sz w:val="24"/>
                <w:szCs w:val="24"/>
              </w:rPr>
              <w:t xml:space="preserve"> </w:t>
            </w:r>
            <w:proofErr w:type="spellStart"/>
            <w:r>
              <w:rPr>
                <w:sz w:val="24"/>
                <w:szCs w:val="24"/>
              </w:rPr>
              <w:t>pierderilor</w:t>
            </w:r>
            <w:proofErr w:type="spellEnd"/>
            <w:r>
              <w:rPr>
                <w:sz w:val="24"/>
                <w:szCs w:val="24"/>
              </w:rPr>
              <w:t xml:space="preserve">) &gt; 0. </w:t>
            </w:r>
          </w:p>
          <w:p w14:paraId="1C69CCF3" w14:textId="77777777" w:rsidR="00CA63E6" w:rsidRDefault="00CA63E6" w:rsidP="00E22532">
            <w:pPr>
              <w:spacing w:before="120" w:after="120" w:line="240" w:lineRule="auto"/>
              <w:jc w:val="both"/>
              <w:rPr>
                <w:sz w:val="24"/>
              </w:rPr>
            </w:pPr>
            <w:proofErr w:type="spellStart"/>
            <w:r>
              <w:rPr>
                <w:b/>
                <w:sz w:val="24"/>
              </w:rPr>
              <w:t>Intreprinderea</w:t>
            </w:r>
            <w:proofErr w:type="spellEnd"/>
            <w:r>
              <w:rPr>
                <w:b/>
                <w:sz w:val="24"/>
              </w:rPr>
              <w:t xml:space="preserve"> NU </w:t>
            </w:r>
            <w:proofErr w:type="spellStart"/>
            <w:r>
              <w:rPr>
                <w:b/>
                <w:sz w:val="24"/>
              </w:rPr>
              <w:t>este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dificultate</w:t>
            </w:r>
            <w:proofErr w:type="spellEnd"/>
            <w:r>
              <w:rPr>
                <w:b/>
                <w:sz w:val="24"/>
              </w:rPr>
              <w:t xml:space="preserve"> </w:t>
            </w:r>
            <w:proofErr w:type="spellStart"/>
            <w:r>
              <w:rPr>
                <w:sz w:val="24"/>
              </w:rPr>
              <w:t>daca</w:t>
            </w:r>
            <w:proofErr w:type="spellEnd"/>
            <w:r>
              <w:rPr>
                <w:sz w:val="24"/>
              </w:rPr>
              <w:t xml:space="preserve"> </w:t>
            </w:r>
            <w:r>
              <w:rPr>
                <w:b/>
                <w:sz w:val="24"/>
              </w:rPr>
              <w:t xml:space="preserve"> </w:t>
            </w:r>
            <w:proofErr w:type="spellStart"/>
            <w:r>
              <w:rPr>
                <w:sz w:val="24"/>
              </w:rPr>
              <w:t>Pierderile</w:t>
            </w:r>
            <w:proofErr w:type="spellEnd"/>
            <w:r>
              <w:rPr>
                <w:sz w:val="24"/>
              </w:rPr>
              <w:t xml:space="preserve"> de capital (</w:t>
            </w:r>
            <w:proofErr w:type="spellStart"/>
            <w:r>
              <w:rPr>
                <w:sz w:val="24"/>
              </w:rPr>
              <w:t>rezultatul</w:t>
            </w:r>
            <w:proofErr w:type="spellEnd"/>
            <w:r>
              <w:rPr>
                <w:sz w:val="24"/>
              </w:rPr>
              <w:t xml:space="preserve"> </w:t>
            </w:r>
            <w:proofErr w:type="spellStart"/>
            <w:r>
              <w:rPr>
                <w:sz w:val="24"/>
              </w:rPr>
              <w:t>negativ</w:t>
            </w:r>
            <w:proofErr w:type="spellEnd"/>
            <w:r>
              <w:rPr>
                <w:sz w:val="24"/>
              </w:rPr>
              <w:t xml:space="preserve"> </w:t>
            </w:r>
            <w:proofErr w:type="spellStart"/>
            <w:r>
              <w:rPr>
                <w:sz w:val="24"/>
              </w:rPr>
              <w:t>obtinut</w:t>
            </w:r>
            <w:proofErr w:type="spellEnd"/>
            <w:r>
              <w:rPr>
                <w:sz w:val="24"/>
              </w:rPr>
              <w:t xml:space="preserve">  in </w:t>
            </w:r>
            <w:proofErr w:type="spellStart"/>
            <w:r>
              <w:rPr>
                <w:sz w:val="24"/>
              </w:rPr>
              <w:t>urma</w:t>
            </w:r>
            <w:proofErr w:type="spellEnd"/>
            <w:r>
              <w:rPr>
                <w:sz w:val="24"/>
              </w:rPr>
              <w:t xml:space="preserve"> </w:t>
            </w:r>
            <w:proofErr w:type="spellStart"/>
            <w:r>
              <w:rPr>
                <w:sz w:val="24"/>
              </w:rPr>
              <w:t>deducerii</w:t>
            </w:r>
            <w:proofErr w:type="spellEnd"/>
            <w:r>
              <w:rPr>
                <w:sz w:val="24"/>
              </w:rPr>
              <w:t xml:space="preserve"> </w:t>
            </w:r>
            <w:proofErr w:type="spellStart"/>
            <w:r>
              <w:rPr>
                <w:sz w:val="24"/>
              </w:rPr>
              <w:t>pierderilor</w:t>
            </w:r>
            <w:proofErr w:type="spellEnd"/>
            <w:r>
              <w:rPr>
                <w:sz w:val="24"/>
              </w:rPr>
              <w:t xml:space="preserve">) in </w:t>
            </w:r>
            <w:proofErr w:type="spellStart"/>
            <w:r>
              <w:rPr>
                <w:sz w:val="24"/>
              </w:rPr>
              <w:t>valoare</w:t>
            </w:r>
            <w:proofErr w:type="spellEnd"/>
            <w:r>
              <w:rPr>
                <w:sz w:val="24"/>
              </w:rPr>
              <w:t xml:space="preserve"> </w:t>
            </w:r>
            <w:proofErr w:type="spellStart"/>
            <w:r>
              <w:rPr>
                <w:sz w:val="24"/>
              </w:rPr>
              <w:t>absoluta</w:t>
            </w:r>
            <w:proofErr w:type="spellEnd"/>
            <w:r>
              <w:rPr>
                <w:sz w:val="24"/>
              </w:rPr>
              <w:t xml:space="preserve"> ≤    50% x Capital social </w:t>
            </w:r>
            <w:proofErr w:type="spellStart"/>
            <w:r>
              <w:rPr>
                <w:sz w:val="24"/>
              </w:rPr>
              <w:t>subscris</w:t>
            </w:r>
            <w:proofErr w:type="spellEnd"/>
            <w:r>
              <w:rPr>
                <w:sz w:val="24"/>
              </w:rPr>
              <w:t xml:space="preserve"> </w:t>
            </w:r>
            <w:proofErr w:type="spellStart"/>
            <w:r>
              <w:rPr>
                <w:sz w:val="24"/>
              </w:rPr>
              <w:t>și</w:t>
            </w:r>
            <w:proofErr w:type="spellEnd"/>
            <w:r>
              <w:rPr>
                <w:sz w:val="24"/>
              </w:rPr>
              <w:t xml:space="preserve"> </w:t>
            </w:r>
            <w:proofErr w:type="spellStart"/>
            <w:r>
              <w:rPr>
                <w:sz w:val="24"/>
              </w:rPr>
              <w:t>vărsat</w:t>
            </w:r>
            <w:proofErr w:type="spellEnd"/>
            <w:r>
              <w:rPr>
                <w:sz w:val="24"/>
              </w:rPr>
              <w:t xml:space="preserve">  7</w:t>
            </w:r>
          </w:p>
          <w:p w14:paraId="21E8515C" w14:textId="77777777" w:rsidR="00CA63E6" w:rsidRDefault="00CA63E6" w:rsidP="00E22532">
            <w:pPr>
              <w:spacing w:before="120" w:after="120" w:line="240" w:lineRule="auto"/>
              <w:jc w:val="both"/>
              <w:rPr>
                <w:sz w:val="24"/>
              </w:rPr>
            </w:pPr>
            <w:proofErr w:type="spellStart"/>
            <w:r>
              <w:rPr>
                <w:b/>
                <w:sz w:val="24"/>
              </w:rPr>
              <w:t>Intreprinderea</w:t>
            </w:r>
            <w:proofErr w:type="spellEnd"/>
            <w:r>
              <w:rPr>
                <w:b/>
                <w:sz w:val="24"/>
              </w:rPr>
              <w:t xml:space="preserve">  </w:t>
            </w:r>
            <w:proofErr w:type="spellStart"/>
            <w:r>
              <w:rPr>
                <w:b/>
                <w:sz w:val="24"/>
              </w:rPr>
              <w:t>este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dificultate</w:t>
            </w:r>
            <w:proofErr w:type="spellEnd"/>
            <w:r>
              <w:rPr>
                <w:b/>
                <w:sz w:val="24"/>
              </w:rPr>
              <w:t xml:space="preserve">  </w:t>
            </w:r>
            <w:proofErr w:type="spellStart"/>
            <w:r>
              <w:rPr>
                <w:sz w:val="24"/>
              </w:rPr>
              <w:t>daca</w:t>
            </w:r>
            <w:proofErr w:type="spellEnd"/>
            <w:r>
              <w:rPr>
                <w:b/>
                <w:sz w:val="24"/>
              </w:rPr>
              <w:t xml:space="preserve"> </w:t>
            </w:r>
          </w:p>
          <w:p w14:paraId="6885EA0C" w14:textId="77777777" w:rsidR="00CA63E6" w:rsidRDefault="00CA63E6" w:rsidP="00E22532">
            <w:pPr>
              <w:spacing w:before="120" w:after="120" w:line="240" w:lineRule="auto"/>
              <w:jc w:val="both"/>
              <w:rPr>
                <w:sz w:val="24"/>
                <w:lang w:val="it-IT"/>
              </w:rPr>
            </w:pPr>
            <w:proofErr w:type="spellStart"/>
            <w:r>
              <w:rPr>
                <w:sz w:val="24"/>
              </w:rPr>
              <w:t>Pierderile</w:t>
            </w:r>
            <w:proofErr w:type="spellEnd"/>
            <w:r>
              <w:rPr>
                <w:sz w:val="24"/>
              </w:rPr>
              <w:t xml:space="preserve"> de capital (</w:t>
            </w:r>
            <w:proofErr w:type="spellStart"/>
            <w:r>
              <w:rPr>
                <w:sz w:val="24"/>
              </w:rPr>
              <w:t>rezultatul</w:t>
            </w:r>
            <w:proofErr w:type="spellEnd"/>
            <w:r>
              <w:rPr>
                <w:sz w:val="24"/>
              </w:rPr>
              <w:t xml:space="preserve"> </w:t>
            </w:r>
            <w:proofErr w:type="spellStart"/>
            <w:r>
              <w:rPr>
                <w:sz w:val="24"/>
              </w:rPr>
              <w:t>negativ</w:t>
            </w:r>
            <w:proofErr w:type="spellEnd"/>
            <w:r>
              <w:rPr>
                <w:sz w:val="24"/>
              </w:rPr>
              <w:t xml:space="preserve"> </w:t>
            </w:r>
            <w:proofErr w:type="spellStart"/>
            <w:r>
              <w:rPr>
                <w:sz w:val="24"/>
              </w:rPr>
              <w:t>obtinut</w:t>
            </w:r>
            <w:proofErr w:type="spellEnd"/>
            <w:r>
              <w:rPr>
                <w:sz w:val="24"/>
              </w:rPr>
              <w:t xml:space="preserve">  in </w:t>
            </w:r>
            <w:proofErr w:type="spellStart"/>
            <w:r>
              <w:rPr>
                <w:sz w:val="24"/>
              </w:rPr>
              <w:t>urma</w:t>
            </w:r>
            <w:proofErr w:type="spellEnd"/>
            <w:r>
              <w:rPr>
                <w:sz w:val="24"/>
              </w:rPr>
              <w:t xml:space="preserve"> </w:t>
            </w:r>
            <w:proofErr w:type="spellStart"/>
            <w:r>
              <w:rPr>
                <w:sz w:val="24"/>
              </w:rPr>
              <w:t>deducerii</w:t>
            </w:r>
            <w:proofErr w:type="spellEnd"/>
            <w:r>
              <w:rPr>
                <w:sz w:val="24"/>
              </w:rPr>
              <w:t xml:space="preserve"> </w:t>
            </w:r>
            <w:proofErr w:type="spellStart"/>
            <w:r>
              <w:rPr>
                <w:sz w:val="24"/>
              </w:rPr>
              <w:t>pierderilor</w:t>
            </w:r>
            <w:proofErr w:type="spellEnd"/>
            <w:r>
              <w:rPr>
                <w:sz w:val="24"/>
              </w:rPr>
              <w:t xml:space="preserve">) in </w:t>
            </w:r>
            <w:proofErr w:type="spellStart"/>
            <w:r>
              <w:rPr>
                <w:sz w:val="24"/>
              </w:rPr>
              <w:t>valoare</w:t>
            </w:r>
            <w:proofErr w:type="spellEnd"/>
            <w:r>
              <w:rPr>
                <w:sz w:val="24"/>
              </w:rPr>
              <w:t xml:space="preserve"> </w:t>
            </w:r>
            <w:proofErr w:type="spellStart"/>
            <w:r>
              <w:rPr>
                <w:sz w:val="24"/>
              </w:rPr>
              <w:t>absoluta</w:t>
            </w:r>
            <w:proofErr w:type="spellEnd"/>
            <w:r>
              <w:rPr>
                <w:sz w:val="24"/>
              </w:rPr>
              <w:t xml:space="preserve">  &gt;  50% x Capital social </w:t>
            </w:r>
            <w:proofErr w:type="spellStart"/>
            <w:r>
              <w:rPr>
                <w:sz w:val="24"/>
              </w:rPr>
              <w:t>subscris</w:t>
            </w:r>
            <w:proofErr w:type="spellEnd"/>
            <w:r>
              <w:rPr>
                <w:sz w:val="24"/>
              </w:rPr>
              <w:t xml:space="preserve"> </w:t>
            </w:r>
            <w:proofErr w:type="spellStart"/>
            <w:r>
              <w:rPr>
                <w:sz w:val="24"/>
              </w:rPr>
              <w:t>și</w:t>
            </w:r>
            <w:proofErr w:type="spellEnd"/>
            <w:r>
              <w:rPr>
                <w:sz w:val="24"/>
              </w:rPr>
              <w:t xml:space="preserve"> </w:t>
            </w:r>
            <w:proofErr w:type="spellStart"/>
            <w:r>
              <w:rPr>
                <w:sz w:val="24"/>
              </w:rPr>
              <w:t>vărsat</w:t>
            </w:r>
            <w:proofErr w:type="spellEnd"/>
          </w:p>
        </w:tc>
      </w:tr>
    </w:tbl>
    <w:p w14:paraId="21CED43E" w14:textId="77777777" w:rsidR="00CA63E6" w:rsidRDefault="00CA63E6" w:rsidP="00CA63E6">
      <w:pPr>
        <w:spacing w:before="120" w:after="120" w:line="240" w:lineRule="auto"/>
        <w:rPr>
          <w:b/>
          <w:sz w:val="24"/>
          <w:u w:val="single"/>
        </w:rPr>
      </w:pPr>
    </w:p>
    <w:p w14:paraId="16B11D93" w14:textId="77777777" w:rsidR="00CA63E6" w:rsidRDefault="00CA63E6" w:rsidP="00CA63E6">
      <w:pPr>
        <w:spacing w:before="120" w:after="120" w:line="240" w:lineRule="auto"/>
        <w:rPr>
          <w:b/>
          <w:sz w:val="24"/>
          <w:u w:val="single"/>
        </w:rPr>
      </w:pPr>
    </w:p>
    <w:p w14:paraId="23C85C15" w14:textId="77777777" w:rsidR="00CA63E6" w:rsidRDefault="00CA63E6" w:rsidP="00CA63E6">
      <w:pPr>
        <w:shd w:val="clear" w:color="auto" w:fill="D9D9D9"/>
        <w:spacing w:before="120" w:after="120" w:line="240" w:lineRule="auto"/>
        <w:rPr>
          <w:b/>
          <w:sz w:val="24"/>
        </w:rPr>
      </w:pPr>
      <w:proofErr w:type="spellStart"/>
      <w:r>
        <w:rPr>
          <w:b/>
          <w:sz w:val="24"/>
          <w:u w:val="single"/>
        </w:rPr>
        <w:t>B.Verificarea</w:t>
      </w:r>
      <w:proofErr w:type="spellEnd"/>
      <w:r>
        <w:rPr>
          <w:b/>
          <w:sz w:val="24"/>
          <w:u w:val="single"/>
        </w:rPr>
        <w:t xml:space="preserve"> </w:t>
      </w:r>
      <w:proofErr w:type="spellStart"/>
      <w:r>
        <w:rPr>
          <w:b/>
          <w:sz w:val="24"/>
          <w:u w:val="single"/>
        </w:rPr>
        <w:t>conditiilor</w:t>
      </w:r>
      <w:proofErr w:type="spellEnd"/>
      <w:r>
        <w:rPr>
          <w:b/>
          <w:sz w:val="24"/>
          <w:u w:val="single"/>
        </w:rPr>
        <w:t xml:space="preserve"> de </w:t>
      </w:r>
      <w:proofErr w:type="spellStart"/>
      <w:r>
        <w:rPr>
          <w:b/>
          <w:sz w:val="24"/>
          <w:u w:val="single"/>
        </w:rPr>
        <w:t>eligibilitate</w:t>
      </w:r>
      <w:proofErr w:type="spellEnd"/>
    </w:p>
    <w:p w14:paraId="588156A3" w14:textId="77777777" w:rsidR="00CA63E6" w:rsidRDefault="00CA63E6" w:rsidP="00CA63E6">
      <w:pPr>
        <w:spacing w:before="120" w:after="120" w:line="240" w:lineRule="auto"/>
        <w:rPr>
          <w:sz w:val="24"/>
          <w:u w:val="single"/>
        </w:rPr>
      </w:pPr>
      <w:r>
        <w:rPr>
          <w:b/>
          <w:sz w:val="24"/>
        </w:rPr>
        <w:t xml:space="preserve">EG1 - </w:t>
      </w:r>
      <w:proofErr w:type="spellStart"/>
      <w:r>
        <w:rPr>
          <w:b/>
          <w:sz w:val="24"/>
        </w:rPr>
        <w:t>Solicitantul</w:t>
      </w:r>
      <w:proofErr w:type="spellEnd"/>
      <w:r>
        <w:rPr>
          <w:b/>
          <w:sz w:val="24"/>
        </w:rPr>
        <w:t xml:space="preserve"> </w:t>
      </w:r>
      <w:proofErr w:type="spellStart"/>
      <w:r>
        <w:rPr>
          <w:b/>
          <w:sz w:val="24"/>
        </w:rPr>
        <w:t>trebuie</w:t>
      </w:r>
      <w:proofErr w:type="spellEnd"/>
      <w:r>
        <w:rPr>
          <w:b/>
          <w:sz w:val="24"/>
        </w:rPr>
        <w:t xml:space="preserve"> </w:t>
      </w:r>
      <w:proofErr w:type="spellStart"/>
      <w:r>
        <w:rPr>
          <w:b/>
          <w:sz w:val="24"/>
        </w:rPr>
        <w:t>să</w:t>
      </w:r>
      <w:proofErr w:type="spellEnd"/>
      <w:r>
        <w:rPr>
          <w:b/>
          <w:sz w:val="24"/>
        </w:rPr>
        <w:t xml:space="preserve"> se </w:t>
      </w:r>
      <w:proofErr w:type="spellStart"/>
      <w:r>
        <w:rPr>
          <w:b/>
          <w:sz w:val="24"/>
        </w:rPr>
        <w:t>încadreze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categoria</w:t>
      </w:r>
      <w:proofErr w:type="spellEnd"/>
      <w:r>
        <w:rPr>
          <w:b/>
          <w:sz w:val="24"/>
        </w:rPr>
        <w:t xml:space="preserve"> </w:t>
      </w:r>
      <w:proofErr w:type="spellStart"/>
      <w:r>
        <w:rPr>
          <w:b/>
          <w:sz w:val="24"/>
        </w:rPr>
        <w:t>beneficiarilor</w:t>
      </w:r>
      <w:proofErr w:type="spellEnd"/>
      <w:r>
        <w:rPr>
          <w:b/>
          <w:sz w:val="24"/>
        </w:rPr>
        <w:t xml:space="preserve"> </w:t>
      </w:r>
      <w:proofErr w:type="spellStart"/>
      <w:r>
        <w:rPr>
          <w:b/>
          <w:sz w:val="24"/>
        </w:rPr>
        <w:t>eligibili</w:t>
      </w:r>
      <w:proofErr w:type="spellEnd"/>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9"/>
        <w:gridCol w:w="4839"/>
      </w:tblGrid>
      <w:tr w:rsidR="00CA63E6" w14:paraId="4BB2FCA6" w14:textId="77777777" w:rsidTr="00E22532">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74E59037" w14:textId="77777777" w:rsidR="00CA63E6" w:rsidRDefault="00CA63E6" w:rsidP="00E22532">
            <w:pPr>
              <w:spacing w:before="120" w:after="120" w:line="240" w:lineRule="auto"/>
              <w:rPr>
                <w:sz w:val="24"/>
              </w:rPr>
            </w:pPr>
            <w:r>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25DA887D" w14:textId="77777777" w:rsidR="00CA63E6" w:rsidRDefault="00CA63E6" w:rsidP="00E22532">
            <w:pPr>
              <w:spacing w:before="120" w:after="120" w:line="240" w:lineRule="auto"/>
              <w:rPr>
                <w:b/>
                <w:sz w:val="24"/>
                <w:lang w:val="pt-BR"/>
              </w:rPr>
            </w:pPr>
            <w:r>
              <w:rPr>
                <w:b/>
                <w:sz w:val="24"/>
                <w:lang w:val="pt-BR"/>
              </w:rPr>
              <w:t>PUNCTE DE VERIFICAT ÎN CADRUL DOCUMENTELOR  PREZENTATE</w:t>
            </w:r>
          </w:p>
        </w:tc>
      </w:tr>
      <w:tr w:rsidR="00CA63E6" w14:paraId="29FDC545" w14:textId="77777777" w:rsidTr="00E22532">
        <w:trPr>
          <w:trHeight w:val="64"/>
        </w:trPr>
        <w:tc>
          <w:tcPr>
            <w:tcW w:w="4930" w:type="dxa"/>
            <w:tcBorders>
              <w:top w:val="single" w:sz="4" w:space="0" w:color="auto"/>
              <w:left w:val="single" w:sz="4" w:space="0" w:color="auto"/>
              <w:bottom w:val="single" w:sz="4" w:space="0" w:color="auto"/>
              <w:right w:val="single" w:sz="4" w:space="0" w:color="auto"/>
            </w:tcBorders>
          </w:tcPr>
          <w:p w14:paraId="2C9352F5" w14:textId="77777777" w:rsidR="00CA63E6" w:rsidRDefault="00CA63E6" w:rsidP="00E22532">
            <w:pPr>
              <w:spacing w:before="120" w:after="120" w:line="240" w:lineRule="auto"/>
              <w:jc w:val="both"/>
              <w:rPr>
                <w:b/>
                <w:sz w:val="24"/>
              </w:rPr>
            </w:pPr>
            <w:proofErr w:type="spellStart"/>
            <w:r>
              <w:rPr>
                <w:b/>
                <w:sz w:val="24"/>
              </w:rPr>
              <w:t>Fișa</w:t>
            </w:r>
            <w:proofErr w:type="spellEnd"/>
            <w:r>
              <w:rPr>
                <w:b/>
                <w:sz w:val="24"/>
              </w:rPr>
              <w:t xml:space="preserve"> </w:t>
            </w:r>
            <w:proofErr w:type="spellStart"/>
            <w:r>
              <w:rPr>
                <w:b/>
                <w:sz w:val="24"/>
              </w:rPr>
              <w:t>măsurii</w:t>
            </w:r>
            <w:proofErr w:type="spellEnd"/>
            <w:r>
              <w:rPr>
                <w:b/>
                <w:sz w:val="24"/>
              </w:rPr>
              <w:t xml:space="preserve"> din SDL</w:t>
            </w:r>
          </w:p>
          <w:p w14:paraId="2AE25500" w14:textId="77777777" w:rsidR="00CA63E6" w:rsidRDefault="00CA63E6" w:rsidP="00E22532">
            <w:pPr>
              <w:spacing w:before="120" w:after="120" w:line="240" w:lineRule="auto"/>
              <w:jc w:val="both"/>
              <w:rPr>
                <w:b/>
                <w:sz w:val="24"/>
              </w:rPr>
            </w:pPr>
          </w:p>
          <w:p w14:paraId="47E3AC3A" w14:textId="77777777" w:rsidR="00CA63E6" w:rsidRDefault="00CA63E6" w:rsidP="00E22532">
            <w:pPr>
              <w:spacing w:before="120" w:after="120" w:line="240" w:lineRule="auto"/>
              <w:jc w:val="both"/>
              <w:rPr>
                <w:sz w:val="24"/>
              </w:rPr>
            </w:pPr>
            <w:proofErr w:type="spellStart"/>
            <w:r>
              <w:rPr>
                <w:b/>
                <w:sz w:val="24"/>
              </w:rPr>
              <w:t>Hotărâre</w:t>
            </w:r>
            <w:proofErr w:type="spellEnd"/>
            <w:r>
              <w:rPr>
                <w:b/>
                <w:sz w:val="24"/>
              </w:rPr>
              <w:t xml:space="preserve"> </w:t>
            </w:r>
            <w:proofErr w:type="spellStart"/>
            <w:r>
              <w:rPr>
                <w:b/>
                <w:sz w:val="24"/>
              </w:rPr>
              <w:t>judecătorească</w:t>
            </w:r>
            <w:proofErr w:type="spellEnd"/>
            <w:r>
              <w:rPr>
                <w:b/>
                <w:sz w:val="24"/>
              </w:rPr>
              <w:t xml:space="preserve"> </w:t>
            </w:r>
            <w:proofErr w:type="spellStart"/>
            <w:r>
              <w:rPr>
                <w:b/>
                <w:sz w:val="24"/>
              </w:rPr>
              <w:t>definitivă</w:t>
            </w:r>
            <w:proofErr w:type="spellEnd"/>
            <w:r>
              <w:rPr>
                <w:sz w:val="24"/>
              </w:rPr>
              <w:t xml:space="preserve"> </w:t>
            </w:r>
            <w:proofErr w:type="spellStart"/>
            <w:r>
              <w:rPr>
                <w:sz w:val="24"/>
              </w:rPr>
              <w:t>pronunţată</w:t>
            </w:r>
            <w:proofErr w:type="spellEnd"/>
            <w:r>
              <w:rPr>
                <w:sz w:val="24"/>
              </w:rPr>
              <w:t xml:space="preserve"> </w:t>
            </w:r>
            <w:r>
              <w:rPr>
                <w:sz w:val="24"/>
              </w:rPr>
              <w:lastRenderedPageBreak/>
              <w:t xml:space="preserve">pe </w:t>
            </w:r>
            <w:proofErr w:type="spellStart"/>
            <w:r>
              <w:rPr>
                <w:sz w:val="24"/>
              </w:rPr>
              <w:t>baza</w:t>
            </w:r>
            <w:proofErr w:type="spellEnd"/>
            <w:r>
              <w:rPr>
                <w:sz w:val="24"/>
              </w:rPr>
              <w:t xml:space="preserve"> </w:t>
            </w:r>
            <w:proofErr w:type="spellStart"/>
            <w:r>
              <w:rPr>
                <w:sz w:val="24"/>
              </w:rPr>
              <w:t>actului</w:t>
            </w:r>
            <w:proofErr w:type="spellEnd"/>
            <w:r>
              <w:rPr>
                <w:sz w:val="24"/>
              </w:rPr>
              <w:t xml:space="preserve"> de </w:t>
            </w:r>
            <w:proofErr w:type="spellStart"/>
            <w:r>
              <w:rPr>
                <w:sz w:val="24"/>
              </w:rPr>
              <w:t>constituire</w:t>
            </w:r>
            <w:proofErr w:type="spellEnd"/>
            <w:r>
              <w:rPr>
                <w:sz w:val="24"/>
              </w:rPr>
              <w:t xml:space="preserve"> </w:t>
            </w:r>
            <w:proofErr w:type="spellStart"/>
            <w:r>
              <w:rPr>
                <w:sz w:val="24"/>
              </w:rPr>
              <w:t>și</w:t>
            </w:r>
            <w:proofErr w:type="spellEnd"/>
            <w:r>
              <w:rPr>
                <w:sz w:val="24"/>
              </w:rPr>
              <w:t xml:space="preserve"> a </w:t>
            </w:r>
            <w:proofErr w:type="spellStart"/>
            <w:r>
              <w:rPr>
                <w:sz w:val="24"/>
              </w:rPr>
              <w:t>statutului</w:t>
            </w:r>
            <w:proofErr w:type="spellEnd"/>
            <w:r>
              <w:rPr>
                <w:sz w:val="24"/>
              </w:rPr>
              <w:t xml:space="preserve"> </w:t>
            </w:r>
            <w:proofErr w:type="spellStart"/>
            <w:r>
              <w:rPr>
                <w:sz w:val="24"/>
              </w:rPr>
              <w:t>propriu</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Societăţilor</w:t>
            </w:r>
            <w:proofErr w:type="spellEnd"/>
            <w:r>
              <w:rPr>
                <w:sz w:val="24"/>
              </w:rPr>
              <w:t xml:space="preserve"> </w:t>
            </w:r>
            <w:proofErr w:type="spellStart"/>
            <w:r>
              <w:rPr>
                <w:sz w:val="24"/>
              </w:rPr>
              <w:t>agricole</w:t>
            </w:r>
            <w:proofErr w:type="spellEnd"/>
            <w:r>
              <w:rPr>
                <w:sz w:val="24"/>
              </w:rPr>
              <w:t xml:space="preserve">, </w:t>
            </w:r>
            <w:proofErr w:type="spellStart"/>
            <w:r>
              <w:rPr>
                <w:sz w:val="24"/>
              </w:rPr>
              <w:t>însoțită</w:t>
            </w:r>
            <w:proofErr w:type="spellEnd"/>
            <w:r>
              <w:rPr>
                <w:sz w:val="24"/>
              </w:rPr>
              <w:t xml:space="preserve"> de </w:t>
            </w:r>
            <w:proofErr w:type="spellStart"/>
            <w:r>
              <w:rPr>
                <w:sz w:val="24"/>
              </w:rPr>
              <w:t>Statutul</w:t>
            </w:r>
            <w:proofErr w:type="spellEnd"/>
            <w:r>
              <w:rPr>
                <w:sz w:val="24"/>
              </w:rPr>
              <w:t xml:space="preserve"> </w:t>
            </w:r>
            <w:proofErr w:type="spellStart"/>
            <w:r>
              <w:rPr>
                <w:sz w:val="24"/>
              </w:rPr>
              <w:t>Societății</w:t>
            </w:r>
            <w:proofErr w:type="spellEnd"/>
            <w:r>
              <w:rPr>
                <w:sz w:val="24"/>
              </w:rPr>
              <w:t xml:space="preserve"> </w:t>
            </w:r>
            <w:proofErr w:type="spellStart"/>
            <w:r>
              <w:rPr>
                <w:sz w:val="24"/>
              </w:rPr>
              <w:t>agricole</w:t>
            </w:r>
            <w:proofErr w:type="spellEnd"/>
          </w:p>
          <w:p w14:paraId="04531500" w14:textId="77777777" w:rsidR="00CA63E6" w:rsidRDefault="00CA63E6" w:rsidP="00E22532">
            <w:pPr>
              <w:spacing w:before="120" w:after="120" w:line="240" w:lineRule="auto"/>
              <w:jc w:val="both"/>
              <w:rPr>
                <w:sz w:val="24"/>
              </w:rPr>
            </w:pPr>
          </w:p>
          <w:p w14:paraId="02595202" w14:textId="77777777" w:rsidR="00CA63E6" w:rsidRDefault="00CA63E6" w:rsidP="00E22532">
            <w:pPr>
              <w:spacing w:before="120" w:after="120" w:line="240" w:lineRule="auto"/>
              <w:jc w:val="both"/>
            </w:pPr>
            <w:r>
              <w:rPr>
                <w:sz w:val="24"/>
              </w:rPr>
              <w:t>STATUT</w:t>
            </w:r>
            <w:r>
              <w:rPr>
                <w:b/>
                <w:sz w:val="24"/>
              </w:rPr>
              <w:t xml:space="preserve"> </w:t>
            </w:r>
            <w:proofErr w:type="spellStart"/>
            <w:r>
              <w:rPr>
                <w:b/>
                <w:sz w:val="24"/>
              </w:rPr>
              <w:t>pentru</w:t>
            </w:r>
            <w:proofErr w:type="spellEnd"/>
            <w:r>
              <w:rPr>
                <w:b/>
                <w:sz w:val="24"/>
              </w:rPr>
              <w:t xml:space="preserve"> </w:t>
            </w:r>
            <w:proofErr w:type="spellStart"/>
            <w:r>
              <w:rPr>
                <w:b/>
                <w:sz w:val="24"/>
              </w:rPr>
              <w:t>Societatea</w:t>
            </w:r>
            <w:proofErr w:type="spellEnd"/>
            <w:r>
              <w:rPr>
                <w:b/>
                <w:sz w:val="24"/>
              </w:rPr>
              <w:t xml:space="preserve"> </w:t>
            </w:r>
            <w:proofErr w:type="spellStart"/>
            <w:r>
              <w:rPr>
                <w:b/>
                <w:sz w:val="24"/>
              </w:rPr>
              <w:t>cooperativă</w:t>
            </w:r>
            <w:proofErr w:type="spellEnd"/>
            <w:r>
              <w:rPr>
                <w:b/>
                <w:sz w:val="24"/>
              </w:rPr>
              <w:t xml:space="preserve"> </w:t>
            </w:r>
            <w:proofErr w:type="spellStart"/>
            <w:r>
              <w:rPr>
                <w:b/>
                <w:sz w:val="24"/>
              </w:rPr>
              <w:t>agricolă</w:t>
            </w:r>
            <w:proofErr w:type="spellEnd"/>
            <w:r>
              <w:rPr>
                <w:b/>
                <w:sz w:val="24"/>
              </w:rPr>
              <w:t xml:space="preserve"> (</w:t>
            </w:r>
            <w:proofErr w:type="spellStart"/>
            <w:r>
              <w:rPr>
                <w:b/>
                <w:i/>
                <w:sz w:val="24"/>
              </w:rPr>
              <w:t>înfiinţată</w:t>
            </w:r>
            <w:proofErr w:type="spellEnd"/>
            <w:r>
              <w:rPr>
                <w:b/>
                <w:i/>
                <w:sz w:val="24"/>
              </w:rPr>
              <w:t xml:space="preserve"> </w:t>
            </w:r>
            <w:proofErr w:type="spellStart"/>
            <w:r>
              <w:rPr>
                <w:b/>
                <w:i/>
                <w:sz w:val="24"/>
              </w:rPr>
              <w:t>în</w:t>
            </w:r>
            <w:proofErr w:type="spellEnd"/>
            <w:r>
              <w:rPr>
                <w:b/>
                <w:i/>
                <w:sz w:val="24"/>
              </w:rPr>
              <w:t xml:space="preserve"> </w:t>
            </w:r>
            <w:proofErr w:type="spellStart"/>
            <w:r>
              <w:rPr>
                <w:b/>
                <w:i/>
                <w:sz w:val="24"/>
              </w:rPr>
              <w:t>baza</w:t>
            </w:r>
            <w:proofErr w:type="spellEnd"/>
            <w:r>
              <w:rPr>
                <w:b/>
                <w:i/>
                <w:sz w:val="24"/>
              </w:rPr>
              <w:t xml:space="preserve"> </w:t>
            </w:r>
            <w:proofErr w:type="spellStart"/>
            <w:r>
              <w:rPr>
                <w:b/>
                <w:i/>
                <w:sz w:val="24"/>
              </w:rPr>
              <w:t>Legii</w:t>
            </w:r>
            <w:proofErr w:type="spellEnd"/>
            <w:r>
              <w:rPr>
                <w:b/>
                <w:i/>
                <w:sz w:val="24"/>
              </w:rPr>
              <w:t xml:space="preserve"> nr. </w:t>
            </w:r>
            <w:r>
              <w:rPr>
                <w:b/>
                <w:sz w:val="24"/>
              </w:rPr>
              <w:t xml:space="preserve">1/ 2005) </w:t>
            </w:r>
            <w:proofErr w:type="spellStart"/>
            <w:r>
              <w:rPr>
                <w:b/>
                <w:sz w:val="24"/>
              </w:rPr>
              <w:t>și</w:t>
            </w:r>
            <w:proofErr w:type="spellEnd"/>
            <w:r>
              <w:rPr>
                <w:b/>
                <w:sz w:val="24"/>
              </w:rPr>
              <w:t xml:space="preserve"> </w:t>
            </w:r>
            <w:proofErr w:type="spellStart"/>
            <w:r>
              <w:rPr>
                <w:b/>
                <w:sz w:val="24"/>
              </w:rPr>
              <w:t>Cooperativa</w:t>
            </w:r>
            <w:proofErr w:type="spellEnd"/>
            <w:r>
              <w:rPr>
                <w:b/>
                <w:sz w:val="24"/>
              </w:rPr>
              <w:t xml:space="preserve"> </w:t>
            </w:r>
            <w:proofErr w:type="spellStart"/>
            <w:r>
              <w:rPr>
                <w:b/>
                <w:sz w:val="24"/>
              </w:rPr>
              <w:t>agricolă</w:t>
            </w:r>
            <w:proofErr w:type="spellEnd"/>
            <w:r>
              <w:rPr>
                <w:b/>
                <w:sz w:val="24"/>
              </w:rPr>
              <w:t xml:space="preserve"> (</w:t>
            </w:r>
            <w:proofErr w:type="spellStart"/>
            <w:r>
              <w:rPr>
                <w:b/>
                <w:i/>
                <w:sz w:val="24"/>
              </w:rPr>
              <w:t>înfiinţată</w:t>
            </w:r>
            <w:proofErr w:type="spellEnd"/>
            <w:r>
              <w:rPr>
                <w:b/>
                <w:i/>
                <w:sz w:val="24"/>
              </w:rPr>
              <w:t xml:space="preserve"> </w:t>
            </w:r>
            <w:proofErr w:type="spellStart"/>
            <w:r>
              <w:rPr>
                <w:b/>
                <w:i/>
                <w:sz w:val="24"/>
              </w:rPr>
              <w:t>în</w:t>
            </w:r>
            <w:proofErr w:type="spellEnd"/>
            <w:r>
              <w:rPr>
                <w:b/>
                <w:i/>
                <w:sz w:val="24"/>
              </w:rPr>
              <w:t xml:space="preserve"> </w:t>
            </w:r>
            <w:proofErr w:type="spellStart"/>
            <w:r>
              <w:rPr>
                <w:b/>
                <w:i/>
                <w:sz w:val="24"/>
              </w:rPr>
              <w:t>baza</w:t>
            </w:r>
            <w:proofErr w:type="spellEnd"/>
            <w:r>
              <w:rPr>
                <w:b/>
                <w:i/>
                <w:sz w:val="24"/>
              </w:rPr>
              <w:t xml:space="preserve"> </w:t>
            </w:r>
            <w:proofErr w:type="spellStart"/>
            <w:r>
              <w:rPr>
                <w:b/>
                <w:i/>
                <w:sz w:val="24"/>
              </w:rPr>
              <w:t>Legii</w:t>
            </w:r>
            <w:proofErr w:type="spellEnd"/>
            <w:r>
              <w:rPr>
                <w:b/>
                <w:i/>
                <w:sz w:val="24"/>
              </w:rPr>
              <w:t xml:space="preserve"> nr. 566/ 2004,)</w:t>
            </w:r>
            <w:r>
              <w:rPr>
                <w:b/>
                <w:sz w:val="24"/>
              </w:rPr>
              <w:t xml:space="preserve"> cu </w:t>
            </w:r>
            <w:proofErr w:type="spellStart"/>
            <w:r>
              <w:rPr>
                <w:b/>
                <w:sz w:val="24"/>
              </w:rPr>
              <w:t>modificările</w:t>
            </w:r>
            <w:proofErr w:type="spellEnd"/>
            <w:r>
              <w:rPr>
                <w:b/>
                <w:sz w:val="24"/>
              </w:rPr>
              <w:t xml:space="preserve"> </w:t>
            </w:r>
            <w:proofErr w:type="spellStart"/>
            <w:r>
              <w:rPr>
                <w:b/>
                <w:sz w:val="24"/>
              </w:rPr>
              <w:t>și</w:t>
            </w:r>
            <w:proofErr w:type="spellEnd"/>
            <w:r>
              <w:rPr>
                <w:b/>
                <w:sz w:val="24"/>
              </w:rPr>
              <w:t xml:space="preserve"> </w:t>
            </w:r>
            <w:proofErr w:type="spellStart"/>
            <w:r>
              <w:rPr>
                <w:b/>
                <w:sz w:val="24"/>
              </w:rPr>
              <w:t>completările</w:t>
            </w:r>
            <w:proofErr w:type="spellEnd"/>
            <w:r>
              <w:rPr>
                <w:b/>
                <w:sz w:val="24"/>
              </w:rPr>
              <w:t xml:space="preserve"> </w:t>
            </w:r>
            <w:proofErr w:type="spellStart"/>
            <w:r>
              <w:rPr>
                <w:b/>
                <w:sz w:val="24"/>
              </w:rPr>
              <w:t>ulterioare</w:t>
            </w:r>
            <w:proofErr w:type="spellEnd"/>
            <w:r>
              <w:rPr>
                <w:b/>
                <w:sz w:val="24"/>
              </w:rPr>
              <w:t xml:space="preserve"> </w:t>
            </w:r>
            <w:proofErr w:type="spellStart"/>
            <w:r>
              <w:rPr>
                <w:b/>
                <w:sz w:val="24"/>
              </w:rPr>
              <w:t>și</w:t>
            </w:r>
            <w:proofErr w:type="spellEnd"/>
            <w:r>
              <w:rPr>
                <w:b/>
                <w:sz w:val="24"/>
              </w:rPr>
              <w:t xml:space="preserve"> </w:t>
            </w:r>
            <w:proofErr w:type="spellStart"/>
            <w:r>
              <w:rPr>
                <w:b/>
                <w:sz w:val="24"/>
              </w:rPr>
              <w:t>Composesoratele</w:t>
            </w:r>
            <w:proofErr w:type="spellEnd"/>
            <w:r>
              <w:rPr>
                <w:b/>
                <w:sz w:val="24"/>
              </w:rPr>
              <w:t xml:space="preserve">, </w:t>
            </w:r>
            <w:proofErr w:type="spellStart"/>
            <w:r>
              <w:rPr>
                <w:b/>
                <w:sz w:val="24"/>
              </w:rPr>
              <w:t>obștile</w:t>
            </w:r>
            <w:proofErr w:type="spellEnd"/>
            <w:r>
              <w:rPr>
                <w:b/>
                <w:sz w:val="24"/>
              </w:rPr>
              <w:t xml:space="preserve"> </w:t>
            </w:r>
            <w:proofErr w:type="spellStart"/>
            <w:r>
              <w:rPr>
                <w:b/>
                <w:sz w:val="24"/>
              </w:rPr>
              <w:t>și</w:t>
            </w:r>
            <w:proofErr w:type="spellEnd"/>
            <w:r>
              <w:rPr>
                <w:b/>
                <w:sz w:val="24"/>
              </w:rPr>
              <w:t xml:space="preserve"> </w:t>
            </w:r>
            <w:proofErr w:type="spellStart"/>
            <w:r>
              <w:rPr>
                <w:b/>
                <w:sz w:val="24"/>
              </w:rPr>
              <w:t>alte</w:t>
            </w:r>
            <w:proofErr w:type="spellEnd"/>
            <w:r>
              <w:rPr>
                <w:b/>
                <w:sz w:val="24"/>
              </w:rPr>
              <w:t xml:space="preserve"> </w:t>
            </w:r>
            <w:proofErr w:type="spellStart"/>
            <w:r>
              <w:rPr>
                <w:b/>
                <w:sz w:val="24"/>
              </w:rPr>
              <w:t>forme</w:t>
            </w:r>
            <w:proofErr w:type="spellEnd"/>
            <w:r>
              <w:rPr>
                <w:b/>
                <w:sz w:val="24"/>
              </w:rPr>
              <w:t xml:space="preserve"> </w:t>
            </w:r>
            <w:proofErr w:type="spellStart"/>
            <w:r>
              <w:rPr>
                <w:b/>
                <w:sz w:val="24"/>
              </w:rPr>
              <w:t>asociative</w:t>
            </w:r>
            <w:proofErr w:type="spellEnd"/>
            <w:r>
              <w:rPr>
                <w:b/>
                <w:sz w:val="24"/>
              </w:rPr>
              <w:t xml:space="preserve"> de </w:t>
            </w:r>
            <w:proofErr w:type="spellStart"/>
            <w:r>
              <w:rPr>
                <w:b/>
                <w:sz w:val="24"/>
              </w:rPr>
              <w:t>proprietate</w:t>
            </w:r>
            <w:proofErr w:type="spellEnd"/>
            <w:r>
              <w:rPr>
                <w:b/>
                <w:sz w:val="24"/>
              </w:rPr>
              <w:t xml:space="preserve"> </w:t>
            </w:r>
            <w:proofErr w:type="spellStart"/>
            <w:r>
              <w:rPr>
                <w:b/>
                <w:sz w:val="24"/>
              </w:rPr>
              <w:t>asupra</w:t>
            </w:r>
            <w:proofErr w:type="spellEnd"/>
            <w:r>
              <w:rPr>
                <w:b/>
                <w:sz w:val="24"/>
              </w:rPr>
              <w:t xml:space="preserve"> </w:t>
            </w:r>
            <w:proofErr w:type="spellStart"/>
            <w:r>
              <w:rPr>
                <w:b/>
                <w:sz w:val="24"/>
              </w:rPr>
              <w:t>terenurilor</w:t>
            </w:r>
            <w:proofErr w:type="spellEnd"/>
            <w:r>
              <w:rPr>
                <w:b/>
                <w:sz w:val="24"/>
              </w:rPr>
              <w:t xml:space="preserve"> (</w:t>
            </w:r>
            <w:proofErr w:type="spellStart"/>
            <w:r>
              <w:rPr>
                <w:b/>
                <w:sz w:val="24"/>
              </w:rPr>
              <w:t>menţionate</w:t>
            </w:r>
            <w:proofErr w:type="spellEnd"/>
            <w:r>
              <w:rPr>
                <w:b/>
                <w:sz w:val="24"/>
              </w:rPr>
              <w:t xml:space="preserve"> </w:t>
            </w:r>
            <w:proofErr w:type="spellStart"/>
            <w:r>
              <w:rPr>
                <w:b/>
                <w:sz w:val="24"/>
              </w:rPr>
              <w:t>în</w:t>
            </w:r>
            <w:proofErr w:type="spellEnd"/>
            <w:r>
              <w:rPr>
                <w:b/>
                <w:sz w:val="24"/>
              </w:rPr>
              <w:t xml:space="preserve"> </w:t>
            </w:r>
            <w:proofErr w:type="spellStart"/>
            <w:r>
              <w:rPr>
                <w:b/>
                <w:i/>
                <w:sz w:val="24"/>
              </w:rPr>
              <w:t>Legea</w:t>
            </w:r>
            <w:proofErr w:type="spellEnd"/>
            <w:r>
              <w:rPr>
                <w:b/>
                <w:i/>
                <w:sz w:val="24"/>
              </w:rPr>
              <w:t xml:space="preserve"> nr. 1/2000 </w:t>
            </w:r>
            <w:proofErr w:type="spellStart"/>
            <w:r>
              <w:rPr>
                <w:b/>
                <w:i/>
                <w:sz w:val="24"/>
              </w:rPr>
              <w:t>pentru</w:t>
            </w:r>
            <w:proofErr w:type="spellEnd"/>
            <w:r>
              <w:rPr>
                <w:b/>
                <w:i/>
                <w:sz w:val="24"/>
              </w:rPr>
              <w:t xml:space="preserve"> </w:t>
            </w:r>
            <w:proofErr w:type="spellStart"/>
            <w:r>
              <w:rPr>
                <w:b/>
                <w:i/>
                <w:sz w:val="24"/>
              </w:rPr>
              <w:t>reconstituirea</w:t>
            </w:r>
            <w:proofErr w:type="spellEnd"/>
            <w:r>
              <w:rPr>
                <w:b/>
                <w:i/>
                <w:sz w:val="24"/>
              </w:rPr>
              <w:t xml:space="preserve"> </w:t>
            </w:r>
            <w:proofErr w:type="spellStart"/>
            <w:r>
              <w:rPr>
                <w:b/>
                <w:i/>
                <w:sz w:val="24"/>
              </w:rPr>
              <w:t>dreptului</w:t>
            </w:r>
            <w:proofErr w:type="spellEnd"/>
            <w:r>
              <w:rPr>
                <w:b/>
                <w:i/>
                <w:sz w:val="24"/>
              </w:rPr>
              <w:t xml:space="preserve"> de </w:t>
            </w:r>
            <w:proofErr w:type="spellStart"/>
            <w:r>
              <w:rPr>
                <w:b/>
                <w:i/>
                <w:sz w:val="24"/>
              </w:rPr>
              <w:t>proprietate</w:t>
            </w:r>
            <w:proofErr w:type="spellEnd"/>
            <w:r>
              <w:rPr>
                <w:b/>
                <w:i/>
                <w:sz w:val="24"/>
              </w:rPr>
              <w:t xml:space="preserve"> </w:t>
            </w:r>
            <w:proofErr w:type="spellStart"/>
            <w:r>
              <w:rPr>
                <w:b/>
                <w:i/>
                <w:sz w:val="24"/>
              </w:rPr>
              <w:t>asupra</w:t>
            </w:r>
            <w:proofErr w:type="spellEnd"/>
            <w:r>
              <w:rPr>
                <w:b/>
                <w:i/>
                <w:sz w:val="24"/>
              </w:rPr>
              <w:t xml:space="preserve"> </w:t>
            </w:r>
            <w:proofErr w:type="spellStart"/>
            <w:r>
              <w:rPr>
                <w:b/>
                <w:i/>
                <w:sz w:val="24"/>
              </w:rPr>
              <w:t>terenurilor</w:t>
            </w:r>
            <w:proofErr w:type="spellEnd"/>
            <w:r>
              <w:rPr>
                <w:b/>
                <w:i/>
                <w:sz w:val="24"/>
              </w:rPr>
              <w:t xml:space="preserve"> </w:t>
            </w:r>
            <w:proofErr w:type="spellStart"/>
            <w:r>
              <w:rPr>
                <w:b/>
                <w:i/>
                <w:sz w:val="24"/>
              </w:rPr>
              <w:t>agricole</w:t>
            </w:r>
            <w:proofErr w:type="spellEnd"/>
            <w:r>
              <w:rPr>
                <w:b/>
                <w:i/>
                <w:sz w:val="24"/>
              </w:rPr>
              <w:t xml:space="preserve"> </w:t>
            </w:r>
            <w:proofErr w:type="spellStart"/>
            <w:r>
              <w:rPr>
                <w:b/>
                <w:i/>
                <w:sz w:val="24"/>
              </w:rPr>
              <w:t>şi</w:t>
            </w:r>
            <w:proofErr w:type="spellEnd"/>
            <w:r>
              <w:rPr>
                <w:b/>
                <w:i/>
                <w:sz w:val="24"/>
              </w:rPr>
              <w:t xml:space="preserve"> </w:t>
            </w:r>
            <w:proofErr w:type="spellStart"/>
            <w:r>
              <w:rPr>
                <w:b/>
                <w:i/>
                <w:sz w:val="24"/>
              </w:rPr>
              <w:t>celor</w:t>
            </w:r>
            <w:proofErr w:type="spellEnd"/>
            <w:r>
              <w:rPr>
                <w:b/>
                <w:i/>
                <w:sz w:val="24"/>
              </w:rPr>
              <w:t xml:space="preserve"> </w:t>
            </w:r>
            <w:proofErr w:type="spellStart"/>
            <w:r>
              <w:rPr>
                <w:b/>
                <w:i/>
                <w:sz w:val="24"/>
              </w:rPr>
              <w:t>forestiere</w:t>
            </w:r>
            <w:proofErr w:type="spellEnd"/>
            <w:r>
              <w:rPr>
                <w:b/>
                <w:sz w:val="24"/>
              </w:rPr>
              <w:t xml:space="preserve">, cu </w:t>
            </w:r>
            <w:proofErr w:type="spellStart"/>
            <w:r>
              <w:rPr>
                <w:b/>
                <w:sz w:val="24"/>
              </w:rPr>
              <w:t>modificările</w:t>
            </w:r>
            <w:proofErr w:type="spellEnd"/>
            <w:r>
              <w:rPr>
                <w:b/>
                <w:sz w:val="24"/>
              </w:rPr>
              <w:t xml:space="preserve"> </w:t>
            </w:r>
            <w:proofErr w:type="spellStart"/>
            <w:r>
              <w:rPr>
                <w:b/>
                <w:sz w:val="24"/>
              </w:rPr>
              <w:t>și</w:t>
            </w:r>
            <w:proofErr w:type="spellEnd"/>
            <w:r>
              <w:rPr>
                <w:b/>
                <w:sz w:val="24"/>
              </w:rPr>
              <w:t xml:space="preserve"> </w:t>
            </w:r>
            <w:proofErr w:type="spellStart"/>
            <w:r>
              <w:rPr>
                <w:b/>
                <w:sz w:val="24"/>
              </w:rPr>
              <w:t>completările</w:t>
            </w:r>
            <w:proofErr w:type="spellEnd"/>
            <w:r>
              <w:rPr>
                <w:b/>
                <w:sz w:val="24"/>
              </w:rPr>
              <w:t xml:space="preserve"> </w:t>
            </w:r>
            <w:proofErr w:type="spellStart"/>
            <w:r>
              <w:rPr>
                <w:b/>
                <w:sz w:val="24"/>
              </w:rPr>
              <w:t>ulterioare</w:t>
            </w:r>
            <w:proofErr w:type="spellEnd"/>
            <w:r>
              <w:rPr>
                <w:b/>
                <w:sz w:val="24"/>
              </w:rPr>
              <w:t xml:space="preserve">), din care </w:t>
            </w:r>
            <w:proofErr w:type="spellStart"/>
            <w:r>
              <w:rPr>
                <w:b/>
                <w:sz w:val="24"/>
              </w:rPr>
              <w:t>sa</w:t>
            </w:r>
            <w:proofErr w:type="spellEnd"/>
            <w:r>
              <w:rPr>
                <w:b/>
                <w:sz w:val="24"/>
              </w:rPr>
              <w:t xml:space="preserve"> </w:t>
            </w:r>
            <w:proofErr w:type="spellStart"/>
            <w:r>
              <w:rPr>
                <w:b/>
                <w:sz w:val="24"/>
              </w:rPr>
              <w:t>reiasa</w:t>
            </w:r>
            <w:proofErr w:type="spellEnd"/>
            <w:r>
              <w:rPr>
                <w:b/>
                <w:sz w:val="24"/>
              </w:rPr>
              <w:t xml:space="preserve"> ca </w:t>
            </w:r>
            <w:proofErr w:type="spellStart"/>
            <w:r>
              <w:rPr>
                <w:b/>
                <w:sz w:val="24"/>
              </w:rPr>
              <w:t>acestea</w:t>
            </w:r>
            <w:proofErr w:type="spellEnd"/>
            <w:r>
              <w:rPr>
                <w:b/>
                <w:sz w:val="24"/>
              </w:rPr>
              <w:t xml:space="preserve"> se </w:t>
            </w:r>
            <w:proofErr w:type="spellStart"/>
            <w:r>
              <w:rPr>
                <w:b/>
                <w:sz w:val="24"/>
              </w:rPr>
              <w:t>încadreaza</w:t>
            </w:r>
            <w:proofErr w:type="spellEnd"/>
            <w:r>
              <w:rPr>
                <w:b/>
                <w:sz w:val="24"/>
              </w:rPr>
              <w:t xml:space="preserve"> </w:t>
            </w:r>
            <w:proofErr w:type="spellStart"/>
            <w:r>
              <w:rPr>
                <w:b/>
                <w:sz w:val="24"/>
              </w:rPr>
              <w:t>în</w:t>
            </w:r>
            <w:proofErr w:type="spellEnd"/>
            <w:r>
              <w:rPr>
                <w:b/>
                <w:sz w:val="24"/>
              </w:rPr>
              <w:t xml:space="preserve"> </w:t>
            </w:r>
            <w:proofErr w:type="spellStart"/>
            <w:r>
              <w:rPr>
                <w:b/>
                <w:sz w:val="24"/>
              </w:rPr>
              <w:t>categoria</w:t>
            </w:r>
            <w:proofErr w:type="spellEnd"/>
            <w:r>
              <w:rPr>
                <w:b/>
                <w:sz w:val="24"/>
              </w:rPr>
              <w:t xml:space="preserve">: </w:t>
            </w:r>
            <w:proofErr w:type="spellStart"/>
            <w:r>
              <w:rPr>
                <w:b/>
                <w:sz w:val="24"/>
              </w:rPr>
              <w:t>societate</w:t>
            </w:r>
            <w:proofErr w:type="spellEnd"/>
            <w:r>
              <w:rPr>
                <w:b/>
                <w:sz w:val="24"/>
              </w:rPr>
              <w:t xml:space="preserve"> </w:t>
            </w:r>
            <w:proofErr w:type="spellStart"/>
            <w:r>
              <w:rPr>
                <w:b/>
                <w:sz w:val="24"/>
              </w:rPr>
              <w:t>cooperativa</w:t>
            </w:r>
            <w:proofErr w:type="spellEnd"/>
            <w:r>
              <w:rPr>
                <w:b/>
                <w:sz w:val="24"/>
              </w:rPr>
              <w:t xml:space="preserve"> </w:t>
            </w:r>
            <w:proofErr w:type="spellStart"/>
            <w:r>
              <w:rPr>
                <w:b/>
                <w:sz w:val="24"/>
              </w:rPr>
              <w:t>agricola</w:t>
            </w:r>
            <w:proofErr w:type="spellEnd"/>
            <w:r>
              <w:rPr>
                <w:b/>
                <w:sz w:val="24"/>
              </w:rPr>
              <w:t xml:space="preserve"> , </w:t>
            </w:r>
            <w:proofErr w:type="spellStart"/>
            <w:r>
              <w:rPr>
                <w:b/>
                <w:sz w:val="24"/>
              </w:rPr>
              <w:t>cooperativă</w:t>
            </w:r>
            <w:proofErr w:type="spellEnd"/>
            <w:r>
              <w:rPr>
                <w:b/>
                <w:sz w:val="24"/>
              </w:rPr>
              <w:t xml:space="preserve"> </w:t>
            </w:r>
            <w:proofErr w:type="spellStart"/>
            <w:r>
              <w:rPr>
                <w:b/>
                <w:sz w:val="24"/>
              </w:rPr>
              <w:t>agricolă</w:t>
            </w:r>
            <w:proofErr w:type="spellEnd"/>
            <w:r>
              <w:rPr>
                <w:b/>
                <w:sz w:val="24"/>
              </w:rPr>
              <w:t xml:space="preserve"> </w:t>
            </w:r>
            <w:proofErr w:type="spellStart"/>
            <w:r>
              <w:rPr>
                <w:b/>
                <w:sz w:val="24"/>
              </w:rPr>
              <w:t>sau</w:t>
            </w:r>
            <w:proofErr w:type="spellEnd"/>
            <w:r>
              <w:rPr>
                <w:b/>
                <w:sz w:val="24"/>
              </w:rPr>
              <w:t xml:space="preserve"> </w:t>
            </w:r>
            <w:proofErr w:type="spellStart"/>
            <w:r>
              <w:rPr>
                <w:b/>
                <w:sz w:val="24"/>
              </w:rPr>
              <w:t>fermier</w:t>
            </w:r>
            <w:proofErr w:type="spellEnd"/>
            <w:r>
              <w:rPr>
                <w:b/>
                <w:sz w:val="24"/>
              </w:rPr>
              <w:t xml:space="preserve"> </w:t>
            </w:r>
            <w:proofErr w:type="spellStart"/>
            <w:r>
              <w:rPr>
                <w:b/>
                <w:sz w:val="24"/>
              </w:rPr>
              <w:t>în</w:t>
            </w:r>
            <w:proofErr w:type="spellEnd"/>
            <w:r>
              <w:rPr>
                <w:b/>
                <w:sz w:val="24"/>
              </w:rPr>
              <w:t xml:space="preserve"> </w:t>
            </w:r>
            <w:proofErr w:type="spellStart"/>
            <w:r>
              <w:rPr>
                <w:b/>
                <w:sz w:val="24"/>
              </w:rPr>
              <w:t>conformitate</w:t>
            </w:r>
            <w:proofErr w:type="spellEnd"/>
            <w:r>
              <w:rPr>
                <w:b/>
                <w:sz w:val="24"/>
              </w:rPr>
              <w:t xml:space="preserve"> cu art 7, </w:t>
            </w:r>
            <w:proofErr w:type="spellStart"/>
            <w:r>
              <w:rPr>
                <w:b/>
                <w:sz w:val="24"/>
              </w:rPr>
              <w:t>alin</w:t>
            </w:r>
            <w:proofErr w:type="spellEnd"/>
            <w:r>
              <w:rPr>
                <w:b/>
                <w:sz w:val="24"/>
              </w:rPr>
              <w:t xml:space="preserve"> (2</w:t>
            </w:r>
            <w:r>
              <w:rPr>
                <w:b/>
                <w:sz w:val="24"/>
                <w:vertAlign w:val="superscript"/>
              </w:rPr>
              <w:t>1</w:t>
            </w:r>
            <w:r>
              <w:rPr>
                <w:b/>
                <w:sz w:val="24"/>
              </w:rPr>
              <w:t xml:space="preserve">) din OUG 3/2015, cu </w:t>
            </w:r>
            <w:proofErr w:type="spellStart"/>
            <w:r>
              <w:rPr>
                <w:b/>
                <w:sz w:val="24"/>
              </w:rPr>
              <w:t>completările</w:t>
            </w:r>
            <w:proofErr w:type="spellEnd"/>
            <w:r>
              <w:rPr>
                <w:b/>
                <w:sz w:val="24"/>
              </w:rPr>
              <w:t xml:space="preserve"> </w:t>
            </w:r>
            <w:proofErr w:type="spellStart"/>
            <w:r>
              <w:rPr>
                <w:b/>
                <w:sz w:val="24"/>
              </w:rPr>
              <w:t>și</w:t>
            </w:r>
            <w:proofErr w:type="spellEnd"/>
            <w:r>
              <w:rPr>
                <w:b/>
                <w:sz w:val="24"/>
              </w:rPr>
              <w:t xml:space="preserve"> </w:t>
            </w:r>
            <w:proofErr w:type="spellStart"/>
            <w:r>
              <w:rPr>
                <w:b/>
                <w:sz w:val="24"/>
              </w:rPr>
              <w:t>modificările</w:t>
            </w:r>
            <w:proofErr w:type="spellEnd"/>
            <w:r>
              <w:rPr>
                <w:b/>
                <w:sz w:val="24"/>
              </w:rPr>
              <w:t xml:space="preserve"> </w:t>
            </w:r>
            <w:proofErr w:type="spellStart"/>
            <w:r>
              <w:rPr>
                <w:b/>
                <w:sz w:val="24"/>
              </w:rPr>
              <w:t>ulterioare</w:t>
            </w:r>
            <w:proofErr w:type="spellEnd"/>
            <w:r>
              <w:rPr>
                <w:b/>
                <w:sz w:val="24"/>
              </w:rPr>
              <w:t>;</w:t>
            </w:r>
          </w:p>
          <w:p w14:paraId="37ABC243" w14:textId="77777777" w:rsidR="00CA63E6" w:rsidRDefault="00CA63E6" w:rsidP="00E22532">
            <w:pPr>
              <w:spacing w:before="120" w:after="120" w:line="240" w:lineRule="auto"/>
              <w:jc w:val="both"/>
              <w:rPr>
                <w:b/>
              </w:rPr>
            </w:pPr>
          </w:p>
          <w:p w14:paraId="53484C46" w14:textId="77777777" w:rsidR="00CA63E6" w:rsidRDefault="00CA63E6" w:rsidP="00E22532">
            <w:pPr>
              <w:spacing w:before="120" w:after="120" w:line="240" w:lineRule="auto"/>
              <w:jc w:val="both"/>
              <w:rPr>
                <w:b/>
                <w:sz w:val="24"/>
              </w:rPr>
            </w:pPr>
            <w:r>
              <w:rPr>
                <w:sz w:val="24"/>
              </w:rPr>
              <w:t xml:space="preserve">Document de </w:t>
            </w:r>
            <w:proofErr w:type="spellStart"/>
            <w:r>
              <w:rPr>
                <w:sz w:val="24"/>
              </w:rPr>
              <w:t>înfiinţare</w:t>
            </w:r>
            <w:proofErr w:type="spellEnd"/>
            <w:r>
              <w:rPr>
                <w:sz w:val="24"/>
              </w:rPr>
              <w:t xml:space="preserve"> a </w:t>
            </w:r>
            <w:proofErr w:type="spellStart"/>
            <w:r>
              <w:rPr>
                <w:sz w:val="24"/>
              </w:rPr>
              <w:t>Institutelor</w:t>
            </w:r>
            <w:proofErr w:type="spellEnd"/>
            <w:r>
              <w:rPr>
                <w:sz w:val="24"/>
              </w:rPr>
              <w:t xml:space="preserve"> de </w:t>
            </w:r>
            <w:proofErr w:type="spellStart"/>
            <w:r>
              <w:rPr>
                <w:sz w:val="24"/>
              </w:rPr>
              <w:t>Cercetare</w:t>
            </w:r>
            <w:proofErr w:type="spellEnd"/>
            <w:r>
              <w:rPr>
                <w:sz w:val="24"/>
              </w:rPr>
              <w:t xml:space="preserve">, </w:t>
            </w:r>
            <w:r>
              <w:rPr>
                <w:b/>
                <w:sz w:val="24"/>
              </w:rPr>
              <w:t xml:space="preserve">– </w:t>
            </w:r>
            <w:proofErr w:type="spellStart"/>
            <w:r>
              <w:rPr>
                <w:b/>
                <w:sz w:val="24"/>
              </w:rPr>
              <w:t>dezvoltare</w:t>
            </w:r>
            <w:proofErr w:type="spellEnd"/>
            <w:r>
              <w:rPr>
                <w:b/>
                <w:sz w:val="24"/>
              </w:rPr>
              <w:t xml:space="preserve">, precum </w:t>
            </w:r>
            <w:proofErr w:type="spellStart"/>
            <w:r>
              <w:rPr>
                <w:b/>
                <w:sz w:val="24"/>
              </w:rPr>
              <w:t>și</w:t>
            </w:r>
            <w:proofErr w:type="spellEnd"/>
            <w:r>
              <w:rPr>
                <w:b/>
                <w:sz w:val="24"/>
              </w:rPr>
              <w:t xml:space="preserve"> a </w:t>
            </w:r>
            <w:proofErr w:type="spellStart"/>
            <w:r>
              <w:rPr>
                <w:b/>
                <w:sz w:val="24"/>
              </w:rPr>
              <w:t>centrelor</w:t>
            </w:r>
            <w:proofErr w:type="spellEnd"/>
            <w:r>
              <w:rPr>
                <w:b/>
                <w:sz w:val="24"/>
              </w:rPr>
              <w:t xml:space="preserve">, </w:t>
            </w:r>
            <w:proofErr w:type="spellStart"/>
            <w:r>
              <w:rPr>
                <w:b/>
                <w:sz w:val="24"/>
              </w:rPr>
              <w:t>staţiunilor</w:t>
            </w:r>
            <w:proofErr w:type="spellEnd"/>
            <w:r>
              <w:rPr>
                <w:b/>
                <w:sz w:val="24"/>
              </w:rPr>
              <w:t xml:space="preserve"> </w:t>
            </w:r>
            <w:proofErr w:type="spellStart"/>
            <w:r>
              <w:rPr>
                <w:b/>
                <w:sz w:val="24"/>
              </w:rPr>
              <w:t>şi</w:t>
            </w:r>
            <w:proofErr w:type="spellEnd"/>
            <w:r>
              <w:rPr>
                <w:b/>
                <w:sz w:val="24"/>
              </w:rPr>
              <w:t xml:space="preserve"> </w:t>
            </w:r>
            <w:proofErr w:type="spellStart"/>
            <w:r>
              <w:rPr>
                <w:b/>
                <w:sz w:val="24"/>
              </w:rPr>
              <w:t>unităților</w:t>
            </w:r>
            <w:proofErr w:type="spellEnd"/>
            <w:r>
              <w:rPr>
                <w:b/>
                <w:sz w:val="24"/>
              </w:rPr>
              <w:t xml:space="preserve"> de </w:t>
            </w:r>
            <w:proofErr w:type="spellStart"/>
            <w:r>
              <w:rPr>
                <w:b/>
                <w:sz w:val="24"/>
              </w:rPr>
              <w:t>cercetare-dezvoltare</w:t>
            </w:r>
            <w:proofErr w:type="spellEnd"/>
            <w:r>
              <w:rPr>
                <w:b/>
                <w:sz w:val="24"/>
              </w:rPr>
              <w:t xml:space="preserve"> </w:t>
            </w:r>
            <w:proofErr w:type="spellStart"/>
            <w:r>
              <w:rPr>
                <w:b/>
                <w:sz w:val="24"/>
              </w:rPr>
              <w:t>şi</w:t>
            </w:r>
            <w:proofErr w:type="spellEnd"/>
            <w:r>
              <w:rPr>
                <w:b/>
                <w:sz w:val="24"/>
              </w:rPr>
              <w:t xml:space="preserve"> </w:t>
            </w:r>
            <w:proofErr w:type="spellStart"/>
            <w:r>
              <w:rPr>
                <w:b/>
                <w:sz w:val="24"/>
              </w:rPr>
              <w:t>didactice</w:t>
            </w:r>
            <w:proofErr w:type="spellEnd"/>
            <w:r>
              <w:rPr>
                <w:b/>
                <w:sz w:val="24"/>
              </w:rPr>
              <w:t xml:space="preserve"> din </w:t>
            </w:r>
            <w:proofErr w:type="spellStart"/>
            <w:r>
              <w:rPr>
                <w:b/>
                <w:sz w:val="24"/>
              </w:rPr>
              <w:t>domeniul</w:t>
            </w:r>
            <w:proofErr w:type="spellEnd"/>
            <w:r>
              <w:rPr>
                <w:b/>
                <w:sz w:val="24"/>
              </w:rPr>
              <w:t xml:space="preserve"> </w:t>
            </w:r>
            <w:proofErr w:type="spellStart"/>
            <w:r>
              <w:rPr>
                <w:b/>
                <w:sz w:val="24"/>
              </w:rPr>
              <w:t>agricol</w:t>
            </w:r>
            <w:proofErr w:type="spellEnd"/>
            <w:r>
              <w:rPr>
                <w:b/>
                <w:sz w:val="24"/>
              </w:rPr>
              <w:t>.</w:t>
            </w:r>
          </w:p>
          <w:p w14:paraId="17A2F24C" w14:textId="77777777" w:rsidR="00CA63E6" w:rsidRDefault="00CA63E6" w:rsidP="00E22532">
            <w:pPr>
              <w:spacing w:before="120" w:after="120" w:line="240" w:lineRule="auto"/>
              <w:jc w:val="both"/>
              <w:rPr>
                <w:b/>
                <w:sz w:val="24"/>
              </w:rPr>
            </w:pPr>
          </w:p>
          <w:p w14:paraId="6136116B" w14:textId="77777777" w:rsidR="00CA63E6" w:rsidRDefault="00CA63E6" w:rsidP="00E22532">
            <w:pPr>
              <w:spacing w:before="120" w:after="120" w:line="240" w:lineRule="auto"/>
              <w:jc w:val="both"/>
              <w:rPr>
                <w:b/>
                <w:sz w:val="24"/>
              </w:rPr>
            </w:pPr>
          </w:p>
          <w:p w14:paraId="72471E78" w14:textId="77777777" w:rsidR="00CA63E6" w:rsidRDefault="00CA63E6" w:rsidP="00E22532">
            <w:pPr>
              <w:spacing w:before="120" w:after="120" w:line="240" w:lineRule="auto"/>
              <w:jc w:val="both"/>
              <w:rPr>
                <w:b/>
                <w:sz w:val="24"/>
              </w:rPr>
            </w:pPr>
          </w:p>
          <w:p w14:paraId="2D68D150" w14:textId="77777777" w:rsidR="00CA63E6" w:rsidRDefault="00CA63E6" w:rsidP="00E22532">
            <w:pPr>
              <w:spacing w:before="120" w:after="120" w:line="240" w:lineRule="auto"/>
              <w:jc w:val="both"/>
              <w:rPr>
                <w:b/>
                <w:sz w:val="24"/>
              </w:rPr>
            </w:pPr>
            <w:proofErr w:type="spellStart"/>
            <w:r>
              <w:rPr>
                <w:b/>
                <w:sz w:val="24"/>
              </w:rPr>
              <w:t>Pentru</w:t>
            </w:r>
            <w:proofErr w:type="spellEnd"/>
            <w:r>
              <w:rPr>
                <w:b/>
                <w:sz w:val="24"/>
              </w:rPr>
              <w:t xml:space="preserve"> </w:t>
            </w:r>
            <w:proofErr w:type="spellStart"/>
            <w:r>
              <w:rPr>
                <w:b/>
                <w:sz w:val="24"/>
              </w:rPr>
              <w:t>proiectele</w:t>
            </w:r>
            <w:proofErr w:type="spellEnd"/>
            <w:r>
              <w:rPr>
                <w:b/>
                <w:sz w:val="24"/>
              </w:rPr>
              <w:t xml:space="preserve"> cu </w:t>
            </w:r>
            <w:proofErr w:type="spellStart"/>
            <w:r>
              <w:rPr>
                <w:b/>
                <w:sz w:val="24"/>
              </w:rPr>
              <w:t>investiții</w:t>
            </w:r>
            <w:proofErr w:type="spellEnd"/>
            <w:r>
              <w:rPr>
                <w:b/>
                <w:sz w:val="24"/>
              </w:rPr>
              <w:t xml:space="preserve"> conform art. 19, </w:t>
            </w:r>
            <w:proofErr w:type="spellStart"/>
            <w:r>
              <w:rPr>
                <w:b/>
                <w:sz w:val="24"/>
              </w:rPr>
              <w:t>alin</w:t>
            </w:r>
            <w:proofErr w:type="spellEnd"/>
            <w:r>
              <w:rPr>
                <w:b/>
                <w:sz w:val="24"/>
              </w:rPr>
              <w:t>. (1), lit. b):</w:t>
            </w:r>
          </w:p>
          <w:p w14:paraId="2932BD4F" w14:textId="77777777" w:rsidR="00CA63E6" w:rsidRDefault="00CA63E6" w:rsidP="00E22532">
            <w:pPr>
              <w:spacing w:before="120" w:after="120" w:line="240" w:lineRule="auto"/>
              <w:jc w:val="both"/>
              <w:rPr>
                <w:sz w:val="24"/>
              </w:rPr>
            </w:pPr>
            <w:proofErr w:type="spellStart"/>
            <w:r>
              <w:rPr>
                <w:sz w:val="24"/>
              </w:rPr>
              <w:t>Declaratie</w:t>
            </w:r>
            <w:proofErr w:type="spellEnd"/>
            <w:r>
              <w:rPr>
                <w:sz w:val="24"/>
              </w:rPr>
              <w:t xml:space="preserve"> </w:t>
            </w:r>
            <w:proofErr w:type="spellStart"/>
            <w:r>
              <w:rPr>
                <w:sz w:val="24"/>
              </w:rPr>
              <w:t>încadrare</w:t>
            </w:r>
            <w:proofErr w:type="spellEnd"/>
            <w:r>
              <w:rPr>
                <w:sz w:val="24"/>
              </w:rPr>
              <w:t xml:space="preserve"> </w:t>
            </w:r>
            <w:proofErr w:type="spellStart"/>
            <w:r>
              <w:rPr>
                <w:sz w:val="24"/>
              </w:rPr>
              <w:t>în</w:t>
            </w:r>
            <w:proofErr w:type="spellEnd"/>
            <w:r>
              <w:rPr>
                <w:sz w:val="24"/>
              </w:rPr>
              <w:t xml:space="preserve"> IMM-</w:t>
            </w:r>
            <w:proofErr w:type="spellStart"/>
            <w:r>
              <w:rPr>
                <w:sz w:val="24"/>
              </w:rPr>
              <w:t>uri</w:t>
            </w:r>
            <w:proofErr w:type="spellEnd"/>
          </w:p>
          <w:p w14:paraId="1A9551F9" w14:textId="77777777" w:rsidR="00CA63E6" w:rsidRDefault="00CA63E6" w:rsidP="00E22532">
            <w:pPr>
              <w:spacing w:before="120" w:after="120" w:line="240" w:lineRule="auto"/>
              <w:jc w:val="both"/>
              <w:rPr>
                <w:sz w:val="24"/>
              </w:rPr>
            </w:pPr>
            <w:proofErr w:type="spellStart"/>
            <w:r>
              <w:rPr>
                <w:sz w:val="24"/>
              </w:rPr>
              <w:t>Situatiile</w:t>
            </w:r>
            <w:proofErr w:type="spellEnd"/>
            <w:r>
              <w:rPr>
                <w:sz w:val="24"/>
              </w:rPr>
              <w:t xml:space="preserve"> </w:t>
            </w:r>
            <w:proofErr w:type="spellStart"/>
            <w:r>
              <w:rPr>
                <w:sz w:val="24"/>
              </w:rPr>
              <w:t>financiare</w:t>
            </w:r>
            <w:proofErr w:type="spellEnd"/>
          </w:p>
          <w:p w14:paraId="6D7681DD" w14:textId="77777777" w:rsidR="00CA63E6" w:rsidRDefault="00CA63E6" w:rsidP="00E22532">
            <w:pPr>
              <w:spacing w:before="120" w:after="120" w:line="240" w:lineRule="auto"/>
              <w:jc w:val="both"/>
              <w:rPr>
                <w:sz w:val="24"/>
              </w:rPr>
            </w:pPr>
            <w:proofErr w:type="spellStart"/>
            <w:r>
              <w:rPr>
                <w:sz w:val="24"/>
              </w:rPr>
              <w:t>Declaratie</w:t>
            </w:r>
            <w:proofErr w:type="spellEnd"/>
            <w:r>
              <w:rPr>
                <w:sz w:val="24"/>
              </w:rPr>
              <w:t xml:space="preserve"> pe propria </w:t>
            </w:r>
            <w:proofErr w:type="spellStart"/>
            <w:r>
              <w:rPr>
                <w:sz w:val="24"/>
              </w:rPr>
              <w:t>raspundere</w:t>
            </w:r>
            <w:proofErr w:type="spellEnd"/>
            <w:r>
              <w:rPr>
                <w:sz w:val="24"/>
              </w:rPr>
              <w:t xml:space="preserve"> </w:t>
            </w:r>
            <w:proofErr w:type="spellStart"/>
            <w:r>
              <w:rPr>
                <w:sz w:val="24"/>
              </w:rPr>
              <w:t>privind</w:t>
            </w:r>
            <w:proofErr w:type="spellEnd"/>
            <w:r>
              <w:rPr>
                <w:sz w:val="24"/>
              </w:rPr>
              <w:t xml:space="preserve"> </w:t>
            </w:r>
            <w:proofErr w:type="spellStart"/>
            <w:r>
              <w:rPr>
                <w:sz w:val="24"/>
              </w:rPr>
              <w:t>ajutoarele</w:t>
            </w:r>
            <w:proofErr w:type="spellEnd"/>
            <w:r>
              <w:rPr>
                <w:sz w:val="24"/>
              </w:rPr>
              <w:t xml:space="preserve"> minimis </w:t>
            </w:r>
          </w:p>
          <w:p w14:paraId="7660F544" w14:textId="77777777" w:rsidR="00CA63E6" w:rsidRDefault="00CA63E6" w:rsidP="00E22532">
            <w:pPr>
              <w:spacing w:before="120" w:after="120" w:line="240" w:lineRule="auto"/>
              <w:jc w:val="both"/>
              <w:rPr>
                <w:sz w:val="24"/>
              </w:rPr>
            </w:pPr>
            <w:proofErr w:type="spellStart"/>
            <w:r>
              <w:rPr>
                <w:sz w:val="24"/>
              </w:rPr>
              <w:t>Registrele</w:t>
            </w:r>
            <w:proofErr w:type="spellEnd"/>
            <w:r>
              <w:rPr>
                <w:sz w:val="24"/>
              </w:rPr>
              <w:t xml:space="preserve"> </w:t>
            </w:r>
            <w:proofErr w:type="spellStart"/>
            <w:r>
              <w:rPr>
                <w:sz w:val="24"/>
              </w:rPr>
              <w:t>electronice</w:t>
            </w:r>
            <w:proofErr w:type="spellEnd"/>
            <w:r>
              <w:rPr>
                <w:sz w:val="24"/>
              </w:rPr>
              <w:t xml:space="preserve"> al </w:t>
            </w:r>
            <w:proofErr w:type="spellStart"/>
            <w:r>
              <w:rPr>
                <w:sz w:val="24"/>
              </w:rPr>
              <w:t>cererilor</w:t>
            </w:r>
            <w:proofErr w:type="spellEnd"/>
            <w:r>
              <w:rPr>
                <w:sz w:val="24"/>
              </w:rPr>
              <w:t xml:space="preserve"> de </w:t>
            </w:r>
            <w:proofErr w:type="spellStart"/>
            <w:r>
              <w:rPr>
                <w:sz w:val="24"/>
              </w:rPr>
              <w:t>finantare</w:t>
            </w:r>
            <w:proofErr w:type="spellEnd"/>
            <w:r>
              <w:rPr>
                <w:sz w:val="24"/>
              </w:rPr>
              <w:t xml:space="preserve">, </w:t>
            </w:r>
            <w:proofErr w:type="spellStart"/>
            <w:r>
              <w:rPr>
                <w:sz w:val="24"/>
              </w:rPr>
              <w:t>Bazele</w:t>
            </w:r>
            <w:proofErr w:type="spellEnd"/>
            <w:r>
              <w:rPr>
                <w:sz w:val="24"/>
              </w:rPr>
              <w:t xml:space="preserve"> de date AFIR cu </w:t>
            </w:r>
            <w:proofErr w:type="spellStart"/>
            <w:r>
              <w:rPr>
                <w:sz w:val="24"/>
              </w:rPr>
              <w:t>proiectele</w:t>
            </w:r>
            <w:proofErr w:type="spellEnd"/>
            <w:r>
              <w:rPr>
                <w:sz w:val="24"/>
              </w:rPr>
              <w:t xml:space="preserve"> </w:t>
            </w:r>
            <w:proofErr w:type="spellStart"/>
            <w:r>
              <w:rPr>
                <w:sz w:val="24"/>
              </w:rPr>
              <w:t>contractate</w:t>
            </w:r>
            <w:proofErr w:type="spellEnd"/>
            <w:r>
              <w:rPr>
                <w:sz w:val="24"/>
              </w:rPr>
              <w:t xml:space="preserve"> pe schema de minimis (M312, M313, M413.312, M413.313, </w:t>
            </w:r>
            <w:proofErr w:type="spellStart"/>
            <w:r>
              <w:rPr>
                <w:sz w:val="24"/>
              </w:rPr>
              <w:t>sM</w:t>
            </w:r>
            <w:proofErr w:type="spellEnd"/>
            <w:r>
              <w:rPr>
                <w:sz w:val="24"/>
              </w:rPr>
              <w:t xml:space="preserve"> 6.2, sM6.4,  sM7.6) </w:t>
            </w:r>
            <w:proofErr w:type="spellStart"/>
            <w:r>
              <w:rPr>
                <w:sz w:val="24"/>
              </w:rPr>
              <w:t>Registrul</w:t>
            </w:r>
            <w:proofErr w:type="spellEnd"/>
            <w:r>
              <w:rPr>
                <w:sz w:val="24"/>
              </w:rPr>
              <w:t xml:space="preserve"> C 1.13</w:t>
            </w:r>
          </w:p>
          <w:p w14:paraId="00AE26D2" w14:textId="77777777" w:rsidR="00CA63E6" w:rsidRDefault="00CA63E6" w:rsidP="00E22532">
            <w:pPr>
              <w:spacing w:before="120" w:after="120" w:line="240" w:lineRule="auto"/>
              <w:jc w:val="both"/>
              <w:rPr>
                <w:sz w:val="24"/>
              </w:rPr>
            </w:pPr>
            <w:proofErr w:type="spellStart"/>
            <w:r>
              <w:rPr>
                <w:sz w:val="24"/>
              </w:rPr>
              <w:t>Baza</w:t>
            </w:r>
            <w:proofErr w:type="spellEnd"/>
            <w:r>
              <w:rPr>
                <w:sz w:val="24"/>
              </w:rPr>
              <w:t xml:space="preserve"> de date REGAS a </w:t>
            </w:r>
            <w:proofErr w:type="spellStart"/>
            <w:r>
              <w:rPr>
                <w:sz w:val="24"/>
              </w:rPr>
              <w:t>Consiliului</w:t>
            </w:r>
            <w:proofErr w:type="spellEnd"/>
            <w:r>
              <w:rPr>
                <w:sz w:val="24"/>
              </w:rPr>
              <w:t xml:space="preserve"> </w:t>
            </w:r>
            <w:proofErr w:type="spellStart"/>
            <w:r>
              <w:rPr>
                <w:sz w:val="24"/>
              </w:rPr>
              <w:t>Concurentei</w:t>
            </w:r>
            <w:proofErr w:type="spellEnd"/>
          </w:p>
          <w:p w14:paraId="3413F62B" w14:textId="77777777" w:rsidR="00CA63E6" w:rsidRDefault="00CA63E6" w:rsidP="00E22532">
            <w:pPr>
              <w:spacing w:before="120" w:after="120" w:line="240" w:lineRule="auto"/>
              <w:jc w:val="both"/>
              <w:rPr>
                <w:sz w:val="24"/>
              </w:rPr>
            </w:pPr>
          </w:p>
          <w:p w14:paraId="7CD7AC15" w14:textId="77777777" w:rsidR="00CA63E6" w:rsidRDefault="00CA63E6" w:rsidP="00E22532">
            <w:pPr>
              <w:spacing w:before="120" w:after="120" w:line="240" w:lineRule="auto"/>
              <w:jc w:val="both"/>
              <w:rPr>
                <w:b/>
                <w:sz w:val="24"/>
              </w:rPr>
            </w:pPr>
          </w:p>
          <w:p w14:paraId="78F18C83" w14:textId="77777777" w:rsidR="00CA63E6" w:rsidRDefault="00CA63E6" w:rsidP="00E22532">
            <w:pPr>
              <w:spacing w:before="120" w:after="120" w:line="240" w:lineRule="auto"/>
              <w:jc w:val="both"/>
              <w:rPr>
                <w:b/>
                <w:sz w:val="24"/>
              </w:rPr>
            </w:pPr>
          </w:p>
          <w:p w14:paraId="65A86EF4" w14:textId="77777777" w:rsidR="00CA63E6" w:rsidRDefault="00CA63E6" w:rsidP="00E22532">
            <w:pPr>
              <w:spacing w:before="120" w:after="120" w:line="240" w:lineRule="auto"/>
              <w:jc w:val="both"/>
              <w:rPr>
                <w:b/>
                <w:sz w:val="24"/>
              </w:rPr>
            </w:pPr>
          </w:p>
          <w:p w14:paraId="09B5801A" w14:textId="77777777" w:rsidR="00CA63E6" w:rsidRDefault="00CA63E6" w:rsidP="00E22532">
            <w:pPr>
              <w:spacing w:before="120" w:after="120" w:line="240" w:lineRule="auto"/>
              <w:jc w:val="both"/>
            </w:pPr>
          </w:p>
        </w:tc>
        <w:tc>
          <w:tcPr>
            <w:tcW w:w="4840" w:type="dxa"/>
            <w:tcBorders>
              <w:top w:val="single" w:sz="4" w:space="0" w:color="auto"/>
              <w:left w:val="single" w:sz="4" w:space="0" w:color="auto"/>
              <w:bottom w:val="single" w:sz="4" w:space="0" w:color="auto"/>
              <w:right w:val="single" w:sz="4" w:space="0" w:color="auto"/>
            </w:tcBorders>
          </w:tcPr>
          <w:p w14:paraId="130029C8" w14:textId="77777777" w:rsidR="00CA63E6" w:rsidRDefault="00CA63E6" w:rsidP="00E22532">
            <w:pPr>
              <w:spacing w:before="120" w:after="120" w:line="240" w:lineRule="auto"/>
              <w:ind w:left="113"/>
              <w:jc w:val="both"/>
            </w:pPr>
            <w:r>
              <w:rPr>
                <w:sz w:val="24"/>
              </w:rPr>
              <w:lastRenderedPageBreak/>
              <w:t xml:space="preserve">Se </w:t>
            </w:r>
            <w:proofErr w:type="spellStart"/>
            <w:r>
              <w:rPr>
                <w:sz w:val="24"/>
              </w:rPr>
              <w:t>verifică</w:t>
            </w:r>
            <w:proofErr w:type="spellEnd"/>
            <w:r>
              <w:rPr>
                <w:sz w:val="24"/>
              </w:rPr>
              <w:t xml:space="preserve"> </w:t>
            </w:r>
            <w:proofErr w:type="spellStart"/>
            <w:r>
              <w:rPr>
                <w:sz w:val="24"/>
              </w:rPr>
              <w:t>tipurile</w:t>
            </w:r>
            <w:proofErr w:type="spellEnd"/>
            <w:r>
              <w:rPr>
                <w:sz w:val="24"/>
              </w:rPr>
              <w:t xml:space="preserve"> de </w:t>
            </w:r>
            <w:proofErr w:type="spellStart"/>
            <w:r>
              <w:rPr>
                <w:sz w:val="24"/>
              </w:rPr>
              <w:t>beneficiari</w:t>
            </w:r>
            <w:proofErr w:type="spellEnd"/>
            <w:r>
              <w:rPr>
                <w:sz w:val="24"/>
              </w:rPr>
              <w:t xml:space="preserve"> </w:t>
            </w:r>
            <w:proofErr w:type="spellStart"/>
            <w:r>
              <w:rPr>
                <w:sz w:val="24"/>
              </w:rPr>
              <w:t>eligibili</w:t>
            </w:r>
            <w:proofErr w:type="spellEnd"/>
            <w:r>
              <w:rPr>
                <w:sz w:val="24"/>
              </w:rPr>
              <w:t xml:space="preserve"> </w:t>
            </w:r>
            <w:proofErr w:type="spellStart"/>
            <w:r>
              <w:rPr>
                <w:sz w:val="24"/>
              </w:rPr>
              <w:t>confom</w:t>
            </w:r>
            <w:proofErr w:type="spellEnd"/>
            <w:r>
              <w:rPr>
                <w:sz w:val="24"/>
              </w:rPr>
              <w:t xml:space="preserve"> </w:t>
            </w:r>
            <w:proofErr w:type="spellStart"/>
            <w:r>
              <w:rPr>
                <w:sz w:val="24"/>
              </w:rPr>
              <w:t>Fișei</w:t>
            </w:r>
            <w:proofErr w:type="spellEnd"/>
            <w:r>
              <w:rPr>
                <w:sz w:val="24"/>
              </w:rPr>
              <w:t xml:space="preserve"> </w:t>
            </w:r>
            <w:proofErr w:type="spellStart"/>
            <w:r>
              <w:rPr>
                <w:sz w:val="24"/>
              </w:rPr>
              <w:t>măsurii</w:t>
            </w:r>
            <w:proofErr w:type="spellEnd"/>
            <w:r>
              <w:rPr>
                <w:sz w:val="24"/>
              </w:rPr>
              <w:t xml:space="preserve"> din SDL.</w:t>
            </w:r>
          </w:p>
          <w:p w14:paraId="084FAA50" w14:textId="77777777" w:rsidR="00CA63E6" w:rsidRDefault="00CA63E6" w:rsidP="00E22532">
            <w:pPr>
              <w:spacing w:before="120" w:after="120" w:line="240" w:lineRule="auto"/>
              <w:ind w:left="113"/>
              <w:jc w:val="both"/>
            </w:pPr>
            <w:proofErr w:type="spellStart"/>
            <w:r>
              <w:rPr>
                <w:sz w:val="24"/>
              </w:rPr>
              <w:t>În</w:t>
            </w:r>
            <w:proofErr w:type="spellEnd"/>
            <w:r>
              <w:rPr>
                <w:sz w:val="24"/>
              </w:rPr>
              <w:t xml:space="preserve"> </w:t>
            </w:r>
            <w:proofErr w:type="spellStart"/>
            <w:r>
              <w:rPr>
                <w:sz w:val="24"/>
              </w:rPr>
              <w:t>funcție</w:t>
            </w:r>
            <w:proofErr w:type="spellEnd"/>
            <w:r>
              <w:rPr>
                <w:sz w:val="24"/>
              </w:rPr>
              <w:t xml:space="preserve"> de </w:t>
            </w:r>
            <w:proofErr w:type="spellStart"/>
            <w:r>
              <w:rPr>
                <w:sz w:val="24"/>
              </w:rPr>
              <w:t>tipul</w:t>
            </w:r>
            <w:proofErr w:type="spellEnd"/>
            <w:r>
              <w:rPr>
                <w:sz w:val="24"/>
              </w:rPr>
              <w:t xml:space="preserve"> de </w:t>
            </w:r>
            <w:proofErr w:type="spellStart"/>
            <w:r>
              <w:rPr>
                <w:sz w:val="24"/>
              </w:rPr>
              <w:t>beneficiar</w:t>
            </w:r>
            <w:proofErr w:type="spellEnd"/>
            <w:r>
              <w:rPr>
                <w:sz w:val="24"/>
              </w:rPr>
              <w:t xml:space="preserve"> </w:t>
            </w:r>
            <w:proofErr w:type="spellStart"/>
            <w:r>
              <w:rPr>
                <w:sz w:val="24"/>
              </w:rPr>
              <w:t>eligibil</w:t>
            </w:r>
            <w:proofErr w:type="spellEnd"/>
            <w:r>
              <w:rPr>
                <w:sz w:val="24"/>
              </w:rPr>
              <w:t xml:space="preserve">, </w:t>
            </w:r>
            <w:proofErr w:type="spellStart"/>
            <w:r>
              <w:rPr>
                <w:sz w:val="24"/>
              </w:rPr>
              <w:lastRenderedPageBreak/>
              <w:t>expertul</w:t>
            </w:r>
            <w:proofErr w:type="spellEnd"/>
            <w:r>
              <w:rPr>
                <w:sz w:val="24"/>
              </w:rPr>
              <w:t xml:space="preserve"> face </w:t>
            </w:r>
            <w:proofErr w:type="spellStart"/>
            <w:r>
              <w:rPr>
                <w:sz w:val="24"/>
              </w:rPr>
              <w:t>următoarele</w:t>
            </w:r>
            <w:proofErr w:type="spellEnd"/>
            <w:r>
              <w:rPr>
                <w:sz w:val="24"/>
              </w:rPr>
              <w:t xml:space="preserve"> </w:t>
            </w:r>
            <w:proofErr w:type="spellStart"/>
            <w:r>
              <w:rPr>
                <w:sz w:val="24"/>
              </w:rPr>
              <w:t>verificări</w:t>
            </w:r>
            <w:proofErr w:type="spellEnd"/>
            <w:r>
              <w:rPr>
                <w:sz w:val="24"/>
              </w:rPr>
              <w:t>:</w:t>
            </w:r>
          </w:p>
          <w:p w14:paraId="73456B91" w14:textId="77777777" w:rsidR="00CA63E6" w:rsidRDefault="00CA63E6" w:rsidP="00E22532">
            <w:pPr>
              <w:spacing w:before="120" w:after="120" w:line="240" w:lineRule="auto"/>
              <w:ind w:left="113"/>
              <w:jc w:val="both"/>
            </w:pPr>
            <w:r>
              <w:rPr>
                <w:sz w:val="24"/>
              </w:rPr>
              <w:t xml:space="preserve">Se </w:t>
            </w:r>
            <w:proofErr w:type="spellStart"/>
            <w:r>
              <w:rPr>
                <w:sz w:val="24"/>
              </w:rPr>
              <w:t>va</w:t>
            </w:r>
            <w:proofErr w:type="spellEnd"/>
            <w:r>
              <w:rPr>
                <w:sz w:val="24"/>
              </w:rPr>
              <w:t xml:space="preserve"> </w:t>
            </w:r>
            <w:proofErr w:type="spellStart"/>
            <w:r>
              <w:rPr>
                <w:sz w:val="24"/>
              </w:rPr>
              <w:t>verifica</w:t>
            </w:r>
            <w:proofErr w:type="spellEnd"/>
            <w:r>
              <w:rPr>
                <w:sz w:val="24"/>
              </w:rPr>
              <w:t xml:space="preserve"> </w:t>
            </w:r>
            <w:proofErr w:type="spellStart"/>
            <w:r>
              <w:rPr>
                <w:sz w:val="24"/>
              </w:rPr>
              <w:t>în</w:t>
            </w:r>
            <w:proofErr w:type="spellEnd"/>
            <w:r>
              <w:rPr>
                <w:sz w:val="24"/>
              </w:rPr>
              <w:t xml:space="preserve"> RECOM </w:t>
            </w:r>
            <w:proofErr w:type="spellStart"/>
            <w:r>
              <w:rPr>
                <w:sz w:val="24"/>
              </w:rPr>
              <w:t>concordanţa</w:t>
            </w:r>
            <w:proofErr w:type="spellEnd"/>
            <w:r>
              <w:rPr>
                <w:sz w:val="24"/>
              </w:rPr>
              <w:t xml:space="preserve"> </w:t>
            </w:r>
            <w:proofErr w:type="spellStart"/>
            <w:r>
              <w:rPr>
                <w:sz w:val="24"/>
              </w:rPr>
              <w:t>informaţilor</w:t>
            </w:r>
            <w:proofErr w:type="spellEnd"/>
            <w:r>
              <w:rPr>
                <w:sz w:val="24"/>
              </w:rPr>
              <w:t xml:space="preserve"> </w:t>
            </w:r>
            <w:proofErr w:type="spellStart"/>
            <w:r>
              <w:rPr>
                <w:sz w:val="24"/>
              </w:rPr>
              <w:t>menţionate</w:t>
            </w:r>
            <w:proofErr w:type="spellEnd"/>
            <w:r>
              <w:rPr>
                <w:sz w:val="24"/>
              </w:rPr>
              <w:t xml:space="preserve"> </w:t>
            </w:r>
            <w:proofErr w:type="spellStart"/>
            <w:r>
              <w:rPr>
                <w:sz w:val="24"/>
              </w:rPr>
              <w:t>în</w:t>
            </w:r>
            <w:proofErr w:type="spellEnd"/>
            <w:r>
              <w:rPr>
                <w:sz w:val="24"/>
              </w:rPr>
              <w:t xml:space="preserve"> </w:t>
            </w:r>
            <w:proofErr w:type="spellStart"/>
            <w:r>
              <w:rPr>
                <w:sz w:val="24"/>
              </w:rPr>
              <w:t>paragraful</w:t>
            </w:r>
            <w:proofErr w:type="spellEnd"/>
            <w:r>
              <w:rPr>
                <w:sz w:val="24"/>
              </w:rPr>
              <w:t xml:space="preserve"> B1 din </w:t>
            </w:r>
            <w:proofErr w:type="spellStart"/>
            <w:r>
              <w:rPr>
                <w:sz w:val="24"/>
              </w:rPr>
              <w:t>cererea</w:t>
            </w:r>
            <w:proofErr w:type="spellEnd"/>
            <w:r>
              <w:rPr>
                <w:sz w:val="24"/>
              </w:rPr>
              <w:t xml:space="preserve"> de </w:t>
            </w:r>
            <w:proofErr w:type="spellStart"/>
            <w:r>
              <w:rPr>
                <w:sz w:val="24"/>
              </w:rPr>
              <w:t>finanţare</w:t>
            </w:r>
            <w:proofErr w:type="spellEnd"/>
            <w:r>
              <w:rPr>
                <w:sz w:val="24"/>
              </w:rPr>
              <w:t xml:space="preserve"> cu </w:t>
            </w:r>
            <w:proofErr w:type="spellStart"/>
            <w:r>
              <w:rPr>
                <w:sz w:val="24"/>
              </w:rPr>
              <w:t>cele</w:t>
            </w:r>
            <w:proofErr w:type="spellEnd"/>
            <w:r>
              <w:rPr>
                <w:sz w:val="24"/>
              </w:rPr>
              <w:t xml:space="preserve"> </w:t>
            </w:r>
            <w:proofErr w:type="spellStart"/>
            <w:r>
              <w:rPr>
                <w:sz w:val="24"/>
              </w:rPr>
              <w:t>menţionate</w:t>
            </w:r>
            <w:proofErr w:type="spellEnd"/>
            <w:r>
              <w:rPr>
                <w:sz w:val="24"/>
              </w:rPr>
              <w:t xml:space="preserve">  </w:t>
            </w:r>
            <w:proofErr w:type="spellStart"/>
            <w:r>
              <w:rPr>
                <w:sz w:val="24"/>
              </w:rPr>
              <w:t>în</w:t>
            </w:r>
            <w:proofErr w:type="spellEnd"/>
            <w:r>
              <w:rPr>
                <w:sz w:val="24"/>
              </w:rPr>
              <w:t xml:space="preserve"> </w:t>
            </w:r>
            <w:proofErr w:type="spellStart"/>
            <w:r>
              <w:rPr>
                <w:sz w:val="24"/>
              </w:rPr>
              <w:t>Certificatul</w:t>
            </w:r>
            <w:proofErr w:type="spellEnd"/>
            <w:r>
              <w:rPr>
                <w:sz w:val="24"/>
              </w:rPr>
              <w:t xml:space="preserve"> </w:t>
            </w:r>
            <w:proofErr w:type="spellStart"/>
            <w:r>
              <w:rPr>
                <w:sz w:val="24"/>
              </w:rPr>
              <w:t>constatator</w:t>
            </w:r>
            <w:proofErr w:type="spellEnd"/>
            <w:r>
              <w:rPr>
                <w:sz w:val="24"/>
              </w:rPr>
              <w:t xml:space="preserve">: </w:t>
            </w:r>
            <w:proofErr w:type="spellStart"/>
            <w:r>
              <w:rPr>
                <w:sz w:val="24"/>
              </w:rPr>
              <w:t>numele</w:t>
            </w:r>
            <w:proofErr w:type="spellEnd"/>
            <w:r>
              <w:rPr>
                <w:sz w:val="24"/>
              </w:rPr>
              <w:t xml:space="preserve"> </w:t>
            </w:r>
            <w:proofErr w:type="spellStart"/>
            <w:r>
              <w:rPr>
                <w:sz w:val="24"/>
              </w:rPr>
              <w:t>solicitantului</w:t>
            </w:r>
            <w:proofErr w:type="spellEnd"/>
            <w:r>
              <w:rPr>
                <w:sz w:val="24"/>
              </w:rPr>
              <w:t xml:space="preserve">, </w:t>
            </w:r>
            <w:proofErr w:type="spellStart"/>
            <w:r>
              <w:rPr>
                <w:sz w:val="24"/>
              </w:rPr>
              <w:t>adresa</w:t>
            </w:r>
            <w:proofErr w:type="spellEnd"/>
            <w:r>
              <w:rPr>
                <w:sz w:val="24"/>
              </w:rPr>
              <w:t xml:space="preserve">, cod </w:t>
            </w:r>
            <w:proofErr w:type="spellStart"/>
            <w:r>
              <w:rPr>
                <w:sz w:val="24"/>
              </w:rPr>
              <w:t>unic</w:t>
            </w:r>
            <w:proofErr w:type="spellEnd"/>
            <w:r>
              <w:rPr>
                <w:sz w:val="24"/>
              </w:rPr>
              <w:t xml:space="preserve"> de </w:t>
            </w:r>
            <w:proofErr w:type="spellStart"/>
            <w:r>
              <w:rPr>
                <w:sz w:val="24"/>
              </w:rPr>
              <w:t>înregistrare</w:t>
            </w:r>
            <w:proofErr w:type="spellEnd"/>
            <w:r>
              <w:rPr>
                <w:sz w:val="24"/>
              </w:rPr>
              <w:t xml:space="preserve">/nr. de </w:t>
            </w:r>
            <w:proofErr w:type="spellStart"/>
            <w:r>
              <w:rPr>
                <w:sz w:val="24"/>
              </w:rPr>
              <w:t>înmatriculare</w:t>
            </w:r>
            <w:proofErr w:type="spellEnd"/>
            <w:r>
              <w:rPr>
                <w:sz w:val="24"/>
              </w:rPr>
              <w:t>.</w:t>
            </w:r>
          </w:p>
          <w:p w14:paraId="493C95D5" w14:textId="77777777" w:rsidR="00CA63E6" w:rsidRDefault="00CA63E6" w:rsidP="00E22532">
            <w:pPr>
              <w:spacing w:before="120" w:after="120" w:line="240" w:lineRule="auto"/>
              <w:ind w:left="113"/>
              <w:jc w:val="both"/>
            </w:pPr>
            <w:r>
              <w:rPr>
                <w:sz w:val="24"/>
              </w:rPr>
              <w:t xml:space="preserve">Se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w:t>
            </w:r>
            <w:proofErr w:type="spellStart"/>
            <w:r>
              <w:rPr>
                <w:b/>
                <w:sz w:val="24"/>
              </w:rPr>
              <w:t>Certificatul</w:t>
            </w:r>
            <w:proofErr w:type="spellEnd"/>
            <w:r>
              <w:rPr>
                <w:b/>
                <w:sz w:val="24"/>
              </w:rPr>
              <w:t xml:space="preserve"> </w:t>
            </w:r>
            <w:proofErr w:type="spellStart"/>
            <w:r>
              <w:rPr>
                <w:b/>
                <w:sz w:val="24"/>
              </w:rPr>
              <w:t>constatator</w:t>
            </w:r>
            <w:proofErr w:type="spellEnd"/>
            <w:r>
              <w:rPr>
                <w:b/>
                <w:sz w:val="24"/>
              </w:rPr>
              <w:t xml:space="preserve"> </w:t>
            </w:r>
            <w:proofErr w:type="spellStart"/>
            <w:r>
              <w:rPr>
                <w:b/>
                <w:sz w:val="24"/>
              </w:rPr>
              <w:t>emis</w:t>
            </w:r>
            <w:proofErr w:type="spellEnd"/>
            <w:r>
              <w:rPr>
                <w:b/>
                <w:sz w:val="24"/>
              </w:rPr>
              <w:t xml:space="preserve"> de </w:t>
            </w:r>
            <w:proofErr w:type="spellStart"/>
            <w:r>
              <w:rPr>
                <w:b/>
                <w:sz w:val="24"/>
              </w:rPr>
              <w:t>Oficiul</w:t>
            </w:r>
            <w:proofErr w:type="spellEnd"/>
            <w:r>
              <w:rPr>
                <w:b/>
                <w:sz w:val="24"/>
              </w:rPr>
              <w:t xml:space="preserve"> </w:t>
            </w:r>
            <w:proofErr w:type="spellStart"/>
            <w:r>
              <w:rPr>
                <w:b/>
                <w:sz w:val="24"/>
              </w:rPr>
              <w:t>Registrului</w:t>
            </w:r>
            <w:proofErr w:type="spellEnd"/>
            <w:r>
              <w:rPr>
                <w:b/>
                <w:sz w:val="24"/>
              </w:rPr>
              <w:t xml:space="preserve"> </w:t>
            </w:r>
            <w:proofErr w:type="spellStart"/>
            <w:r>
              <w:rPr>
                <w:b/>
                <w:sz w:val="24"/>
              </w:rPr>
              <w:t>Comerţului</w:t>
            </w:r>
            <w:proofErr w:type="spellEnd"/>
            <w:r>
              <w:rPr>
                <w:b/>
                <w:sz w:val="24"/>
              </w:rPr>
              <w:t xml:space="preserve"> </w:t>
            </w:r>
            <w:proofErr w:type="spellStart"/>
            <w:r>
              <w:rPr>
                <w:sz w:val="24"/>
              </w:rPr>
              <w:t>precizează</w:t>
            </w:r>
            <w:proofErr w:type="spellEnd"/>
            <w:r>
              <w:rPr>
                <w:sz w:val="24"/>
              </w:rPr>
              <w:t xml:space="preserve"> </w:t>
            </w:r>
            <w:proofErr w:type="spellStart"/>
            <w:r>
              <w:rPr>
                <w:sz w:val="24"/>
              </w:rPr>
              <w:t>codul</w:t>
            </w:r>
            <w:proofErr w:type="spellEnd"/>
            <w:r>
              <w:rPr>
                <w:sz w:val="24"/>
              </w:rPr>
              <w:t xml:space="preserve"> CAEN conform </w:t>
            </w:r>
            <w:proofErr w:type="spellStart"/>
            <w:r>
              <w:rPr>
                <w:sz w:val="24"/>
              </w:rPr>
              <w:t>activităţii</w:t>
            </w:r>
            <w:proofErr w:type="spellEnd"/>
            <w:r>
              <w:rPr>
                <w:sz w:val="24"/>
              </w:rPr>
              <w:t xml:space="preserve"> </w:t>
            </w:r>
            <w:proofErr w:type="spellStart"/>
            <w:r>
              <w:rPr>
                <w:sz w:val="24"/>
              </w:rPr>
              <w:t>pentru</w:t>
            </w:r>
            <w:proofErr w:type="spellEnd"/>
            <w:r>
              <w:rPr>
                <w:sz w:val="24"/>
              </w:rPr>
              <w:t xml:space="preserve"> care </w:t>
            </w:r>
            <w:proofErr w:type="spellStart"/>
            <w:r>
              <w:rPr>
                <w:sz w:val="24"/>
              </w:rPr>
              <w:t>solicită</w:t>
            </w:r>
            <w:proofErr w:type="spellEnd"/>
            <w:r>
              <w:rPr>
                <w:sz w:val="24"/>
              </w:rPr>
              <w:t xml:space="preserve"> </w:t>
            </w:r>
            <w:proofErr w:type="spellStart"/>
            <w:r>
              <w:rPr>
                <w:sz w:val="24"/>
              </w:rPr>
              <w:t>finanţare</w:t>
            </w:r>
            <w:proofErr w:type="spellEnd"/>
            <w:r>
              <w:rPr>
                <w:sz w:val="24"/>
              </w:rPr>
              <w:t xml:space="preserve"> </w:t>
            </w:r>
            <w:proofErr w:type="spellStart"/>
            <w:r>
              <w:rPr>
                <w:sz w:val="24"/>
              </w:rPr>
              <w:t>şi</w:t>
            </w:r>
            <w:proofErr w:type="spellEnd"/>
            <w:r>
              <w:rPr>
                <w:sz w:val="24"/>
              </w:rPr>
              <w:t xml:space="preserve"> </w:t>
            </w:r>
            <w:proofErr w:type="spellStart"/>
            <w:r>
              <w:rPr>
                <w:sz w:val="24"/>
              </w:rPr>
              <w:t>existenţa</w:t>
            </w:r>
            <w:proofErr w:type="spellEnd"/>
            <w:r>
              <w:rPr>
                <w:sz w:val="24"/>
              </w:rPr>
              <w:t xml:space="preserve"> </w:t>
            </w:r>
            <w:proofErr w:type="spellStart"/>
            <w:r>
              <w:rPr>
                <w:sz w:val="24"/>
              </w:rPr>
              <w:t>punctului</w:t>
            </w:r>
            <w:proofErr w:type="spellEnd"/>
            <w:r>
              <w:rPr>
                <w:sz w:val="24"/>
              </w:rPr>
              <w:t xml:space="preserve"> de </w:t>
            </w:r>
            <w:proofErr w:type="spellStart"/>
            <w:r>
              <w:rPr>
                <w:sz w:val="24"/>
              </w:rPr>
              <w:t>lucru</w:t>
            </w:r>
            <w:proofErr w:type="spellEnd"/>
            <w:r>
              <w:rPr>
                <w:sz w:val="24"/>
              </w:rPr>
              <w:t xml:space="preserve"> (</w:t>
            </w:r>
            <w:proofErr w:type="spellStart"/>
            <w:r>
              <w:rPr>
                <w:sz w:val="24"/>
              </w:rPr>
              <w:t>dacă</w:t>
            </w:r>
            <w:proofErr w:type="spellEnd"/>
            <w:r>
              <w:rPr>
                <w:sz w:val="24"/>
              </w:rPr>
              <w:t xml:space="preserve"> </w:t>
            </w:r>
            <w:proofErr w:type="spellStart"/>
            <w:r>
              <w:rPr>
                <w:sz w:val="24"/>
              </w:rPr>
              <w:t>este</w:t>
            </w:r>
            <w:proofErr w:type="spellEnd"/>
            <w:r>
              <w:rPr>
                <w:sz w:val="24"/>
              </w:rPr>
              <w:t xml:space="preserve"> </w:t>
            </w:r>
            <w:proofErr w:type="spellStart"/>
            <w:r>
              <w:rPr>
                <w:sz w:val="24"/>
              </w:rPr>
              <w:t>cazul</w:t>
            </w:r>
            <w:proofErr w:type="spellEnd"/>
            <w:r>
              <w:rPr>
                <w:sz w:val="24"/>
              </w:rPr>
              <w:t xml:space="preserve">), </w:t>
            </w:r>
            <w:proofErr w:type="spellStart"/>
            <w:r>
              <w:rPr>
                <w:sz w:val="24"/>
              </w:rPr>
              <w:t>iar</w:t>
            </w:r>
            <w:proofErr w:type="spellEnd"/>
            <w:r>
              <w:rPr>
                <w:sz w:val="24"/>
              </w:rPr>
              <w:t xml:space="preserve"> </w:t>
            </w:r>
            <w:proofErr w:type="spellStart"/>
            <w:r>
              <w:rPr>
                <w:sz w:val="24"/>
              </w:rPr>
              <w:t>prin</w:t>
            </w:r>
            <w:proofErr w:type="spellEnd"/>
            <w:r>
              <w:rPr>
                <w:sz w:val="24"/>
              </w:rPr>
              <w:t xml:space="preserve"> </w:t>
            </w:r>
            <w:proofErr w:type="spellStart"/>
            <w:r>
              <w:rPr>
                <w:sz w:val="24"/>
              </w:rPr>
              <w:t>interogarea</w:t>
            </w:r>
            <w:proofErr w:type="spellEnd"/>
            <w:r>
              <w:rPr>
                <w:sz w:val="24"/>
              </w:rPr>
              <w:t xml:space="preserve"> </w:t>
            </w:r>
            <w:proofErr w:type="spellStart"/>
            <w:r>
              <w:rPr>
                <w:sz w:val="24"/>
              </w:rPr>
              <w:t>serviciului</w:t>
            </w:r>
            <w:proofErr w:type="spellEnd"/>
            <w:r>
              <w:rPr>
                <w:sz w:val="24"/>
              </w:rPr>
              <w:t xml:space="preserve"> RECOM on-line se </w:t>
            </w:r>
            <w:proofErr w:type="spellStart"/>
            <w:r>
              <w:rPr>
                <w:sz w:val="24"/>
              </w:rPr>
              <w:t>verifică</w:t>
            </w:r>
            <w:proofErr w:type="spellEnd"/>
            <w:r>
              <w:rPr>
                <w:sz w:val="24"/>
              </w:rPr>
              <w:t xml:space="preserve"> </w:t>
            </w:r>
            <w:proofErr w:type="spellStart"/>
            <w:r>
              <w:rPr>
                <w:sz w:val="24"/>
              </w:rPr>
              <w:t>starea</w:t>
            </w:r>
            <w:proofErr w:type="spellEnd"/>
            <w:r>
              <w:rPr>
                <w:sz w:val="24"/>
              </w:rPr>
              <w:t xml:space="preserve"> </w:t>
            </w:r>
            <w:proofErr w:type="spellStart"/>
            <w:r>
              <w:rPr>
                <w:sz w:val="24"/>
              </w:rPr>
              <w:t>firmei</w:t>
            </w:r>
            <w:proofErr w:type="spellEnd"/>
            <w:r>
              <w:rPr>
                <w:sz w:val="24"/>
              </w:rPr>
              <w:t xml:space="preserve"> (</w:t>
            </w:r>
            <w:proofErr w:type="spellStart"/>
            <w:r>
              <w:rPr>
                <w:sz w:val="24"/>
              </w:rPr>
              <w:t>solicitantului</w:t>
            </w:r>
            <w:proofErr w:type="spellEnd"/>
            <w:r>
              <w:rPr>
                <w:sz w:val="24"/>
              </w:rPr>
              <w:t xml:space="preserve">) </w:t>
            </w:r>
            <w:proofErr w:type="spellStart"/>
            <w:r>
              <w:rPr>
                <w:sz w:val="24"/>
              </w:rPr>
              <w:t>dacă</w:t>
            </w:r>
            <w:proofErr w:type="spellEnd"/>
            <w:r>
              <w:rPr>
                <w:sz w:val="24"/>
              </w:rPr>
              <w:t xml:space="preserve"> </w:t>
            </w:r>
            <w:proofErr w:type="spellStart"/>
            <w:r>
              <w:rPr>
                <w:sz w:val="24"/>
              </w:rPr>
              <w:t>acesta</w:t>
            </w:r>
            <w:proofErr w:type="spellEnd"/>
            <w:r>
              <w:rPr>
                <w:sz w:val="24"/>
              </w:rPr>
              <w:t xml:space="preserve"> </w:t>
            </w:r>
            <w:proofErr w:type="spellStart"/>
            <w:r>
              <w:rPr>
                <w:sz w:val="24"/>
              </w:rPr>
              <w:t>este</w:t>
            </w:r>
            <w:proofErr w:type="spellEnd"/>
            <w:r>
              <w:rPr>
                <w:sz w:val="24"/>
              </w:rPr>
              <w:t xml:space="preserve"> </w:t>
            </w:r>
            <w:proofErr w:type="spellStart"/>
            <w:r>
              <w:rPr>
                <w:sz w:val="24"/>
              </w:rPr>
              <w:t>în</w:t>
            </w:r>
            <w:proofErr w:type="spellEnd"/>
            <w:r>
              <w:rPr>
                <w:sz w:val="24"/>
              </w:rPr>
              <w:t xml:space="preserve"> </w:t>
            </w:r>
            <w:proofErr w:type="spellStart"/>
            <w:r>
              <w:rPr>
                <w:sz w:val="24"/>
              </w:rPr>
              <w:t>funcţiune</w:t>
            </w:r>
            <w:proofErr w:type="spellEnd"/>
            <w:r>
              <w:rPr>
                <w:sz w:val="24"/>
              </w:rPr>
              <w:t xml:space="preserve"> </w:t>
            </w:r>
            <w:proofErr w:type="spellStart"/>
            <w:r>
              <w:rPr>
                <w:sz w:val="24"/>
              </w:rPr>
              <w:t>sau</w:t>
            </w:r>
            <w:proofErr w:type="spellEnd"/>
            <w:r>
              <w:rPr>
                <w:sz w:val="24"/>
              </w:rPr>
              <w:t xml:space="preserve"> se </w:t>
            </w:r>
            <w:proofErr w:type="spellStart"/>
            <w:r>
              <w:rPr>
                <w:sz w:val="24"/>
              </w:rPr>
              <w:t>află</w:t>
            </w:r>
            <w:proofErr w:type="spellEnd"/>
            <w:r>
              <w:rPr>
                <w:sz w:val="24"/>
              </w:rPr>
              <w:t xml:space="preserve"> </w:t>
            </w:r>
            <w:proofErr w:type="spellStart"/>
            <w:r>
              <w:rPr>
                <w:sz w:val="24"/>
              </w:rPr>
              <w:t>în</w:t>
            </w:r>
            <w:proofErr w:type="spellEnd"/>
            <w:r>
              <w:rPr>
                <w:sz w:val="24"/>
              </w:rPr>
              <w:t xml:space="preserve"> </w:t>
            </w:r>
            <w:proofErr w:type="spellStart"/>
            <w:r>
              <w:rPr>
                <w:sz w:val="24"/>
              </w:rPr>
              <w:t>proces</w:t>
            </w:r>
            <w:proofErr w:type="spellEnd"/>
            <w:r>
              <w:rPr>
                <w:sz w:val="24"/>
              </w:rPr>
              <w:t xml:space="preserve"> de </w:t>
            </w:r>
            <w:proofErr w:type="spellStart"/>
            <w:r>
              <w:rPr>
                <w:sz w:val="24"/>
              </w:rPr>
              <w:t>lichidare</w:t>
            </w:r>
            <w:proofErr w:type="spellEnd"/>
            <w:r>
              <w:rPr>
                <w:sz w:val="24"/>
              </w:rPr>
              <w:t xml:space="preserve">, </w:t>
            </w:r>
            <w:proofErr w:type="spellStart"/>
            <w:r>
              <w:rPr>
                <w:sz w:val="24"/>
              </w:rPr>
              <w:t>fuziune</w:t>
            </w:r>
            <w:proofErr w:type="spellEnd"/>
            <w:r>
              <w:rPr>
                <w:sz w:val="24"/>
              </w:rPr>
              <w:t xml:space="preserve">, </w:t>
            </w:r>
            <w:proofErr w:type="spellStart"/>
            <w:r>
              <w:rPr>
                <w:sz w:val="24"/>
              </w:rPr>
              <w:t>divizare</w:t>
            </w:r>
            <w:proofErr w:type="spellEnd"/>
            <w:r>
              <w:rPr>
                <w:sz w:val="24"/>
              </w:rPr>
              <w:t xml:space="preserve"> (</w:t>
            </w:r>
            <w:proofErr w:type="spellStart"/>
            <w:r>
              <w:rPr>
                <w:sz w:val="24"/>
              </w:rPr>
              <w:t>Legea</w:t>
            </w:r>
            <w:proofErr w:type="spellEnd"/>
            <w:r>
              <w:rPr>
                <w:sz w:val="24"/>
              </w:rPr>
              <w:t xml:space="preserve"> 31/1990, </w:t>
            </w:r>
            <w:proofErr w:type="spellStart"/>
            <w:r>
              <w:rPr>
                <w:sz w:val="24"/>
              </w:rPr>
              <w:t>republicată</w:t>
            </w:r>
            <w:proofErr w:type="spellEnd"/>
            <w:r>
              <w:rPr>
                <w:sz w:val="24"/>
              </w:rPr>
              <w:t xml:space="preserve">), </w:t>
            </w:r>
            <w:proofErr w:type="spellStart"/>
            <w:r>
              <w:rPr>
                <w:sz w:val="24"/>
              </w:rPr>
              <w:t>reorganizare</w:t>
            </w:r>
            <w:proofErr w:type="spellEnd"/>
            <w:r>
              <w:rPr>
                <w:sz w:val="24"/>
              </w:rPr>
              <w:t xml:space="preserve"> </w:t>
            </w:r>
            <w:proofErr w:type="spellStart"/>
            <w:r>
              <w:rPr>
                <w:sz w:val="24"/>
              </w:rPr>
              <w:t>judiciară</w:t>
            </w:r>
            <w:proofErr w:type="spellEnd"/>
            <w:r>
              <w:rPr>
                <w:sz w:val="24"/>
              </w:rPr>
              <w:t xml:space="preserve"> </w:t>
            </w:r>
            <w:proofErr w:type="spellStart"/>
            <w:r>
              <w:rPr>
                <w:sz w:val="24"/>
              </w:rPr>
              <w:t>sau</w:t>
            </w:r>
            <w:proofErr w:type="spellEnd"/>
            <w:r>
              <w:rPr>
                <w:sz w:val="24"/>
              </w:rPr>
              <w:t xml:space="preserve"> </w:t>
            </w:r>
            <w:proofErr w:type="spellStart"/>
            <w:r>
              <w:rPr>
                <w:sz w:val="24"/>
              </w:rPr>
              <w:t>insolvenţă</w:t>
            </w:r>
            <w:proofErr w:type="spellEnd"/>
            <w:r>
              <w:rPr>
                <w:sz w:val="24"/>
              </w:rPr>
              <w:t xml:space="preserve">, conform </w:t>
            </w:r>
            <w:proofErr w:type="spellStart"/>
            <w:r>
              <w:rPr>
                <w:sz w:val="24"/>
              </w:rPr>
              <w:t>Legii</w:t>
            </w:r>
            <w:proofErr w:type="spellEnd"/>
            <w:r>
              <w:rPr>
                <w:sz w:val="24"/>
              </w:rPr>
              <w:t xml:space="preserve"> 85/2014.</w:t>
            </w:r>
          </w:p>
          <w:p w14:paraId="344CE578" w14:textId="77777777" w:rsidR="00CA63E6" w:rsidRDefault="00CA63E6" w:rsidP="00E22532">
            <w:pPr>
              <w:spacing w:before="120" w:after="120" w:line="240" w:lineRule="auto"/>
              <w:ind w:left="113"/>
              <w:jc w:val="both"/>
            </w:pPr>
            <w:proofErr w:type="spellStart"/>
            <w:r>
              <w:rPr>
                <w:sz w:val="24"/>
              </w:rPr>
              <w:t>În</w:t>
            </w:r>
            <w:proofErr w:type="spellEnd"/>
            <w:r>
              <w:rPr>
                <w:sz w:val="24"/>
              </w:rPr>
              <w:t xml:space="preserve"> </w:t>
            </w:r>
            <w:proofErr w:type="spellStart"/>
            <w:r>
              <w:rPr>
                <w:sz w:val="24"/>
              </w:rPr>
              <w:t>situația</w:t>
            </w:r>
            <w:proofErr w:type="spellEnd"/>
            <w:r>
              <w:rPr>
                <w:sz w:val="24"/>
              </w:rPr>
              <w:t xml:space="preserve"> </w:t>
            </w:r>
            <w:proofErr w:type="spellStart"/>
            <w:r>
              <w:rPr>
                <w:sz w:val="24"/>
              </w:rPr>
              <w:t>în</w:t>
            </w:r>
            <w:proofErr w:type="spellEnd"/>
            <w:r>
              <w:rPr>
                <w:sz w:val="24"/>
              </w:rPr>
              <w:t xml:space="preserve"> care </w:t>
            </w:r>
            <w:proofErr w:type="spellStart"/>
            <w:r>
              <w:rPr>
                <w:sz w:val="24"/>
              </w:rPr>
              <w:t>punctul</w:t>
            </w:r>
            <w:proofErr w:type="spellEnd"/>
            <w:r>
              <w:rPr>
                <w:sz w:val="24"/>
              </w:rPr>
              <w:t xml:space="preserve"> de </w:t>
            </w:r>
            <w:proofErr w:type="spellStart"/>
            <w:r>
              <w:rPr>
                <w:sz w:val="24"/>
              </w:rPr>
              <w:t>lucru</w:t>
            </w:r>
            <w:proofErr w:type="spellEnd"/>
            <w:r>
              <w:rPr>
                <w:sz w:val="24"/>
              </w:rPr>
              <w:t xml:space="preserve"> </w:t>
            </w:r>
            <w:proofErr w:type="spellStart"/>
            <w:r>
              <w:rPr>
                <w:sz w:val="24"/>
              </w:rPr>
              <w:t>aferent</w:t>
            </w:r>
            <w:proofErr w:type="spellEnd"/>
            <w:r>
              <w:rPr>
                <w:sz w:val="24"/>
              </w:rPr>
              <w:t xml:space="preserve"> </w:t>
            </w:r>
            <w:proofErr w:type="spellStart"/>
            <w:r>
              <w:rPr>
                <w:sz w:val="24"/>
              </w:rPr>
              <w:t>investiției</w:t>
            </w:r>
            <w:proofErr w:type="spellEnd"/>
            <w:r>
              <w:rPr>
                <w:sz w:val="24"/>
              </w:rPr>
              <w:t xml:space="preserve"> </w:t>
            </w:r>
            <w:proofErr w:type="spellStart"/>
            <w:r>
              <w:rPr>
                <w:sz w:val="24"/>
              </w:rPr>
              <w:t>vizate</w:t>
            </w:r>
            <w:proofErr w:type="spellEnd"/>
            <w:r>
              <w:rPr>
                <w:sz w:val="24"/>
              </w:rPr>
              <w:t xml:space="preserve"> de </w:t>
            </w:r>
            <w:proofErr w:type="spellStart"/>
            <w:r>
              <w:rPr>
                <w:sz w:val="24"/>
              </w:rPr>
              <w:t>proiect</w:t>
            </w:r>
            <w:proofErr w:type="spellEnd"/>
            <w:r>
              <w:rPr>
                <w:sz w:val="24"/>
              </w:rPr>
              <w:t xml:space="preserve"> nu </w:t>
            </w:r>
            <w:proofErr w:type="spellStart"/>
            <w:r>
              <w:rPr>
                <w:sz w:val="24"/>
              </w:rPr>
              <w:t>este</w:t>
            </w:r>
            <w:proofErr w:type="spellEnd"/>
            <w:r>
              <w:rPr>
                <w:sz w:val="24"/>
              </w:rPr>
              <w:t xml:space="preserve"> </w:t>
            </w:r>
            <w:proofErr w:type="spellStart"/>
            <w:r>
              <w:rPr>
                <w:sz w:val="24"/>
              </w:rPr>
              <w:t>constituit</w:t>
            </w:r>
            <w:proofErr w:type="spellEnd"/>
            <w:r>
              <w:rPr>
                <w:sz w:val="24"/>
              </w:rPr>
              <w:t xml:space="preserve"> la </w:t>
            </w:r>
            <w:proofErr w:type="spellStart"/>
            <w:r>
              <w:rPr>
                <w:sz w:val="24"/>
              </w:rPr>
              <w:t>momentul</w:t>
            </w:r>
            <w:proofErr w:type="spellEnd"/>
            <w:r>
              <w:rPr>
                <w:sz w:val="24"/>
              </w:rPr>
              <w:t xml:space="preserve"> </w:t>
            </w:r>
            <w:proofErr w:type="spellStart"/>
            <w:r>
              <w:rPr>
                <w:sz w:val="24"/>
              </w:rPr>
              <w:t>depunerii</w:t>
            </w:r>
            <w:proofErr w:type="spellEnd"/>
            <w:r>
              <w:rPr>
                <w:sz w:val="24"/>
              </w:rPr>
              <w:t xml:space="preserve"> </w:t>
            </w:r>
            <w:proofErr w:type="spellStart"/>
            <w:r>
              <w:rPr>
                <w:sz w:val="24"/>
              </w:rPr>
              <w:t>Cererii</w:t>
            </w:r>
            <w:proofErr w:type="spellEnd"/>
            <w:r>
              <w:rPr>
                <w:sz w:val="24"/>
              </w:rPr>
              <w:t xml:space="preserve"> de </w:t>
            </w:r>
            <w:proofErr w:type="spellStart"/>
            <w:r>
              <w:rPr>
                <w:sz w:val="24"/>
              </w:rPr>
              <w:t>Finanțare</w:t>
            </w:r>
            <w:proofErr w:type="spellEnd"/>
            <w:r>
              <w:rPr>
                <w:sz w:val="24"/>
              </w:rPr>
              <w:t xml:space="preserve">, se </w:t>
            </w:r>
            <w:proofErr w:type="spellStart"/>
            <w:r>
              <w:rPr>
                <w:sz w:val="24"/>
              </w:rPr>
              <w:t>verifica</w:t>
            </w:r>
            <w:proofErr w:type="spellEnd"/>
            <w:r>
              <w:rPr>
                <w:sz w:val="24"/>
              </w:rPr>
              <w:t xml:space="preserve"> </w:t>
            </w:r>
            <w:proofErr w:type="spellStart"/>
            <w:r>
              <w:rPr>
                <w:sz w:val="24"/>
              </w:rPr>
              <w:t>dacă</w:t>
            </w:r>
            <w:proofErr w:type="spellEnd"/>
            <w:r>
              <w:rPr>
                <w:sz w:val="24"/>
              </w:rPr>
              <w:t xml:space="preserve"> </w:t>
            </w:r>
            <w:proofErr w:type="spellStart"/>
            <w:r>
              <w:rPr>
                <w:sz w:val="24"/>
              </w:rPr>
              <w:t>solicitantul</w:t>
            </w:r>
            <w:proofErr w:type="spellEnd"/>
            <w:r>
              <w:rPr>
                <w:sz w:val="24"/>
              </w:rPr>
              <w:t xml:space="preserve"> a </w:t>
            </w:r>
            <w:proofErr w:type="spellStart"/>
            <w:r>
              <w:rPr>
                <w:sz w:val="24"/>
              </w:rPr>
              <w:t>semnat</w:t>
            </w:r>
            <w:proofErr w:type="spellEnd"/>
            <w:r>
              <w:rPr>
                <w:sz w:val="24"/>
              </w:rPr>
              <w:t xml:space="preserve"> </w:t>
            </w:r>
            <w:proofErr w:type="spellStart"/>
            <w:r>
              <w:rPr>
                <w:sz w:val="24"/>
              </w:rPr>
              <w:t>şi</w:t>
            </w:r>
            <w:proofErr w:type="spellEnd"/>
            <w:r>
              <w:rPr>
                <w:sz w:val="24"/>
              </w:rPr>
              <w:t xml:space="preserve"> </w:t>
            </w:r>
            <w:proofErr w:type="spellStart"/>
            <w:r>
              <w:rPr>
                <w:sz w:val="24"/>
              </w:rPr>
              <w:t>datat</w:t>
            </w:r>
            <w:proofErr w:type="spellEnd"/>
            <w:r>
              <w:rPr>
                <w:sz w:val="24"/>
              </w:rPr>
              <w:t xml:space="preserve"> </w:t>
            </w:r>
            <w:proofErr w:type="spellStart"/>
            <w:r>
              <w:rPr>
                <w:sz w:val="24"/>
              </w:rPr>
              <w:t>Declaraţia</w:t>
            </w:r>
            <w:proofErr w:type="spellEnd"/>
            <w:r>
              <w:rPr>
                <w:sz w:val="24"/>
              </w:rPr>
              <w:t xml:space="preserve"> pe propria </w:t>
            </w:r>
            <w:proofErr w:type="spellStart"/>
            <w:r>
              <w:rPr>
                <w:sz w:val="24"/>
              </w:rPr>
              <w:t>răspundere</w:t>
            </w:r>
            <w:proofErr w:type="spellEnd"/>
            <w:r>
              <w:rPr>
                <w:sz w:val="24"/>
              </w:rPr>
              <w:t xml:space="preserve"> - </w:t>
            </w:r>
            <w:proofErr w:type="spellStart"/>
            <w:r>
              <w:rPr>
                <w:sz w:val="24"/>
              </w:rPr>
              <w:t>Secţiunea</w:t>
            </w:r>
            <w:proofErr w:type="spellEnd"/>
            <w:r>
              <w:rPr>
                <w:sz w:val="24"/>
              </w:rPr>
              <w:t xml:space="preserve"> F a </w:t>
            </w:r>
            <w:proofErr w:type="spellStart"/>
            <w:r>
              <w:rPr>
                <w:sz w:val="24"/>
              </w:rPr>
              <w:t>Cererii</w:t>
            </w:r>
            <w:proofErr w:type="spellEnd"/>
            <w:r>
              <w:rPr>
                <w:sz w:val="24"/>
              </w:rPr>
              <w:t xml:space="preserve"> de </w:t>
            </w:r>
            <w:proofErr w:type="spellStart"/>
            <w:r>
              <w:rPr>
                <w:sz w:val="24"/>
              </w:rPr>
              <w:t>Finanţare</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solicitantul</w:t>
            </w:r>
            <w:proofErr w:type="spellEnd"/>
            <w:r>
              <w:rPr>
                <w:sz w:val="24"/>
              </w:rPr>
              <w:t xml:space="preserve"> nu a </w:t>
            </w:r>
            <w:proofErr w:type="spellStart"/>
            <w:r>
              <w:rPr>
                <w:sz w:val="24"/>
              </w:rPr>
              <w:t>semnat</w:t>
            </w:r>
            <w:proofErr w:type="spellEnd"/>
            <w:r>
              <w:rPr>
                <w:sz w:val="24"/>
              </w:rPr>
              <w:t xml:space="preserve"> </w:t>
            </w:r>
            <w:proofErr w:type="spellStart"/>
            <w:r>
              <w:rPr>
                <w:sz w:val="24"/>
              </w:rPr>
              <w:t>Declaraţia</w:t>
            </w:r>
            <w:proofErr w:type="spellEnd"/>
            <w:r>
              <w:rPr>
                <w:sz w:val="24"/>
              </w:rPr>
              <w:t xml:space="preserve"> pe propria </w:t>
            </w:r>
            <w:proofErr w:type="spellStart"/>
            <w:r>
              <w:rPr>
                <w:sz w:val="24"/>
              </w:rPr>
              <w:t>răspundere</w:t>
            </w:r>
            <w:proofErr w:type="spellEnd"/>
            <w:r>
              <w:rPr>
                <w:sz w:val="24"/>
              </w:rPr>
              <w:t xml:space="preserve"> F se </w:t>
            </w:r>
            <w:proofErr w:type="spellStart"/>
            <w:r>
              <w:rPr>
                <w:sz w:val="24"/>
              </w:rPr>
              <w:t>vor</w:t>
            </w:r>
            <w:proofErr w:type="spellEnd"/>
            <w:r>
              <w:rPr>
                <w:sz w:val="24"/>
              </w:rPr>
              <w:t xml:space="preserve"> </w:t>
            </w:r>
            <w:proofErr w:type="spellStart"/>
            <w:r>
              <w:rPr>
                <w:sz w:val="24"/>
              </w:rPr>
              <w:t>solicita</w:t>
            </w:r>
            <w:proofErr w:type="spellEnd"/>
            <w:r>
              <w:rPr>
                <w:sz w:val="24"/>
              </w:rPr>
              <w:t xml:space="preserve"> </w:t>
            </w:r>
            <w:proofErr w:type="spellStart"/>
            <w:r>
              <w:rPr>
                <w:sz w:val="24"/>
              </w:rPr>
              <w:t>informatii</w:t>
            </w:r>
            <w:proofErr w:type="spellEnd"/>
            <w:r>
              <w:rPr>
                <w:sz w:val="24"/>
              </w:rPr>
              <w:t xml:space="preserve"> </w:t>
            </w:r>
            <w:proofErr w:type="spellStart"/>
            <w:r>
              <w:rPr>
                <w:sz w:val="24"/>
              </w:rPr>
              <w:t>suplimentare</w:t>
            </w:r>
            <w:proofErr w:type="spellEnd"/>
            <w:r>
              <w:rPr>
                <w:sz w:val="24"/>
              </w:rPr>
              <w:t>.</w:t>
            </w:r>
          </w:p>
          <w:p w14:paraId="050C0550" w14:textId="77777777" w:rsidR="00CA63E6" w:rsidRDefault="00CA63E6" w:rsidP="00E22532">
            <w:pPr>
              <w:spacing w:before="120" w:after="120" w:line="240" w:lineRule="auto"/>
              <w:ind w:left="113"/>
              <w:jc w:val="both"/>
              <w:rPr>
                <w:sz w:val="24"/>
              </w:rPr>
            </w:pPr>
            <w:proofErr w:type="spellStart"/>
            <w:r>
              <w:rPr>
                <w:sz w:val="24"/>
              </w:rPr>
              <w:t>Pentru</w:t>
            </w:r>
            <w:proofErr w:type="spellEnd"/>
            <w:r>
              <w:rPr>
                <w:sz w:val="24"/>
              </w:rPr>
              <w:t xml:space="preserve"> </w:t>
            </w:r>
            <w:proofErr w:type="spellStart"/>
            <w:r>
              <w:rPr>
                <w:sz w:val="24"/>
              </w:rPr>
              <w:t>Societatea</w:t>
            </w:r>
            <w:proofErr w:type="spellEnd"/>
            <w:r>
              <w:rPr>
                <w:sz w:val="24"/>
              </w:rPr>
              <w:t xml:space="preserve"> </w:t>
            </w:r>
            <w:proofErr w:type="spellStart"/>
            <w:r>
              <w:rPr>
                <w:sz w:val="24"/>
              </w:rPr>
              <w:t>cooperativă</w:t>
            </w:r>
            <w:proofErr w:type="spellEnd"/>
            <w:r>
              <w:rPr>
                <w:sz w:val="24"/>
              </w:rPr>
              <w:t xml:space="preserve"> </w:t>
            </w:r>
            <w:proofErr w:type="spellStart"/>
            <w:r>
              <w:rPr>
                <w:sz w:val="24"/>
              </w:rPr>
              <w:t>agricolă</w:t>
            </w:r>
            <w:proofErr w:type="spellEnd"/>
            <w:r>
              <w:rPr>
                <w:sz w:val="24"/>
              </w:rPr>
              <w:t xml:space="preserve"> (</w:t>
            </w:r>
            <w:proofErr w:type="spellStart"/>
            <w:r>
              <w:rPr>
                <w:i/>
                <w:sz w:val="24"/>
              </w:rPr>
              <w:t>înfiinţată</w:t>
            </w:r>
            <w:proofErr w:type="spellEnd"/>
            <w:r>
              <w:rPr>
                <w:i/>
                <w:sz w:val="24"/>
              </w:rPr>
              <w:t xml:space="preserve"> </w:t>
            </w:r>
            <w:proofErr w:type="spellStart"/>
            <w:r>
              <w:rPr>
                <w:i/>
                <w:sz w:val="24"/>
              </w:rPr>
              <w:t>în</w:t>
            </w:r>
            <w:proofErr w:type="spellEnd"/>
            <w:r>
              <w:rPr>
                <w:i/>
                <w:sz w:val="24"/>
              </w:rPr>
              <w:t xml:space="preserve"> </w:t>
            </w:r>
            <w:proofErr w:type="spellStart"/>
            <w:r>
              <w:rPr>
                <w:i/>
                <w:sz w:val="24"/>
              </w:rPr>
              <w:t>baza</w:t>
            </w:r>
            <w:proofErr w:type="spellEnd"/>
            <w:r>
              <w:rPr>
                <w:i/>
                <w:sz w:val="24"/>
              </w:rPr>
              <w:t xml:space="preserve"> </w:t>
            </w:r>
            <w:proofErr w:type="spellStart"/>
            <w:r>
              <w:rPr>
                <w:i/>
                <w:sz w:val="24"/>
              </w:rPr>
              <w:t>Legii</w:t>
            </w:r>
            <w:proofErr w:type="spellEnd"/>
            <w:r>
              <w:rPr>
                <w:i/>
                <w:sz w:val="24"/>
              </w:rPr>
              <w:t xml:space="preserve"> nr. </w:t>
            </w:r>
            <w:r>
              <w:rPr>
                <w:sz w:val="24"/>
              </w:rPr>
              <w:t xml:space="preserve">1/2005), </w:t>
            </w:r>
            <w:proofErr w:type="spellStart"/>
            <w:r>
              <w:rPr>
                <w:sz w:val="24"/>
              </w:rPr>
              <w:t>Cooperativa</w:t>
            </w:r>
            <w:proofErr w:type="spellEnd"/>
            <w:r>
              <w:rPr>
                <w:sz w:val="24"/>
              </w:rPr>
              <w:t xml:space="preserve"> </w:t>
            </w:r>
            <w:proofErr w:type="spellStart"/>
            <w:r>
              <w:rPr>
                <w:sz w:val="24"/>
              </w:rPr>
              <w:t>agricolă</w:t>
            </w:r>
            <w:proofErr w:type="spellEnd"/>
            <w:r>
              <w:rPr>
                <w:sz w:val="24"/>
              </w:rPr>
              <w:t xml:space="preserve"> (</w:t>
            </w:r>
            <w:proofErr w:type="spellStart"/>
            <w:r>
              <w:rPr>
                <w:i/>
                <w:sz w:val="24"/>
              </w:rPr>
              <w:t>înfiinţată</w:t>
            </w:r>
            <w:proofErr w:type="spellEnd"/>
            <w:r>
              <w:rPr>
                <w:i/>
                <w:sz w:val="24"/>
              </w:rPr>
              <w:t xml:space="preserve"> </w:t>
            </w:r>
            <w:proofErr w:type="spellStart"/>
            <w:r>
              <w:rPr>
                <w:i/>
                <w:sz w:val="24"/>
              </w:rPr>
              <w:t>în</w:t>
            </w:r>
            <w:proofErr w:type="spellEnd"/>
            <w:r>
              <w:rPr>
                <w:i/>
                <w:sz w:val="24"/>
              </w:rPr>
              <w:t xml:space="preserve"> </w:t>
            </w:r>
            <w:proofErr w:type="spellStart"/>
            <w:r>
              <w:rPr>
                <w:i/>
                <w:sz w:val="24"/>
              </w:rPr>
              <w:t>baza</w:t>
            </w:r>
            <w:proofErr w:type="spellEnd"/>
            <w:r>
              <w:rPr>
                <w:i/>
                <w:sz w:val="24"/>
              </w:rPr>
              <w:t xml:space="preserve"> </w:t>
            </w:r>
            <w:proofErr w:type="spellStart"/>
            <w:r>
              <w:rPr>
                <w:i/>
                <w:sz w:val="24"/>
              </w:rPr>
              <w:t>Legii</w:t>
            </w:r>
            <w:proofErr w:type="spellEnd"/>
            <w:r>
              <w:rPr>
                <w:i/>
                <w:sz w:val="24"/>
              </w:rPr>
              <w:t xml:space="preserve"> nr. 566/ 2004)</w:t>
            </w:r>
            <w:r>
              <w:rPr>
                <w:sz w:val="24"/>
              </w:rPr>
              <w:t xml:space="preserve"> cu </w:t>
            </w:r>
            <w:proofErr w:type="spellStart"/>
            <w:r>
              <w:rPr>
                <w:sz w:val="24"/>
              </w:rPr>
              <w:t>modificările</w:t>
            </w:r>
            <w:proofErr w:type="spellEnd"/>
            <w:r>
              <w:rPr>
                <w:sz w:val="24"/>
              </w:rPr>
              <w:t xml:space="preserve"> </w:t>
            </w:r>
            <w:proofErr w:type="spellStart"/>
            <w:r>
              <w:rPr>
                <w:sz w:val="24"/>
              </w:rPr>
              <w:t>și</w:t>
            </w:r>
            <w:proofErr w:type="spellEnd"/>
            <w:r>
              <w:rPr>
                <w:sz w:val="24"/>
              </w:rPr>
              <w:t xml:space="preserve"> </w:t>
            </w:r>
            <w:proofErr w:type="spellStart"/>
            <w:r>
              <w:rPr>
                <w:sz w:val="24"/>
              </w:rPr>
              <w:t>completările</w:t>
            </w:r>
            <w:proofErr w:type="spellEnd"/>
            <w:r>
              <w:rPr>
                <w:sz w:val="24"/>
              </w:rPr>
              <w:t xml:space="preserve"> </w:t>
            </w:r>
            <w:proofErr w:type="spellStart"/>
            <w:r>
              <w:rPr>
                <w:sz w:val="24"/>
              </w:rPr>
              <w:t>ulterioare</w:t>
            </w:r>
            <w:proofErr w:type="spellEnd"/>
            <w:r>
              <w:rPr>
                <w:sz w:val="24"/>
              </w:rPr>
              <w:t xml:space="preserve"> </w:t>
            </w:r>
            <w:proofErr w:type="spellStart"/>
            <w:r>
              <w:rPr>
                <w:sz w:val="24"/>
              </w:rPr>
              <w:t>și</w:t>
            </w:r>
            <w:proofErr w:type="spellEnd"/>
            <w:r>
              <w:rPr>
                <w:sz w:val="24"/>
              </w:rPr>
              <w:t xml:space="preserve"> </w:t>
            </w:r>
            <w:proofErr w:type="spellStart"/>
            <w:r>
              <w:rPr>
                <w:sz w:val="24"/>
              </w:rPr>
              <w:t>Composesoratele</w:t>
            </w:r>
            <w:proofErr w:type="spellEnd"/>
            <w:r>
              <w:rPr>
                <w:sz w:val="24"/>
              </w:rPr>
              <w:t xml:space="preserve">, </w:t>
            </w:r>
            <w:proofErr w:type="spellStart"/>
            <w:r>
              <w:rPr>
                <w:sz w:val="24"/>
              </w:rPr>
              <w:t>obștile</w:t>
            </w:r>
            <w:proofErr w:type="spellEnd"/>
            <w:r>
              <w:rPr>
                <w:sz w:val="24"/>
              </w:rPr>
              <w:t xml:space="preserve"> </w:t>
            </w:r>
            <w:proofErr w:type="spellStart"/>
            <w:r>
              <w:rPr>
                <w:sz w:val="24"/>
              </w:rPr>
              <w:t>și</w:t>
            </w:r>
            <w:proofErr w:type="spellEnd"/>
            <w:r>
              <w:rPr>
                <w:sz w:val="24"/>
              </w:rPr>
              <w:t xml:space="preserve"> </w:t>
            </w:r>
            <w:proofErr w:type="spellStart"/>
            <w:r>
              <w:rPr>
                <w:sz w:val="24"/>
              </w:rPr>
              <w:t>alte</w:t>
            </w:r>
            <w:proofErr w:type="spellEnd"/>
            <w:r>
              <w:rPr>
                <w:sz w:val="24"/>
              </w:rPr>
              <w:t xml:space="preserve"> </w:t>
            </w:r>
            <w:proofErr w:type="spellStart"/>
            <w:r>
              <w:rPr>
                <w:sz w:val="24"/>
              </w:rPr>
              <w:t>forme</w:t>
            </w:r>
            <w:proofErr w:type="spellEnd"/>
            <w:r>
              <w:rPr>
                <w:sz w:val="24"/>
              </w:rPr>
              <w:t xml:space="preserve"> </w:t>
            </w:r>
            <w:proofErr w:type="spellStart"/>
            <w:r>
              <w:rPr>
                <w:sz w:val="24"/>
              </w:rPr>
              <w:t>asociative</w:t>
            </w:r>
            <w:proofErr w:type="spellEnd"/>
            <w:r>
              <w:rPr>
                <w:sz w:val="24"/>
              </w:rPr>
              <w:t xml:space="preserve"> de </w:t>
            </w:r>
            <w:proofErr w:type="spellStart"/>
            <w:r>
              <w:rPr>
                <w:sz w:val="24"/>
              </w:rPr>
              <w:t>proprietate</w:t>
            </w:r>
            <w:proofErr w:type="spellEnd"/>
            <w:r>
              <w:rPr>
                <w:sz w:val="24"/>
              </w:rPr>
              <w:t xml:space="preserve"> </w:t>
            </w:r>
            <w:proofErr w:type="spellStart"/>
            <w:r>
              <w:rPr>
                <w:sz w:val="24"/>
              </w:rPr>
              <w:t>asupra</w:t>
            </w:r>
            <w:proofErr w:type="spellEnd"/>
            <w:r>
              <w:rPr>
                <w:sz w:val="24"/>
              </w:rPr>
              <w:t xml:space="preserve"> </w:t>
            </w:r>
            <w:proofErr w:type="spellStart"/>
            <w:r>
              <w:rPr>
                <w:sz w:val="24"/>
              </w:rPr>
              <w:t>terenurilor</w:t>
            </w:r>
            <w:proofErr w:type="spellEnd"/>
            <w:r>
              <w:rPr>
                <w:sz w:val="24"/>
              </w:rPr>
              <w:t xml:space="preserve"> (</w:t>
            </w:r>
            <w:proofErr w:type="spellStart"/>
            <w:r>
              <w:rPr>
                <w:sz w:val="24"/>
              </w:rPr>
              <w:t>menţionate</w:t>
            </w:r>
            <w:proofErr w:type="spellEnd"/>
            <w:r>
              <w:rPr>
                <w:sz w:val="24"/>
              </w:rPr>
              <w:t xml:space="preserve"> </w:t>
            </w:r>
            <w:proofErr w:type="spellStart"/>
            <w:r>
              <w:rPr>
                <w:sz w:val="24"/>
              </w:rPr>
              <w:t>în</w:t>
            </w:r>
            <w:proofErr w:type="spellEnd"/>
            <w:r>
              <w:rPr>
                <w:sz w:val="24"/>
              </w:rPr>
              <w:t xml:space="preserve"> </w:t>
            </w:r>
            <w:proofErr w:type="spellStart"/>
            <w:r>
              <w:rPr>
                <w:i/>
                <w:sz w:val="24"/>
              </w:rPr>
              <w:t>Legea</w:t>
            </w:r>
            <w:proofErr w:type="spellEnd"/>
            <w:r>
              <w:rPr>
                <w:i/>
                <w:sz w:val="24"/>
              </w:rPr>
              <w:t xml:space="preserve"> nr. 1/2000 </w:t>
            </w:r>
            <w:proofErr w:type="spellStart"/>
            <w:r>
              <w:rPr>
                <w:i/>
                <w:sz w:val="24"/>
              </w:rPr>
              <w:t>pentru</w:t>
            </w:r>
            <w:proofErr w:type="spellEnd"/>
            <w:r>
              <w:rPr>
                <w:i/>
                <w:sz w:val="24"/>
              </w:rPr>
              <w:t xml:space="preserve"> </w:t>
            </w:r>
            <w:proofErr w:type="spellStart"/>
            <w:r>
              <w:rPr>
                <w:i/>
                <w:sz w:val="24"/>
              </w:rPr>
              <w:t>reconstituirea</w:t>
            </w:r>
            <w:proofErr w:type="spellEnd"/>
            <w:r>
              <w:rPr>
                <w:i/>
                <w:sz w:val="24"/>
              </w:rPr>
              <w:t xml:space="preserve"> </w:t>
            </w:r>
            <w:proofErr w:type="spellStart"/>
            <w:r>
              <w:rPr>
                <w:i/>
                <w:sz w:val="24"/>
              </w:rPr>
              <w:t>dreptului</w:t>
            </w:r>
            <w:proofErr w:type="spellEnd"/>
            <w:r>
              <w:rPr>
                <w:i/>
                <w:sz w:val="24"/>
              </w:rPr>
              <w:t xml:space="preserve"> de </w:t>
            </w:r>
            <w:proofErr w:type="spellStart"/>
            <w:r>
              <w:rPr>
                <w:i/>
                <w:sz w:val="24"/>
              </w:rPr>
              <w:t>proprietate</w:t>
            </w:r>
            <w:proofErr w:type="spellEnd"/>
            <w:r>
              <w:rPr>
                <w:i/>
                <w:sz w:val="24"/>
              </w:rPr>
              <w:t xml:space="preserve"> </w:t>
            </w:r>
            <w:proofErr w:type="spellStart"/>
            <w:r>
              <w:rPr>
                <w:i/>
                <w:sz w:val="24"/>
              </w:rPr>
              <w:t>asupra</w:t>
            </w:r>
            <w:proofErr w:type="spellEnd"/>
            <w:r>
              <w:rPr>
                <w:i/>
                <w:sz w:val="24"/>
              </w:rPr>
              <w:t xml:space="preserve"> </w:t>
            </w:r>
            <w:proofErr w:type="spellStart"/>
            <w:r>
              <w:rPr>
                <w:i/>
                <w:sz w:val="24"/>
              </w:rPr>
              <w:t>terenurilor</w:t>
            </w:r>
            <w:proofErr w:type="spellEnd"/>
            <w:r>
              <w:rPr>
                <w:i/>
                <w:sz w:val="24"/>
              </w:rPr>
              <w:t xml:space="preserve"> </w:t>
            </w:r>
            <w:proofErr w:type="spellStart"/>
            <w:r>
              <w:rPr>
                <w:i/>
                <w:sz w:val="24"/>
              </w:rPr>
              <w:t>agricole</w:t>
            </w:r>
            <w:proofErr w:type="spellEnd"/>
            <w:r>
              <w:rPr>
                <w:i/>
                <w:sz w:val="24"/>
              </w:rPr>
              <w:t xml:space="preserve"> </w:t>
            </w:r>
            <w:proofErr w:type="spellStart"/>
            <w:r>
              <w:rPr>
                <w:i/>
                <w:sz w:val="24"/>
              </w:rPr>
              <w:t>şi</w:t>
            </w:r>
            <w:proofErr w:type="spellEnd"/>
            <w:r>
              <w:rPr>
                <w:i/>
                <w:sz w:val="24"/>
              </w:rPr>
              <w:t xml:space="preserve"> </w:t>
            </w:r>
            <w:proofErr w:type="spellStart"/>
            <w:r>
              <w:rPr>
                <w:i/>
                <w:sz w:val="24"/>
              </w:rPr>
              <w:t>celor</w:t>
            </w:r>
            <w:proofErr w:type="spellEnd"/>
            <w:r>
              <w:rPr>
                <w:i/>
                <w:sz w:val="24"/>
              </w:rPr>
              <w:t xml:space="preserve"> </w:t>
            </w:r>
            <w:proofErr w:type="spellStart"/>
            <w:r>
              <w:rPr>
                <w:i/>
                <w:sz w:val="24"/>
              </w:rPr>
              <w:t>forestiere</w:t>
            </w:r>
            <w:proofErr w:type="spellEnd"/>
            <w:r>
              <w:rPr>
                <w:sz w:val="24"/>
              </w:rPr>
              <w:t xml:space="preserve">, cu </w:t>
            </w:r>
            <w:proofErr w:type="spellStart"/>
            <w:r>
              <w:rPr>
                <w:sz w:val="24"/>
              </w:rPr>
              <w:t>modificările</w:t>
            </w:r>
            <w:proofErr w:type="spellEnd"/>
            <w:r>
              <w:rPr>
                <w:sz w:val="24"/>
              </w:rPr>
              <w:t xml:space="preserve"> </w:t>
            </w:r>
            <w:proofErr w:type="spellStart"/>
            <w:r>
              <w:rPr>
                <w:sz w:val="24"/>
              </w:rPr>
              <w:t>și</w:t>
            </w:r>
            <w:proofErr w:type="spellEnd"/>
            <w:r>
              <w:rPr>
                <w:sz w:val="24"/>
              </w:rPr>
              <w:t xml:space="preserve"> </w:t>
            </w:r>
            <w:proofErr w:type="spellStart"/>
            <w:r>
              <w:rPr>
                <w:sz w:val="24"/>
              </w:rPr>
              <w:t>completările</w:t>
            </w:r>
            <w:proofErr w:type="spellEnd"/>
            <w:r>
              <w:rPr>
                <w:sz w:val="24"/>
              </w:rPr>
              <w:t xml:space="preserve"> </w:t>
            </w:r>
            <w:proofErr w:type="spellStart"/>
            <w:r>
              <w:rPr>
                <w:sz w:val="24"/>
              </w:rPr>
              <w:t>ulterioare</w:t>
            </w:r>
            <w:proofErr w:type="spellEnd"/>
            <w:r>
              <w:rPr>
                <w:sz w:val="24"/>
              </w:rPr>
              <w:t xml:space="preserve">), se </w:t>
            </w:r>
            <w:proofErr w:type="spellStart"/>
            <w:r>
              <w:rPr>
                <w:sz w:val="24"/>
              </w:rPr>
              <w:t>va</w:t>
            </w:r>
            <w:proofErr w:type="spellEnd"/>
            <w:r>
              <w:rPr>
                <w:sz w:val="24"/>
              </w:rPr>
              <w:t xml:space="preserve"> </w:t>
            </w:r>
            <w:proofErr w:type="spellStart"/>
            <w:r>
              <w:rPr>
                <w:sz w:val="24"/>
              </w:rPr>
              <w:t>verifica</w:t>
            </w:r>
            <w:proofErr w:type="spellEnd"/>
            <w:r>
              <w:rPr>
                <w:sz w:val="24"/>
              </w:rPr>
              <w:t xml:space="preserve"> </w:t>
            </w:r>
            <w:proofErr w:type="spellStart"/>
            <w:r>
              <w:rPr>
                <w:sz w:val="24"/>
              </w:rPr>
              <w:t>dacă</w:t>
            </w:r>
            <w:proofErr w:type="spellEnd"/>
            <w:r>
              <w:rPr>
                <w:sz w:val="24"/>
              </w:rPr>
              <w:t xml:space="preserve"> </w:t>
            </w:r>
            <w:proofErr w:type="spellStart"/>
            <w:r>
              <w:rPr>
                <w:sz w:val="24"/>
              </w:rPr>
              <w:t>solicitantul</w:t>
            </w:r>
            <w:proofErr w:type="spellEnd"/>
            <w:r>
              <w:rPr>
                <w:sz w:val="24"/>
              </w:rPr>
              <w:t xml:space="preserve"> are </w:t>
            </w:r>
            <w:proofErr w:type="spellStart"/>
            <w:r>
              <w:rPr>
                <w:sz w:val="24"/>
              </w:rPr>
              <w:t>prevazut</w:t>
            </w:r>
            <w:proofErr w:type="spellEnd"/>
            <w:r>
              <w:rPr>
                <w:sz w:val="24"/>
              </w:rPr>
              <w:t xml:space="preserve"> </w:t>
            </w:r>
            <w:proofErr w:type="spellStart"/>
            <w:r>
              <w:rPr>
                <w:sz w:val="24"/>
              </w:rPr>
              <w:t>în</w:t>
            </w:r>
            <w:proofErr w:type="spellEnd"/>
            <w:r>
              <w:rPr>
                <w:sz w:val="24"/>
              </w:rPr>
              <w:t xml:space="preserve"> </w:t>
            </w:r>
            <w:proofErr w:type="spellStart"/>
            <w:r>
              <w:rPr>
                <w:b/>
                <w:sz w:val="24"/>
              </w:rPr>
              <w:t>Hotărârea</w:t>
            </w:r>
            <w:proofErr w:type="spellEnd"/>
            <w:r>
              <w:rPr>
                <w:b/>
                <w:sz w:val="24"/>
              </w:rPr>
              <w:t xml:space="preserve"> </w:t>
            </w:r>
            <w:proofErr w:type="spellStart"/>
            <w:r>
              <w:rPr>
                <w:b/>
                <w:sz w:val="24"/>
              </w:rPr>
              <w:t>judecătorească</w:t>
            </w:r>
            <w:proofErr w:type="spellEnd"/>
            <w:r>
              <w:rPr>
                <w:sz w:val="24"/>
              </w:rPr>
              <w:t xml:space="preserve"> </w:t>
            </w:r>
            <w:proofErr w:type="spellStart"/>
            <w:r>
              <w:rPr>
                <w:sz w:val="24"/>
              </w:rPr>
              <w:t>şi</w:t>
            </w:r>
            <w:proofErr w:type="spellEnd"/>
            <w:r>
              <w:rPr>
                <w:sz w:val="24"/>
              </w:rPr>
              <w:t>/</w:t>
            </w:r>
            <w:proofErr w:type="spellStart"/>
            <w:r>
              <w:rPr>
                <w:sz w:val="24"/>
              </w:rPr>
              <w:t>sau</w:t>
            </w:r>
            <w:proofErr w:type="spellEnd"/>
            <w:r>
              <w:rPr>
                <w:sz w:val="24"/>
              </w:rPr>
              <w:t xml:space="preserve"> </w:t>
            </w:r>
            <w:proofErr w:type="spellStart"/>
            <w:r>
              <w:rPr>
                <w:b/>
                <w:sz w:val="24"/>
              </w:rPr>
              <w:t>Statut</w:t>
            </w:r>
            <w:proofErr w:type="spellEnd"/>
            <w:r>
              <w:rPr>
                <w:sz w:val="24"/>
              </w:rPr>
              <w:t xml:space="preserve">, </w:t>
            </w:r>
            <w:proofErr w:type="spellStart"/>
            <w:r>
              <w:rPr>
                <w:sz w:val="24"/>
              </w:rPr>
              <w:t>gradul</w:t>
            </w:r>
            <w:proofErr w:type="spellEnd"/>
            <w:r>
              <w:rPr>
                <w:sz w:val="24"/>
              </w:rPr>
              <w:t xml:space="preserve"> </w:t>
            </w:r>
            <w:proofErr w:type="spellStart"/>
            <w:r>
              <w:rPr>
                <w:sz w:val="24"/>
              </w:rPr>
              <w:t>si</w:t>
            </w:r>
            <w:proofErr w:type="spellEnd"/>
            <w:r>
              <w:rPr>
                <w:sz w:val="24"/>
              </w:rPr>
              <w:t xml:space="preserve"> </w:t>
            </w:r>
            <w:proofErr w:type="spellStart"/>
            <w:r>
              <w:rPr>
                <w:sz w:val="24"/>
              </w:rPr>
              <w:t>tipul</w:t>
            </w:r>
            <w:proofErr w:type="spellEnd"/>
            <w:r>
              <w:rPr>
                <w:sz w:val="24"/>
              </w:rPr>
              <w:t xml:space="preserve">/ forma de: </w:t>
            </w:r>
            <w:proofErr w:type="spellStart"/>
            <w:r>
              <w:rPr>
                <w:sz w:val="24"/>
              </w:rPr>
              <w:t>cooperativa</w:t>
            </w:r>
            <w:proofErr w:type="spellEnd"/>
            <w:r>
              <w:rPr>
                <w:sz w:val="24"/>
              </w:rPr>
              <w:t xml:space="preserve"> </w:t>
            </w:r>
            <w:proofErr w:type="spellStart"/>
            <w:r>
              <w:rPr>
                <w:sz w:val="24"/>
              </w:rPr>
              <w:t>agricola</w:t>
            </w:r>
            <w:proofErr w:type="spellEnd"/>
            <w:r>
              <w:rPr>
                <w:sz w:val="24"/>
              </w:rPr>
              <w:t xml:space="preserve">/ </w:t>
            </w:r>
            <w:proofErr w:type="spellStart"/>
            <w:r>
              <w:rPr>
                <w:sz w:val="24"/>
              </w:rPr>
              <w:t>societate</w:t>
            </w:r>
            <w:proofErr w:type="spellEnd"/>
            <w:r>
              <w:rPr>
                <w:sz w:val="24"/>
              </w:rPr>
              <w:t xml:space="preserve"> </w:t>
            </w:r>
            <w:proofErr w:type="spellStart"/>
            <w:r>
              <w:rPr>
                <w:sz w:val="24"/>
              </w:rPr>
              <w:t>cooperativa</w:t>
            </w:r>
            <w:proofErr w:type="spellEnd"/>
            <w:r>
              <w:rPr>
                <w:sz w:val="24"/>
              </w:rPr>
              <w:t xml:space="preserve"> </w:t>
            </w:r>
            <w:proofErr w:type="spellStart"/>
            <w:r>
              <w:rPr>
                <w:sz w:val="24"/>
              </w:rPr>
              <w:t>agricolă</w:t>
            </w:r>
            <w:proofErr w:type="spellEnd"/>
            <w:r>
              <w:rPr>
                <w:sz w:val="24"/>
              </w:rPr>
              <w:t xml:space="preserve">, </w:t>
            </w:r>
            <w:proofErr w:type="spellStart"/>
            <w:r>
              <w:rPr>
                <w:sz w:val="24"/>
              </w:rPr>
              <w:t>respectiv</w:t>
            </w:r>
            <w:proofErr w:type="spellEnd"/>
            <w:r>
              <w:rPr>
                <w:sz w:val="24"/>
              </w:rPr>
              <w:t xml:space="preserve"> se </w:t>
            </w:r>
            <w:proofErr w:type="spellStart"/>
            <w:r>
              <w:rPr>
                <w:sz w:val="24"/>
              </w:rPr>
              <w:t>încadrează</w:t>
            </w:r>
            <w:proofErr w:type="spellEnd"/>
            <w:r>
              <w:rPr>
                <w:sz w:val="24"/>
              </w:rPr>
              <w:t xml:space="preserve"> </w:t>
            </w:r>
            <w:proofErr w:type="spellStart"/>
            <w:r>
              <w:rPr>
                <w:sz w:val="24"/>
              </w:rPr>
              <w:t>în</w:t>
            </w:r>
            <w:proofErr w:type="spellEnd"/>
            <w:r>
              <w:rPr>
                <w:sz w:val="24"/>
              </w:rPr>
              <w:t xml:space="preserve"> </w:t>
            </w:r>
            <w:proofErr w:type="spellStart"/>
            <w:r>
              <w:rPr>
                <w:sz w:val="24"/>
              </w:rPr>
              <w:t>categoria</w:t>
            </w:r>
            <w:proofErr w:type="spellEnd"/>
            <w:r>
              <w:rPr>
                <w:sz w:val="24"/>
              </w:rPr>
              <w:t xml:space="preserve"> de </w:t>
            </w:r>
            <w:proofErr w:type="spellStart"/>
            <w:r>
              <w:rPr>
                <w:sz w:val="24"/>
              </w:rPr>
              <w:t>fermier</w:t>
            </w:r>
            <w:proofErr w:type="spellEnd"/>
            <w:r>
              <w:rPr>
                <w:sz w:val="24"/>
              </w:rPr>
              <w:t>, conform OUG 3/2015.</w:t>
            </w:r>
          </w:p>
          <w:p w14:paraId="393483F0" w14:textId="77777777" w:rsidR="00CA63E6" w:rsidRDefault="00CA63E6" w:rsidP="00E22532">
            <w:pPr>
              <w:spacing w:before="120" w:after="120" w:line="240" w:lineRule="auto"/>
              <w:ind w:left="113"/>
              <w:jc w:val="both"/>
              <w:rPr>
                <w:b/>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solicitanţilor</w:t>
            </w:r>
            <w:proofErr w:type="spellEnd"/>
            <w:r>
              <w:rPr>
                <w:sz w:val="24"/>
              </w:rPr>
              <w:t xml:space="preserve"> </w:t>
            </w:r>
            <w:proofErr w:type="spellStart"/>
            <w:r>
              <w:rPr>
                <w:sz w:val="24"/>
              </w:rPr>
              <w:t>Grupuri</w:t>
            </w:r>
            <w:proofErr w:type="spellEnd"/>
            <w:r>
              <w:rPr>
                <w:sz w:val="24"/>
              </w:rPr>
              <w:t xml:space="preserve"> de </w:t>
            </w:r>
            <w:proofErr w:type="spellStart"/>
            <w:r>
              <w:rPr>
                <w:sz w:val="24"/>
              </w:rPr>
              <w:t>producători</w:t>
            </w:r>
            <w:proofErr w:type="spellEnd"/>
            <w:r>
              <w:rPr>
                <w:sz w:val="24"/>
              </w:rPr>
              <w:t xml:space="preserve"> se </w:t>
            </w:r>
            <w:proofErr w:type="spellStart"/>
            <w:r>
              <w:rPr>
                <w:sz w:val="24"/>
              </w:rPr>
              <w:t>verifică</w:t>
            </w:r>
            <w:proofErr w:type="spellEnd"/>
            <w:r>
              <w:rPr>
                <w:sz w:val="24"/>
              </w:rPr>
              <w:t xml:space="preserve"> pe site-ul </w:t>
            </w:r>
            <w:hyperlink r:id="rId18" w:history="1">
              <w:r>
                <w:rPr>
                  <w:rStyle w:val="Hyperlink"/>
                  <w:sz w:val="24"/>
                </w:rPr>
                <w:t>www.madr.ro</w:t>
              </w:r>
            </w:hyperlink>
            <w:r>
              <w:rPr>
                <w:sz w:val="24"/>
              </w:rPr>
              <w:t xml:space="preserve">, </w:t>
            </w:r>
            <w:proofErr w:type="spellStart"/>
            <w:r>
              <w:rPr>
                <w:sz w:val="24"/>
              </w:rPr>
              <w:t>în</w:t>
            </w:r>
            <w:proofErr w:type="spellEnd"/>
            <w:r>
              <w:rPr>
                <w:sz w:val="24"/>
              </w:rPr>
              <w:t xml:space="preserve"> </w:t>
            </w:r>
            <w:proofErr w:type="spellStart"/>
            <w:r>
              <w:rPr>
                <w:sz w:val="24"/>
              </w:rPr>
              <w:t>secţiunea</w:t>
            </w:r>
            <w:proofErr w:type="spellEnd"/>
            <w:r>
              <w:rPr>
                <w:sz w:val="24"/>
              </w:rPr>
              <w:t xml:space="preserve"> </w:t>
            </w:r>
            <w:hyperlink r:id="rId19" w:history="1">
              <w:proofErr w:type="spellStart"/>
              <w:r>
                <w:rPr>
                  <w:rStyle w:val="Hyperlink"/>
                  <w:sz w:val="24"/>
                </w:rPr>
                <w:t>Dezvoltare</w:t>
              </w:r>
              <w:proofErr w:type="spellEnd"/>
              <w:r>
                <w:rPr>
                  <w:rStyle w:val="Hyperlink"/>
                  <w:sz w:val="24"/>
                </w:rPr>
                <w:t xml:space="preserve"> </w:t>
              </w:r>
              <w:proofErr w:type="spellStart"/>
              <w:r>
                <w:rPr>
                  <w:rStyle w:val="Hyperlink"/>
                  <w:sz w:val="24"/>
                </w:rPr>
                <w:t>Rurala</w:t>
              </w:r>
              <w:proofErr w:type="spellEnd"/>
            </w:hyperlink>
            <w:r>
              <w:rPr>
                <w:sz w:val="24"/>
              </w:rPr>
              <w:t>&gt;&gt;</w:t>
            </w:r>
            <w:proofErr w:type="spellStart"/>
            <w:r w:rsidR="00C01E1A">
              <w:fldChar w:fldCharType="begin"/>
            </w:r>
            <w:r w:rsidR="00C01E1A">
              <w:instrText xml:space="preserve"> HYPERLINK "http://www.madr.ro/pages/page.php?sub=0313&amp;self=03" </w:instrText>
            </w:r>
            <w:r w:rsidR="00C01E1A">
              <w:fldChar w:fldCharType="separate"/>
            </w:r>
            <w:r>
              <w:rPr>
                <w:rStyle w:val="Hyperlink"/>
                <w:sz w:val="24"/>
              </w:rPr>
              <w:t>Grupurile</w:t>
            </w:r>
            <w:proofErr w:type="spellEnd"/>
            <w:r>
              <w:rPr>
                <w:rStyle w:val="Hyperlink"/>
                <w:sz w:val="24"/>
              </w:rPr>
              <w:t xml:space="preserve"> de </w:t>
            </w:r>
            <w:proofErr w:type="spellStart"/>
            <w:r>
              <w:rPr>
                <w:rStyle w:val="Hyperlink"/>
                <w:sz w:val="24"/>
              </w:rPr>
              <w:t>producatori</w:t>
            </w:r>
            <w:proofErr w:type="spellEnd"/>
            <w:r>
              <w:rPr>
                <w:rStyle w:val="Hyperlink"/>
                <w:sz w:val="24"/>
              </w:rPr>
              <w:t xml:space="preserve"> </w:t>
            </w:r>
            <w:proofErr w:type="spellStart"/>
            <w:r>
              <w:rPr>
                <w:rStyle w:val="Hyperlink"/>
                <w:sz w:val="24"/>
              </w:rPr>
              <w:lastRenderedPageBreak/>
              <w:t>recunoscute</w:t>
            </w:r>
            <w:proofErr w:type="spellEnd"/>
            <w:r w:rsidR="00C01E1A">
              <w:rPr>
                <w:rStyle w:val="Hyperlink"/>
                <w:sz w:val="24"/>
              </w:rPr>
              <w:fldChar w:fldCharType="end"/>
            </w:r>
            <w:r>
              <w:rPr>
                <w:sz w:val="24"/>
              </w:rPr>
              <w:t xml:space="preserve">, </w:t>
            </w:r>
            <w:proofErr w:type="spellStart"/>
            <w:r>
              <w:rPr>
                <w:sz w:val="24"/>
              </w:rPr>
              <w:t>dacă</w:t>
            </w:r>
            <w:proofErr w:type="spellEnd"/>
            <w:r>
              <w:rPr>
                <w:sz w:val="24"/>
              </w:rPr>
              <w:t xml:space="preserve"> </w:t>
            </w:r>
            <w:proofErr w:type="spellStart"/>
            <w:r>
              <w:rPr>
                <w:sz w:val="24"/>
              </w:rPr>
              <w:t>acesta</w:t>
            </w:r>
            <w:proofErr w:type="spellEnd"/>
            <w:r>
              <w:rPr>
                <w:sz w:val="24"/>
              </w:rPr>
              <w:t xml:space="preserve"> are </w:t>
            </w:r>
            <w:proofErr w:type="spellStart"/>
            <w:r>
              <w:rPr>
                <w:b/>
                <w:sz w:val="24"/>
              </w:rPr>
              <w:t>Aviz</w:t>
            </w:r>
            <w:proofErr w:type="spellEnd"/>
            <w:r>
              <w:rPr>
                <w:b/>
                <w:sz w:val="24"/>
              </w:rPr>
              <w:t xml:space="preserve"> de </w:t>
            </w:r>
            <w:proofErr w:type="spellStart"/>
            <w:r>
              <w:rPr>
                <w:b/>
                <w:sz w:val="24"/>
              </w:rPr>
              <w:t>recunoaştere</w:t>
            </w:r>
            <w:proofErr w:type="spellEnd"/>
            <w:r>
              <w:rPr>
                <w:b/>
                <w:sz w:val="24"/>
              </w:rPr>
              <w:t xml:space="preserve"> </w:t>
            </w:r>
            <w:proofErr w:type="spellStart"/>
            <w:r>
              <w:rPr>
                <w:b/>
                <w:sz w:val="24"/>
              </w:rPr>
              <w:t>pentru</w:t>
            </w:r>
            <w:proofErr w:type="spellEnd"/>
            <w:r>
              <w:rPr>
                <w:b/>
                <w:sz w:val="24"/>
              </w:rPr>
              <w:t xml:space="preserve"> </w:t>
            </w:r>
            <w:proofErr w:type="spellStart"/>
            <w:r>
              <w:rPr>
                <w:b/>
                <w:sz w:val="24"/>
              </w:rPr>
              <w:t>grupurile</w:t>
            </w:r>
            <w:proofErr w:type="spellEnd"/>
            <w:r>
              <w:rPr>
                <w:b/>
                <w:sz w:val="24"/>
              </w:rPr>
              <w:t xml:space="preserve"> de </w:t>
            </w:r>
            <w:proofErr w:type="spellStart"/>
            <w:r>
              <w:rPr>
                <w:b/>
                <w:sz w:val="24"/>
              </w:rPr>
              <w:t>producători</w:t>
            </w:r>
            <w:proofErr w:type="spellEnd"/>
            <w:r>
              <w:rPr>
                <w:b/>
                <w:sz w:val="24"/>
              </w:rPr>
              <w:t xml:space="preserve"> </w:t>
            </w:r>
            <w:proofErr w:type="spellStart"/>
            <w:r>
              <w:rPr>
                <w:b/>
                <w:sz w:val="24"/>
              </w:rPr>
              <w:t>emis</w:t>
            </w:r>
            <w:proofErr w:type="spellEnd"/>
            <w:r>
              <w:rPr>
                <w:b/>
                <w:sz w:val="24"/>
              </w:rPr>
              <w:t xml:space="preserve"> de MADR </w:t>
            </w:r>
            <w:proofErr w:type="spellStart"/>
            <w:r>
              <w:rPr>
                <w:sz w:val="24"/>
                <w:lang w:val="fr-FR"/>
              </w:rPr>
              <w:t>şi</w:t>
            </w:r>
            <w:proofErr w:type="spellEnd"/>
            <w:r>
              <w:rPr>
                <w:sz w:val="24"/>
                <w:lang w:val="fr-FR"/>
              </w:rPr>
              <w:t xml:space="preserve"> se </w:t>
            </w:r>
            <w:proofErr w:type="spellStart"/>
            <w:r>
              <w:rPr>
                <w:sz w:val="24"/>
                <w:lang w:val="fr-FR"/>
              </w:rPr>
              <w:t>tipăreşte</w:t>
            </w:r>
            <w:proofErr w:type="spellEnd"/>
            <w:r>
              <w:rPr>
                <w:sz w:val="24"/>
                <w:lang w:val="fr-FR"/>
              </w:rPr>
              <w:t xml:space="preserve"> pagina </w:t>
            </w:r>
            <w:proofErr w:type="spellStart"/>
            <w:r>
              <w:rPr>
                <w:sz w:val="24"/>
                <w:lang w:val="fr-FR"/>
              </w:rPr>
              <w:t>cu</w:t>
            </w:r>
            <w:proofErr w:type="spellEnd"/>
            <w:r>
              <w:rPr>
                <w:sz w:val="24"/>
                <w:lang w:val="fr-FR"/>
              </w:rPr>
              <w:t xml:space="preserve"> </w:t>
            </w:r>
            <w:proofErr w:type="spellStart"/>
            <w:r>
              <w:rPr>
                <w:sz w:val="24"/>
                <w:lang w:val="fr-FR"/>
              </w:rPr>
              <w:t>rezultatul</w:t>
            </w:r>
            <w:proofErr w:type="spellEnd"/>
            <w:r>
              <w:rPr>
                <w:sz w:val="24"/>
                <w:lang w:val="fr-FR"/>
              </w:rPr>
              <w:t xml:space="preserve"> </w:t>
            </w:r>
            <w:proofErr w:type="spellStart"/>
            <w:r>
              <w:rPr>
                <w:sz w:val="24"/>
                <w:lang w:val="fr-FR"/>
              </w:rPr>
              <w:t>verificării</w:t>
            </w:r>
            <w:proofErr w:type="spellEnd"/>
            <w:r>
              <w:rPr>
                <w:sz w:val="24"/>
              </w:rPr>
              <w:t>)</w:t>
            </w:r>
            <w:r>
              <w:rPr>
                <w:b/>
                <w:sz w:val="24"/>
              </w:rPr>
              <w:t>.</w:t>
            </w:r>
          </w:p>
          <w:p w14:paraId="2EB658AB" w14:textId="77777777" w:rsidR="00CA63E6" w:rsidRDefault="00CA63E6" w:rsidP="00E22532">
            <w:pPr>
              <w:spacing w:before="120" w:after="120" w:line="240" w:lineRule="auto"/>
              <w:ind w:left="113"/>
              <w:jc w:val="both"/>
              <w:rPr>
                <w:b/>
              </w:rPr>
            </w:pPr>
          </w:p>
          <w:p w14:paraId="247460BB" w14:textId="77777777" w:rsidR="00CA63E6" w:rsidRDefault="00CA63E6" w:rsidP="00E22532">
            <w:pPr>
              <w:spacing w:before="120" w:after="120" w:line="240" w:lineRule="auto"/>
              <w:ind w:left="113"/>
              <w:jc w:val="both"/>
              <w:rPr>
                <w:b/>
              </w:rPr>
            </w:pPr>
            <w:proofErr w:type="spellStart"/>
            <w:r>
              <w:rPr>
                <w:b/>
                <w:sz w:val="24"/>
              </w:rPr>
              <w:t>În</w:t>
            </w:r>
            <w:proofErr w:type="spellEnd"/>
            <w:r>
              <w:rPr>
                <w:b/>
                <w:sz w:val="24"/>
              </w:rPr>
              <w:t xml:space="preserve"> </w:t>
            </w:r>
            <w:proofErr w:type="spellStart"/>
            <w:r>
              <w:rPr>
                <w:b/>
                <w:sz w:val="24"/>
              </w:rPr>
              <w:t>cazul</w:t>
            </w:r>
            <w:proofErr w:type="spellEnd"/>
            <w:r>
              <w:rPr>
                <w:b/>
                <w:sz w:val="24"/>
              </w:rPr>
              <w:t xml:space="preserve"> </w:t>
            </w:r>
            <w:proofErr w:type="spellStart"/>
            <w:r>
              <w:rPr>
                <w:b/>
                <w:sz w:val="24"/>
              </w:rPr>
              <w:t>institutelor</w:t>
            </w:r>
            <w:proofErr w:type="spellEnd"/>
            <w:r>
              <w:rPr>
                <w:b/>
                <w:sz w:val="24"/>
              </w:rPr>
              <w:t xml:space="preserve"> de </w:t>
            </w:r>
            <w:proofErr w:type="spellStart"/>
            <w:r>
              <w:rPr>
                <w:b/>
                <w:sz w:val="24"/>
              </w:rPr>
              <w:t>cercetare-dezvoltare</w:t>
            </w:r>
            <w:proofErr w:type="spellEnd"/>
            <w:r>
              <w:rPr>
                <w:b/>
                <w:sz w:val="24"/>
              </w:rPr>
              <w:t xml:space="preserve"> precum </w:t>
            </w:r>
            <w:proofErr w:type="spellStart"/>
            <w:r>
              <w:rPr>
                <w:b/>
                <w:sz w:val="24"/>
              </w:rPr>
              <w:t>și</w:t>
            </w:r>
            <w:proofErr w:type="spellEnd"/>
            <w:r>
              <w:rPr>
                <w:b/>
                <w:sz w:val="24"/>
              </w:rPr>
              <w:t xml:space="preserve"> a </w:t>
            </w:r>
            <w:proofErr w:type="spellStart"/>
            <w:r>
              <w:rPr>
                <w:b/>
                <w:sz w:val="24"/>
              </w:rPr>
              <w:t>centrelor</w:t>
            </w:r>
            <w:proofErr w:type="spellEnd"/>
            <w:r>
              <w:rPr>
                <w:b/>
                <w:sz w:val="24"/>
              </w:rPr>
              <w:t xml:space="preserve">, </w:t>
            </w:r>
            <w:proofErr w:type="spellStart"/>
            <w:r>
              <w:rPr>
                <w:b/>
                <w:sz w:val="24"/>
              </w:rPr>
              <w:t>staţiunilor</w:t>
            </w:r>
            <w:proofErr w:type="spellEnd"/>
            <w:r>
              <w:rPr>
                <w:b/>
                <w:sz w:val="24"/>
              </w:rPr>
              <w:t xml:space="preserve"> </w:t>
            </w:r>
            <w:proofErr w:type="spellStart"/>
            <w:r>
              <w:rPr>
                <w:b/>
                <w:sz w:val="24"/>
              </w:rPr>
              <w:t>şi</w:t>
            </w:r>
            <w:proofErr w:type="spellEnd"/>
            <w:r>
              <w:rPr>
                <w:b/>
                <w:sz w:val="24"/>
              </w:rPr>
              <w:t xml:space="preserve"> </w:t>
            </w:r>
            <w:proofErr w:type="spellStart"/>
            <w:r>
              <w:rPr>
                <w:b/>
                <w:sz w:val="24"/>
              </w:rPr>
              <w:t>unităților</w:t>
            </w:r>
            <w:proofErr w:type="spellEnd"/>
            <w:r>
              <w:rPr>
                <w:b/>
                <w:sz w:val="24"/>
              </w:rPr>
              <w:t xml:space="preserve"> de </w:t>
            </w:r>
            <w:proofErr w:type="spellStart"/>
            <w:r>
              <w:rPr>
                <w:b/>
                <w:sz w:val="24"/>
              </w:rPr>
              <w:t>cercetare-dezvoltare</w:t>
            </w:r>
            <w:proofErr w:type="spellEnd"/>
            <w:r>
              <w:rPr>
                <w:b/>
                <w:sz w:val="24"/>
              </w:rPr>
              <w:t xml:space="preserve"> </w:t>
            </w:r>
            <w:proofErr w:type="spellStart"/>
            <w:r>
              <w:rPr>
                <w:b/>
                <w:sz w:val="24"/>
              </w:rPr>
              <w:t>şi</w:t>
            </w:r>
            <w:proofErr w:type="spellEnd"/>
            <w:r>
              <w:rPr>
                <w:b/>
                <w:sz w:val="24"/>
              </w:rPr>
              <w:t xml:space="preserve"> </w:t>
            </w:r>
            <w:proofErr w:type="spellStart"/>
            <w:r>
              <w:rPr>
                <w:b/>
                <w:sz w:val="24"/>
              </w:rPr>
              <w:t>didactice</w:t>
            </w:r>
            <w:proofErr w:type="spellEnd"/>
            <w:r>
              <w:rPr>
                <w:b/>
                <w:sz w:val="24"/>
              </w:rPr>
              <w:t xml:space="preserve"> din </w:t>
            </w:r>
            <w:proofErr w:type="spellStart"/>
            <w:r>
              <w:rPr>
                <w:b/>
                <w:sz w:val="24"/>
              </w:rPr>
              <w:t>domeniul</w:t>
            </w:r>
            <w:proofErr w:type="spellEnd"/>
            <w:r>
              <w:rPr>
                <w:b/>
                <w:sz w:val="24"/>
              </w:rPr>
              <w:t xml:space="preserve"> </w:t>
            </w:r>
            <w:proofErr w:type="spellStart"/>
            <w:r>
              <w:rPr>
                <w:b/>
                <w:sz w:val="24"/>
              </w:rPr>
              <w:t>agricol</w:t>
            </w:r>
            <w:proofErr w:type="spellEnd"/>
            <w:r>
              <w:rPr>
                <w:b/>
                <w:sz w:val="24"/>
              </w:rPr>
              <w:t xml:space="preserve">, </w:t>
            </w:r>
            <w:proofErr w:type="spellStart"/>
            <w:r>
              <w:rPr>
                <w:sz w:val="24"/>
              </w:rPr>
              <w:t>inclusiv</w:t>
            </w:r>
            <w:proofErr w:type="spellEnd"/>
            <w:r>
              <w:rPr>
                <w:sz w:val="24"/>
              </w:rPr>
              <w:t xml:space="preserve"> </w:t>
            </w:r>
            <w:proofErr w:type="spellStart"/>
            <w:r>
              <w:rPr>
                <w:sz w:val="24"/>
              </w:rPr>
              <w:t>universităţi</w:t>
            </w:r>
            <w:proofErr w:type="spellEnd"/>
            <w:r>
              <w:rPr>
                <w:sz w:val="24"/>
              </w:rPr>
              <w:t xml:space="preserve"> </w:t>
            </w:r>
            <w:proofErr w:type="spellStart"/>
            <w:r>
              <w:rPr>
                <w:sz w:val="24"/>
              </w:rPr>
              <w:t>având</w:t>
            </w:r>
            <w:proofErr w:type="spellEnd"/>
            <w:r>
              <w:rPr>
                <w:sz w:val="24"/>
              </w:rPr>
              <w:t xml:space="preserve"> </w:t>
            </w:r>
            <w:proofErr w:type="spellStart"/>
            <w:r>
              <w:rPr>
                <w:sz w:val="24"/>
              </w:rPr>
              <w:t>în</w:t>
            </w:r>
            <w:proofErr w:type="spellEnd"/>
            <w:r>
              <w:rPr>
                <w:sz w:val="24"/>
              </w:rPr>
              <w:t xml:space="preserve"> </w:t>
            </w:r>
            <w:proofErr w:type="spellStart"/>
            <w:r>
              <w:rPr>
                <w:sz w:val="24"/>
              </w:rPr>
              <w:t>subordine</w:t>
            </w:r>
            <w:proofErr w:type="spellEnd"/>
            <w:r>
              <w:rPr>
                <w:sz w:val="24"/>
              </w:rPr>
              <w:t xml:space="preserve"> </w:t>
            </w:r>
            <w:proofErr w:type="spellStart"/>
            <w:r>
              <w:rPr>
                <w:sz w:val="24"/>
              </w:rPr>
              <w:t>stațiuni</w:t>
            </w:r>
            <w:proofErr w:type="spellEnd"/>
            <w:r>
              <w:rPr>
                <w:sz w:val="24"/>
              </w:rPr>
              <w:t xml:space="preserve"> de </w:t>
            </w:r>
            <w:proofErr w:type="spellStart"/>
            <w:r>
              <w:rPr>
                <w:sz w:val="24"/>
              </w:rPr>
              <w:t>cercetare-dezvoltare</w:t>
            </w:r>
            <w:proofErr w:type="spellEnd"/>
            <w:r>
              <w:rPr>
                <w:sz w:val="24"/>
              </w:rPr>
              <w:t xml:space="preserve"> </w:t>
            </w:r>
            <w:proofErr w:type="spellStart"/>
            <w:r>
              <w:rPr>
                <w:sz w:val="24"/>
              </w:rPr>
              <w:t>si</w:t>
            </w:r>
            <w:proofErr w:type="spellEnd"/>
            <w:r>
              <w:rPr>
                <w:sz w:val="24"/>
              </w:rPr>
              <w:t xml:space="preserve"> </w:t>
            </w:r>
            <w:proofErr w:type="spellStart"/>
            <w:r>
              <w:rPr>
                <w:sz w:val="24"/>
              </w:rPr>
              <w:t>didactice</w:t>
            </w:r>
            <w:proofErr w:type="spellEnd"/>
            <w:r>
              <w:rPr>
                <w:sz w:val="24"/>
              </w:rPr>
              <w:t xml:space="preserve"> se </w:t>
            </w:r>
            <w:proofErr w:type="spellStart"/>
            <w:r>
              <w:rPr>
                <w:sz w:val="24"/>
              </w:rPr>
              <w:t>verifică</w:t>
            </w:r>
            <w:proofErr w:type="spellEnd"/>
            <w:r>
              <w:rPr>
                <w:b/>
                <w:sz w:val="24"/>
              </w:rPr>
              <w:t xml:space="preserve"> </w:t>
            </w:r>
            <w:proofErr w:type="spellStart"/>
            <w:r>
              <w:rPr>
                <w:b/>
                <w:sz w:val="24"/>
              </w:rPr>
              <w:t>concordanţa</w:t>
            </w:r>
            <w:proofErr w:type="spellEnd"/>
            <w:r>
              <w:rPr>
                <w:b/>
                <w:sz w:val="24"/>
              </w:rPr>
              <w:t xml:space="preserve"> cu </w:t>
            </w:r>
            <w:proofErr w:type="spellStart"/>
            <w:r>
              <w:rPr>
                <w:b/>
                <w:sz w:val="24"/>
              </w:rPr>
              <w:t>informaţiile</w:t>
            </w:r>
            <w:proofErr w:type="spellEnd"/>
            <w:r>
              <w:rPr>
                <w:b/>
                <w:sz w:val="24"/>
              </w:rPr>
              <w:t xml:space="preserve"> </w:t>
            </w:r>
            <w:proofErr w:type="spellStart"/>
            <w:r>
              <w:rPr>
                <w:b/>
                <w:sz w:val="24"/>
              </w:rPr>
              <w:t>menţionate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secţiunea</w:t>
            </w:r>
            <w:proofErr w:type="spellEnd"/>
            <w:r>
              <w:rPr>
                <w:b/>
                <w:sz w:val="24"/>
              </w:rPr>
              <w:t xml:space="preserve"> B1 din </w:t>
            </w:r>
            <w:proofErr w:type="spellStart"/>
            <w:r>
              <w:rPr>
                <w:b/>
                <w:sz w:val="24"/>
              </w:rPr>
              <w:t>cererea</w:t>
            </w:r>
            <w:proofErr w:type="spellEnd"/>
            <w:r>
              <w:rPr>
                <w:b/>
                <w:sz w:val="24"/>
              </w:rPr>
              <w:t xml:space="preserve"> de </w:t>
            </w:r>
            <w:proofErr w:type="spellStart"/>
            <w:r>
              <w:rPr>
                <w:b/>
                <w:sz w:val="24"/>
              </w:rPr>
              <w:t>finanţare</w:t>
            </w:r>
            <w:proofErr w:type="spellEnd"/>
            <w:r>
              <w:rPr>
                <w:b/>
                <w:sz w:val="24"/>
              </w:rPr>
              <w:t>.</w:t>
            </w:r>
          </w:p>
          <w:p w14:paraId="1FAF99C9" w14:textId="77777777" w:rsidR="00CA63E6" w:rsidRDefault="00CA63E6" w:rsidP="00E22532">
            <w:pPr>
              <w:spacing w:before="120" w:after="120" w:line="240" w:lineRule="auto"/>
              <w:ind w:left="113"/>
              <w:jc w:val="both"/>
              <w:rPr>
                <w:b/>
              </w:rPr>
            </w:pPr>
          </w:p>
          <w:p w14:paraId="2EAB822C" w14:textId="77777777" w:rsidR="00CA63E6" w:rsidRDefault="00CA63E6" w:rsidP="00E22532">
            <w:pPr>
              <w:spacing w:before="120" w:after="120" w:line="240" w:lineRule="auto"/>
              <w:ind w:left="113"/>
              <w:jc w:val="both"/>
              <w:rPr>
                <w:sz w:val="24"/>
              </w:rPr>
            </w:pPr>
            <w:proofErr w:type="spellStart"/>
            <w:r>
              <w:rPr>
                <w:b/>
                <w:sz w:val="24"/>
              </w:rPr>
              <w:t>Pentru</w:t>
            </w:r>
            <w:proofErr w:type="spellEnd"/>
            <w:r>
              <w:rPr>
                <w:b/>
                <w:sz w:val="24"/>
              </w:rPr>
              <w:t xml:space="preserve"> </w:t>
            </w:r>
            <w:proofErr w:type="spellStart"/>
            <w:r>
              <w:rPr>
                <w:b/>
                <w:sz w:val="24"/>
              </w:rPr>
              <w:t>proiectele</w:t>
            </w:r>
            <w:proofErr w:type="spellEnd"/>
            <w:r>
              <w:rPr>
                <w:b/>
                <w:sz w:val="24"/>
              </w:rPr>
              <w:t xml:space="preserve"> cu </w:t>
            </w:r>
            <w:proofErr w:type="spellStart"/>
            <w:r>
              <w:rPr>
                <w:b/>
                <w:sz w:val="24"/>
              </w:rPr>
              <w:t>investiții</w:t>
            </w:r>
            <w:proofErr w:type="spellEnd"/>
            <w:r>
              <w:rPr>
                <w:b/>
                <w:sz w:val="24"/>
              </w:rPr>
              <w:t xml:space="preserve"> conform art. 19, </w:t>
            </w:r>
            <w:proofErr w:type="spellStart"/>
            <w:r>
              <w:rPr>
                <w:b/>
                <w:sz w:val="24"/>
              </w:rPr>
              <w:t>alin</w:t>
            </w:r>
            <w:proofErr w:type="spellEnd"/>
            <w:r>
              <w:rPr>
                <w:b/>
                <w:sz w:val="24"/>
              </w:rPr>
              <w:t>. (1), lit. b):</w:t>
            </w:r>
          </w:p>
          <w:p w14:paraId="04AD96C6" w14:textId="77777777" w:rsidR="00CA63E6" w:rsidRDefault="00CA63E6" w:rsidP="00E22532">
            <w:pPr>
              <w:spacing w:before="120" w:after="120" w:line="240" w:lineRule="auto"/>
              <w:ind w:left="113"/>
              <w:jc w:val="both"/>
              <w:rPr>
                <w:sz w:val="24"/>
              </w:rPr>
            </w:pPr>
            <w:r>
              <w:rPr>
                <w:sz w:val="24"/>
              </w:rPr>
              <w:t xml:space="preserve">Se </w:t>
            </w:r>
            <w:proofErr w:type="spellStart"/>
            <w:r>
              <w:rPr>
                <w:sz w:val="24"/>
              </w:rPr>
              <w:t>verifică</w:t>
            </w:r>
            <w:proofErr w:type="spellEnd"/>
            <w:r>
              <w:rPr>
                <w:sz w:val="24"/>
              </w:rPr>
              <w:t xml:space="preserve"> </w:t>
            </w:r>
            <w:proofErr w:type="spellStart"/>
            <w:r>
              <w:rPr>
                <w:sz w:val="24"/>
              </w:rPr>
              <w:t>în</w:t>
            </w:r>
            <w:proofErr w:type="spellEnd"/>
            <w:r>
              <w:rPr>
                <w:sz w:val="24"/>
              </w:rPr>
              <w:t xml:space="preserve"> </w:t>
            </w:r>
            <w:proofErr w:type="spellStart"/>
            <w:r>
              <w:rPr>
                <w:sz w:val="24"/>
              </w:rPr>
              <w:t>serviciu</w:t>
            </w:r>
            <w:proofErr w:type="spellEnd"/>
            <w:r>
              <w:rPr>
                <w:sz w:val="24"/>
              </w:rPr>
              <w:t xml:space="preserve"> RECOM online </w:t>
            </w:r>
            <w:proofErr w:type="spellStart"/>
            <w:r>
              <w:rPr>
                <w:sz w:val="24"/>
              </w:rPr>
              <w:t>dacă</w:t>
            </w:r>
            <w:proofErr w:type="spellEnd"/>
            <w:r>
              <w:rPr>
                <w:sz w:val="24"/>
              </w:rPr>
              <w:t xml:space="preserve"> </w:t>
            </w:r>
            <w:proofErr w:type="spellStart"/>
            <w:r>
              <w:rPr>
                <w:sz w:val="24"/>
              </w:rPr>
              <w:t>solicitantul</w:t>
            </w:r>
            <w:proofErr w:type="spellEnd"/>
            <w:r>
              <w:rPr>
                <w:sz w:val="24"/>
              </w:rPr>
              <w:t xml:space="preserve"> se </w:t>
            </w:r>
            <w:proofErr w:type="spellStart"/>
            <w:r>
              <w:rPr>
                <w:sz w:val="24"/>
              </w:rPr>
              <w:t>incadreaza</w:t>
            </w:r>
            <w:proofErr w:type="spellEnd"/>
            <w:r>
              <w:rPr>
                <w:sz w:val="24"/>
              </w:rPr>
              <w:t xml:space="preserve"> in </w:t>
            </w:r>
            <w:proofErr w:type="spellStart"/>
            <w:r>
              <w:rPr>
                <w:sz w:val="24"/>
              </w:rPr>
              <w:t>categoria</w:t>
            </w:r>
            <w:proofErr w:type="spellEnd"/>
            <w:r>
              <w:rPr>
                <w:sz w:val="24"/>
              </w:rPr>
              <w:t xml:space="preserve"> </w:t>
            </w:r>
            <w:proofErr w:type="spellStart"/>
            <w:r>
              <w:rPr>
                <w:sz w:val="24"/>
              </w:rPr>
              <w:t>solicitantilor</w:t>
            </w:r>
            <w:proofErr w:type="spellEnd"/>
            <w:r>
              <w:rPr>
                <w:sz w:val="24"/>
              </w:rPr>
              <w:t xml:space="preserve"> </w:t>
            </w:r>
            <w:proofErr w:type="spellStart"/>
            <w:r>
              <w:rPr>
                <w:sz w:val="24"/>
              </w:rPr>
              <w:t>eligibili</w:t>
            </w:r>
            <w:proofErr w:type="spellEnd"/>
            <w:r>
              <w:rPr>
                <w:sz w:val="24"/>
              </w:rPr>
              <w:t>:</w:t>
            </w:r>
          </w:p>
          <w:p w14:paraId="127DD3AB" w14:textId="77777777" w:rsidR="00CA63E6" w:rsidRDefault="00CA63E6" w:rsidP="00E22532">
            <w:pPr>
              <w:spacing w:before="120" w:after="120" w:line="240" w:lineRule="auto"/>
              <w:ind w:left="113"/>
              <w:jc w:val="both"/>
              <w:rPr>
                <w:sz w:val="24"/>
              </w:rPr>
            </w:pPr>
            <w:r>
              <w:rPr>
                <w:sz w:val="24"/>
              </w:rPr>
              <w:t xml:space="preserve">1.Solicitantul </w:t>
            </w:r>
            <w:proofErr w:type="spellStart"/>
            <w:r>
              <w:rPr>
                <w:sz w:val="24"/>
              </w:rPr>
              <w:t>este</w:t>
            </w:r>
            <w:proofErr w:type="spellEnd"/>
            <w:r>
              <w:rPr>
                <w:sz w:val="24"/>
              </w:rPr>
              <w:t xml:space="preserve"> </w:t>
            </w:r>
            <w:proofErr w:type="spellStart"/>
            <w:r>
              <w:rPr>
                <w:sz w:val="24"/>
              </w:rPr>
              <w:t>inregistrat</w:t>
            </w:r>
            <w:proofErr w:type="spellEnd"/>
            <w:r>
              <w:rPr>
                <w:sz w:val="24"/>
              </w:rPr>
              <w:t xml:space="preserve"> ca PFA/II/IF conform OUG nr. 44/16 </w:t>
            </w:r>
            <w:proofErr w:type="spellStart"/>
            <w:r>
              <w:rPr>
                <w:sz w:val="24"/>
              </w:rPr>
              <w:t>aprilie</w:t>
            </w:r>
            <w:proofErr w:type="spellEnd"/>
            <w:r>
              <w:rPr>
                <w:sz w:val="24"/>
              </w:rPr>
              <w:t xml:space="preserve"> 2008 </w:t>
            </w:r>
            <w:proofErr w:type="spellStart"/>
            <w:r>
              <w:rPr>
                <w:sz w:val="24"/>
              </w:rPr>
              <w:t>sau</w:t>
            </w:r>
            <w:proofErr w:type="spellEnd"/>
            <w:r>
              <w:rPr>
                <w:sz w:val="24"/>
              </w:rPr>
              <w:t xml:space="preserve"> </w:t>
            </w:r>
            <w:proofErr w:type="spellStart"/>
            <w:r>
              <w:rPr>
                <w:sz w:val="24"/>
              </w:rPr>
              <w:t>persoana</w:t>
            </w:r>
            <w:proofErr w:type="spellEnd"/>
            <w:r>
              <w:rPr>
                <w:sz w:val="24"/>
              </w:rPr>
              <w:t xml:space="preserve"> </w:t>
            </w:r>
            <w:proofErr w:type="spellStart"/>
            <w:r>
              <w:rPr>
                <w:sz w:val="24"/>
              </w:rPr>
              <w:t>juridica</w:t>
            </w:r>
            <w:proofErr w:type="spellEnd"/>
            <w:r>
              <w:rPr>
                <w:sz w:val="24"/>
              </w:rPr>
              <w:t xml:space="preserve"> conform </w:t>
            </w:r>
            <w:proofErr w:type="spellStart"/>
            <w:r>
              <w:rPr>
                <w:sz w:val="24"/>
              </w:rPr>
              <w:t>Legii</w:t>
            </w:r>
            <w:proofErr w:type="spellEnd"/>
            <w:r>
              <w:rPr>
                <w:sz w:val="24"/>
              </w:rPr>
              <w:t xml:space="preserve"> nr. 31/1990; </w:t>
            </w:r>
            <w:proofErr w:type="spellStart"/>
            <w:r>
              <w:rPr>
                <w:sz w:val="24"/>
              </w:rPr>
              <w:t>Legii</w:t>
            </w:r>
            <w:proofErr w:type="spellEnd"/>
            <w:r>
              <w:rPr>
                <w:sz w:val="24"/>
              </w:rPr>
              <w:t xml:space="preserve"> 15/1990;</w:t>
            </w:r>
            <w:r>
              <w:rPr>
                <w:i/>
                <w:sz w:val="24"/>
              </w:rPr>
              <w:t xml:space="preserve"> </w:t>
            </w:r>
            <w:proofErr w:type="spellStart"/>
            <w:r>
              <w:rPr>
                <w:sz w:val="24"/>
              </w:rPr>
              <w:t>Legii</w:t>
            </w:r>
            <w:proofErr w:type="spellEnd"/>
            <w:r>
              <w:rPr>
                <w:sz w:val="24"/>
              </w:rPr>
              <w:t xml:space="preserve"> nr. 36/1991; </w:t>
            </w:r>
            <w:proofErr w:type="spellStart"/>
            <w:r>
              <w:rPr>
                <w:sz w:val="24"/>
              </w:rPr>
              <w:t>Legii</w:t>
            </w:r>
            <w:proofErr w:type="spellEnd"/>
            <w:r>
              <w:rPr>
                <w:sz w:val="24"/>
              </w:rPr>
              <w:t xml:space="preserve"> nr.1/2005; </w:t>
            </w:r>
            <w:proofErr w:type="spellStart"/>
            <w:r>
              <w:rPr>
                <w:sz w:val="24"/>
              </w:rPr>
              <w:t>Legii</w:t>
            </w:r>
            <w:proofErr w:type="spellEnd"/>
            <w:r>
              <w:rPr>
                <w:sz w:val="24"/>
              </w:rPr>
              <w:t xml:space="preserve"> nr. 566/2004., </w:t>
            </w:r>
            <w:proofErr w:type="spellStart"/>
            <w:r>
              <w:rPr>
                <w:sz w:val="24"/>
              </w:rPr>
              <w:t>Legea</w:t>
            </w:r>
            <w:proofErr w:type="spellEnd"/>
            <w:r>
              <w:rPr>
                <w:sz w:val="24"/>
              </w:rPr>
              <w:t xml:space="preserve"> nr. 160/1998 cu </w:t>
            </w:r>
            <w:proofErr w:type="spellStart"/>
            <w:r>
              <w:rPr>
                <w:sz w:val="24"/>
              </w:rPr>
              <w:t>modificările</w:t>
            </w:r>
            <w:proofErr w:type="spellEnd"/>
            <w:r>
              <w:rPr>
                <w:sz w:val="24"/>
              </w:rPr>
              <w:t xml:space="preserve"> </w:t>
            </w:r>
            <w:proofErr w:type="spellStart"/>
            <w:r>
              <w:rPr>
                <w:sz w:val="24"/>
              </w:rPr>
              <w:t>și</w:t>
            </w:r>
            <w:proofErr w:type="spellEnd"/>
            <w:r>
              <w:rPr>
                <w:sz w:val="24"/>
              </w:rPr>
              <w:t xml:space="preserve"> </w:t>
            </w:r>
            <w:proofErr w:type="spellStart"/>
            <w:r>
              <w:rPr>
                <w:sz w:val="24"/>
              </w:rPr>
              <w:t>completările</w:t>
            </w:r>
            <w:proofErr w:type="spellEnd"/>
            <w:r>
              <w:rPr>
                <w:sz w:val="24"/>
              </w:rPr>
              <w:t xml:space="preserve"> </w:t>
            </w:r>
            <w:proofErr w:type="spellStart"/>
            <w:r>
              <w:rPr>
                <w:sz w:val="24"/>
              </w:rPr>
              <w:t>ulterioare</w:t>
            </w:r>
            <w:proofErr w:type="spellEnd"/>
            <w:r>
              <w:rPr>
                <w:sz w:val="24"/>
              </w:rPr>
              <w:t xml:space="preserve"> </w:t>
            </w:r>
            <w:proofErr w:type="spellStart"/>
            <w:r>
              <w:rPr>
                <w:sz w:val="24"/>
              </w:rPr>
              <w:t>aferente</w:t>
            </w:r>
            <w:proofErr w:type="spellEnd"/>
            <w:r>
              <w:rPr>
                <w:sz w:val="24"/>
              </w:rPr>
              <w:t xml:space="preserve"> </w:t>
            </w:r>
            <w:proofErr w:type="spellStart"/>
            <w:r>
              <w:rPr>
                <w:sz w:val="24"/>
              </w:rPr>
              <w:t>actelor</w:t>
            </w:r>
            <w:proofErr w:type="spellEnd"/>
            <w:r>
              <w:rPr>
                <w:sz w:val="24"/>
              </w:rPr>
              <w:t xml:space="preserve"> normative </w:t>
            </w:r>
            <w:proofErr w:type="spellStart"/>
            <w:r>
              <w:rPr>
                <w:sz w:val="24"/>
              </w:rPr>
              <w:t>menționate</w:t>
            </w:r>
            <w:proofErr w:type="spellEnd"/>
            <w:r>
              <w:rPr>
                <w:sz w:val="24"/>
              </w:rPr>
              <w:t>.</w:t>
            </w:r>
          </w:p>
          <w:p w14:paraId="002E0145" w14:textId="77777777" w:rsidR="00CA63E6" w:rsidRDefault="00CA63E6" w:rsidP="00E22532">
            <w:pPr>
              <w:spacing w:before="120" w:after="120" w:line="240" w:lineRule="auto"/>
              <w:ind w:left="113"/>
              <w:jc w:val="both"/>
              <w:rPr>
                <w:sz w:val="24"/>
                <w:lang w:val="pt-BR"/>
              </w:rPr>
            </w:pPr>
            <w:proofErr w:type="spellStart"/>
            <w:r>
              <w:rPr>
                <w:sz w:val="24"/>
              </w:rPr>
              <w:t>Pentru</w:t>
            </w:r>
            <w:proofErr w:type="spellEnd"/>
            <w:r>
              <w:rPr>
                <w:sz w:val="24"/>
              </w:rPr>
              <w:t xml:space="preserve"> </w:t>
            </w:r>
            <w:proofErr w:type="spellStart"/>
            <w:r>
              <w:rPr>
                <w:sz w:val="24"/>
              </w:rPr>
              <w:t>Societatea</w:t>
            </w:r>
            <w:proofErr w:type="spellEnd"/>
            <w:r>
              <w:rPr>
                <w:sz w:val="24"/>
              </w:rPr>
              <w:t xml:space="preserve"> </w:t>
            </w:r>
            <w:proofErr w:type="spellStart"/>
            <w:r>
              <w:rPr>
                <w:sz w:val="24"/>
              </w:rPr>
              <w:t>cooperativă</w:t>
            </w:r>
            <w:proofErr w:type="spellEnd"/>
            <w:r>
              <w:rPr>
                <w:sz w:val="24"/>
              </w:rPr>
              <w:t xml:space="preserve"> </w:t>
            </w:r>
            <w:proofErr w:type="spellStart"/>
            <w:r>
              <w:rPr>
                <w:sz w:val="24"/>
              </w:rPr>
              <w:t>agricolă</w:t>
            </w:r>
            <w:proofErr w:type="spellEnd"/>
            <w:r>
              <w:rPr>
                <w:sz w:val="24"/>
              </w:rPr>
              <w:t xml:space="preserve"> se </w:t>
            </w:r>
            <w:proofErr w:type="spellStart"/>
            <w:r>
              <w:rPr>
                <w:sz w:val="24"/>
              </w:rPr>
              <w:t>va</w:t>
            </w:r>
            <w:proofErr w:type="spellEnd"/>
            <w:r>
              <w:rPr>
                <w:sz w:val="24"/>
              </w:rPr>
              <w:t xml:space="preserve"> </w:t>
            </w:r>
            <w:proofErr w:type="spellStart"/>
            <w:r>
              <w:rPr>
                <w:sz w:val="24"/>
              </w:rPr>
              <w:t>verifica</w:t>
            </w:r>
            <w:proofErr w:type="spellEnd"/>
            <w:r>
              <w:rPr>
                <w:sz w:val="24"/>
              </w:rPr>
              <w:t xml:space="preserve"> </w:t>
            </w:r>
            <w:proofErr w:type="spellStart"/>
            <w:r>
              <w:rPr>
                <w:sz w:val="24"/>
              </w:rPr>
              <w:t>daca</w:t>
            </w:r>
            <w:proofErr w:type="spellEnd"/>
            <w:r>
              <w:rPr>
                <w:sz w:val="24"/>
              </w:rPr>
              <w:t xml:space="preserve"> din </w:t>
            </w:r>
            <w:proofErr w:type="spellStart"/>
            <w:r>
              <w:rPr>
                <w:sz w:val="24"/>
              </w:rPr>
              <w:t>conținutul</w:t>
            </w:r>
            <w:proofErr w:type="spellEnd"/>
            <w:r>
              <w:rPr>
                <w:sz w:val="24"/>
              </w:rPr>
              <w:t xml:space="preserve"> </w:t>
            </w:r>
            <w:proofErr w:type="spellStart"/>
            <w:r>
              <w:rPr>
                <w:sz w:val="24"/>
              </w:rPr>
              <w:t>Actului</w:t>
            </w:r>
            <w:proofErr w:type="spellEnd"/>
            <w:r>
              <w:rPr>
                <w:sz w:val="24"/>
              </w:rPr>
              <w:t xml:space="preserve"> </w:t>
            </w:r>
            <w:proofErr w:type="spellStart"/>
            <w:r>
              <w:rPr>
                <w:sz w:val="24"/>
              </w:rPr>
              <w:t>constitutiv</w:t>
            </w:r>
            <w:proofErr w:type="spellEnd"/>
            <w:r>
              <w:rPr>
                <w:sz w:val="24"/>
              </w:rPr>
              <w:t xml:space="preserve"> / </w:t>
            </w:r>
            <w:proofErr w:type="spellStart"/>
            <w:r>
              <w:rPr>
                <w:sz w:val="24"/>
              </w:rPr>
              <w:t>Hotararii</w:t>
            </w:r>
            <w:proofErr w:type="spellEnd"/>
            <w:r>
              <w:rPr>
                <w:sz w:val="24"/>
              </w:rPr>
              <w:t xml:space="preserve"> </w:t>
            </w:r>
            <w:proofErr w:type="spellStart"/>
            <w:r>
              <w:rPr>
                <w:sz w:val="24"/>
              </w:rPr>
              <w:t>judecatoresti</w:t>
            </w:r>
            <w:proofErr w:type="spellEnd"/>
            <w:r>
              <w:rPr>
                <w:sz w:val="24"/>
              </w:rPr>
              <w:t xml:space="preserve"> </w:t>
            </w:r>
            <w:proofErr w:type="spellStart"/>
            <w:r>
              <w:rPr>
                <w:sz w:val="24"/>
              </w:rPr>
              <w:t>rezultă</w:t>
            </w:r>
            <w:proofErr w:type="spellEnd"/>
            <w:r>
              <w:rPr>
                <w:sz w:val="24"/>
              </w:rPr>
              <w:t xml:space="preserve"> </w:t>
            </w:r>
            <w:proofErr w:type="spellStart"/>
            <w:r>
              <w:rPr>
                <w:sz w:val="24"/>
              </w:rPr>
              <w:t>că</w:t>
            </w:r>
            <w:proofErr w:type="spellEnd"/>
            <w:r>
              <w:rPr>
                <w:sz w:val="24"/>
              </w:rPr>
              <w:t xml:space="preserve"> </w:t>
            </w:r>
            <w:proofErr w:type="spellStart"/>
            <w:r>
              <w:rPr>
                <w:sz w:val="24"/>
              </w:rPr>
              <w:t>scopul</w:t>
            </w:r>
            <w:proofErr w:type="spellEnd"/>
            <w:r>
              <w:rPr>
                <w:sz w:val="24"/>
              </w:rPr>
              <w:t xml:space="preserve"> </w:t>
            </w:r>
            <w:proofErr w:type="spellStart"/>
            <w:r>
              <w:rPr>
                <w:sz w:val="24"/>
              </w:rPr>
              <w:t>și</w:t>
            </w:r>
            <w:proofErr w:type="spellEnd"/>
            <w:r>
              <w:rPr>
                <w:sz w:val="24"/>
              </w:rPr>
              <w:t xml:space="preserve"> </w:t>
            </w:r>
            <w:proofErr w:type="spellStart"/>
            <w:r>
              <w:rPr>
                <w:sz w:val="24"/>
              </w:rPr>
              <w:t>obiectivele</w:t>
            </w:r>
            <w:proofErr w:type="spellEnd"/>
            <w:r>
              <w:rPr>
                <w:sz w:val="24"/>
              </w:rPr>
              <w:t xml:space="preserve"> </w:t>
            </w:r>
            <w:proofErr w:type="spellStart"/>
            <w:r>
              <w:rPr>
                <w:sz w:val="24"/>
              </w:rPr>
              <w:t>societății</w:t>
            </w:r>
            <w:proofErr w:type="spellEnd"/>
            <w:r>
              <w:rPr>
                <w:sz w:val="24"/>
              </w:rPr>
              <w:t xml:space="preserve"> cooperative sunt </w:t>
            </w:r>
            <w:proofErr w:type="spellStart"/>
            <w:r>
              <w:rPr>
                <w:sz w:val="24"/>
              </w:rPr>
              <w:t>în</w:t>
            </w:r>
            <w:proofErr w:type="spellEnd"/>
            <w:r>
              <w:rPr>
                <w:sz w:val="24"/>
              </w:rPr>
              <w:t xml:space="preserve"> </w:t>
            </w:r>
            <w:proofErr w:type="spellStart"/>
            <w:r>
              <w:rPr>
                <w:sz w:val="24"/>
              </w:rPr>
              <w:t>conformitate</w:t>
            </w:r>
            <w:proofErr w:type="spellEnd"/>
            <w:r>
              <w:rPr>
                <w:sz w:val="24"/>
              </w:rPr>
              <w:t xml:space="preserve"> cu </w:t>
            </w:r>
            <w:proofErr w:type="spellStart"/>
            <w:r>
              <w:rPr>
                <w:sz w:val="24"/>
              </w:rPr>
              <w:t>activitățile</w:t>
            </w:r>
            <w:proofErr w:type="spellEnd"/>
            <w:r>
              <w:rPr>
                <w:sz w:val="24"/>
              </w:rPr>
              <w:t xml:space="preserve"> </w:t>
            </w:r>
            <w:proofErr w:type="spellStart"/>
            <w:r>
              <w:rPr>
                <w:sz w:val="24"/>
              </w:rPr>
              <w:t>propuse</w:t>
            </w:r>
            <w:proofErr w:type="spellEnd"/>
            <w:r>
              <w:rPr>
                <w:sz w:val="24"/>
              </w:rPr>
              <w:t xml:space="preserve"> </w:t>
            </w:r>
            <w:proofErr w:type="spellStart"/>
            <w:r>
              <w:rPr>
                <w:sz w:val="24"/>
              </w:rPr>
              <w:t>prin</w:t>
            </w:r>
            <w:proofErr w:type="spellEnd"/>
            <w:r>
              <w:rPr>
                <w:sz w:val="24"/>
              </w:rPr>
              <w:t xml:space="preserve"> </w:t>
            </w:r>
            <w:proofErr w:type="spellStart"/>
            <w:r>
              <w:rPr>
                <w:sz w:val="24"/>
              </w:rPr>
              <w:t>proiect</w:t>
            </w:r>
            <w:proofErr w:type="spellEnd"/>
          </w:p>
          <w:p w14:paraId="7FF365BE" w14:textId="77777777" w:rsidR="00CA63E6" w:rsidRDefault="00CA63E6" w:rsidP="00E22532">
            <w:pPr>
              <w:spacing w:before="120" w:after="120" w:line="240" w:lineRule="auto"/>
              <w:ind w:left="113"/>
              <w:jc w:val="both"/>
              <w:rPr>
                <w:sz w:val="24"/>
                <w:lang w:val="pt-BR"/>
              </w:rPr>
            </w:pPr>
            <w:r>
              <w:rPr>
                <w:sz w:val="24"/>
              </w:rPr>
              <w:t xml:space="preserve">2. </w:t>
            </w:r>
            <w:proofErr w:type="spellStart"/>
            <w:r>
              <w:rPr>
                <w:sz w:val="24"/>
              </w:rPr>
              <w:t>Capitalul</w:t>
            </w:r>
            <w:proofErr w:type="spellEnd"/>
            <w:r>
              <w:rPr>
                <w:sz w:val="24"/>
              </w:rPr>
              <w:t xml:space="preserve"> social </w:t>
            </w:r>
            <w:proofErr w:type="spellStart"/>
            <w:r>
              <w:rPr>
                <w:sz w:val="24"/>
              </w:rPr>
              <w:t>sa</w:t>
            </w:r>
            <w:proofErr w:type="spellEnd"/>
            <w:r>
              <w:rPr>
                <w:sz w:val="24"/>
              </w:rPr>
              <w:t xml:space="preserve"> fie 100% </w:t>
            </w:r>
            <w:proofErr w:type="spellStart"/>
            <w:r>
              <w:rPr>
                <w:sz w:val="24"/>
              </w:rPr>
              <w:t>privat</w:t>
            </w:r>
            <w:proofErr w:type="spellEnd"/>
            <w:r>
              <w:rPr>
                <w:sz w:val="24"/>
              </w:rPr>
              <w:t xml:space="preserve"> </w:t>
            </w:r>
            <w:r>
              <w:rPr>
                <w:i/>
                <w:sz w:val="24"/>
              </w:rPr>
              <w:t xml:space="preserve">(nu se </w:t>
            </w:r>
            <w:proofErr w:type="spellStart"/>
            <w:r>
              <w:rPr>
                <w:i/>
                <w:sz w:val="24"/>
              </w:rPr>
              <w:t>verifică</w:t>
            </w:r>
            <w:proofErr w:type="spellEnd"/>
            <w:r>
              <w:rPr>
                <w:i/>
                <w:sz w:val="24"/>
              </w:rPr>
              <w:t xml:space="preserve"> </w:t>
            </w:r>
            <w:proofErr w:type="spellStart"/>
            <w:r>
              <w:rPr>
                <w:i/>
                <w:sz w:val="24"/>
              </w:rPr>
              <w:t>în</w:t>
            </w:r>
            <w:proofErr w:type="spellEnd"/>
            <w:r>
              <w:rPr>
                <w:i/>
                <w:sz w:val="24"/>
              </w:rPr>
              <w:t xml:space="preserve"> </w:t>
            </w:r>
            <w:proofErr w:type="spellStart"/>
            <w:r>
              <w:rPr>
                <w:i/>
                <w:sz w:val="24"/>
              </w:rPr>
              <w:t>cazul</w:t>
            </w:r>
            <w:proofErr w:type="spellEnd"/>
            <w:r>
              <w:rPr>
                <w:i/>
                <w:sz w:val="24"/>
              </w:rPr>
              <w:t xml:space="preserve"> </w:t>
            </w:r>
            <w:proofErr w:type="spellStart"/>
            <w:r>
              <w:rPr>
                <w:i/>
                <w:sz w:val="24"/>
              </w:rPr>
              <w:t>composesoratelor</w:t>
            </w:r>
            <w:proofErr w:type="spellEnd"/>
            <w:r>
              <w:rPr>
                <w:i/>
                <w:sz w:val="24"/>
              </w:rPr>
              <w:t xml:space="preserve"> </w:t>
            </w:r>
            <w:proofErr w:type="spellStart"/>
            <w:r>
              <w:rPr>
                <w:i/>
                <w:sz w:val="24"/>
              </w:rPr>
              <w:t>și</w:t>
            </w:r>
            <w:proofErr w:type="spellEnd"/>
            <w:r>
              <w:rPr>
                <w:i/>
                <w:sz w:val="24"/>
              </w:rPr>
              <w:t xml:space="preserve"> </w:t>
            </w:r>
            <w:proofErr w:type="spellStart"/>
            <w:r>
              <w:rPr>
                <w:i/>
                <w:sz w:val="24"/>
              </w:rPr>
              <w:t>asociațiilor</w:t>
            </w:r>
            <w:proofErr w:type="spellEnd"/>
            <w:r>
              <w:rPr>
                <w:i/>
                <w:sz w:val="24"/>
              </w:rPr>
              <w:t xml:space="preserve"> </w:t>
            </w:r>
            <w:proofErr w:type="spellStart"/>
            <w:r>
              <w:rPr>
                <w:i/>
                <w:sz w:val="24"/>
              </w:rPr>
              <w:t>composesorale</w:t>
            </w:r>
            <w:proofErr w:type="spellEnd"/>
            <w:r>
              <w:rPr>
                <w:i/>
                <w:sz w:val="24"/>
              </w:rPr>
              <w:t>)</w:t>
            </w:r>
            <w:r>
              <w:rPr>
                <w:sz w:val="24"/>
              </w:rPr>
              <w:t>;</w:t>
            </w:r>
          </w:p>
          <w:p w14:paraId="37931446" w14:textId="77777777" w:rsidR="00CA63E6" w:rsidRDefault="00CA63E6" w:rsidP="00E22532">
            <w:pPr>
              <w:spacing w:before="120" w:after="120" w:line="240" w:lineRule="auto"/>
              <w:ind w:left="113"/>
              <w:jc w:val="both"/>
            </w:pPr>
            <w:r>
              <w:rPr>
                <w:b/>
                <w:sz w:val="24"/>
              </w:rPr>
              <w:t xml:space="preserve">3. La </w:t>
            </w:r>
            <w:proofErr w:type="spellStart"/>
            <w:r>
              <w:rPr>
                <w:b/>
                <w:sz w:val="24"/>
              </w:rPr>
              <w:t>secțiunea</w:t>
            </w:r>
            <w:proofErr w:type="spellEnd"/>
            <w:r>
              <w:rPr>
                <w:b/>
                <w:sz w:val="24"/>
              </w:rPr>
              <w:t xml:space="preserve"> ”</w:t>
            </w:r>
            <w:proofErr w:type="spellStart"/>
            <w:r>
              <w:rPr>
                <w:b/>
                <w:i/>
                <w:sz w:val="24"/>
              </w:rPr>
              <w:t>Domenii</w:t>
            </w:r>
            <w:proofErr w:type="spellEnd"/>
            <w:r>
              <w:rPr>
                <w:b/>
                <w:i/>
                <w:sz w:val="24"/>
              </w:rPr>
              <w:t xml:space="preserve"> de </w:t>
            </w:r>
            <w:proofErr w:type="spellStart"/>
            <w:r>
              <w:rPr>
                <w:b/>
                <w:i/>
                <w:sz w:val="24"/>
              </w:rPr>
              <w:t>activitate</w:t>
            </w:r>
            <w:proofErr w:type="spellEnd"/>
            <w:r>
              <w:rPr>
                <w:b/>
                <w:sz w:val="24"/>
              </w:rPr>
              <w:t xml:space="preserve">” din </w:t>
            </w:r>
            <w:proofErr w:type="spellStart"/>
            <w:r>
              <w:rPr>
                <w:b/>
                <w:sz w:val="24"/>
              </w:rPr>
              <w:t>Certificatul</w:t>
            </w:r>
            <w:proofErr w:type="spellEnd"/>
            <w:r>
              <w:rPr>
                <w:b/>
                <w:sz w:val="24"/>
              </w:rPr>
              <w:t xml:space="preserve"> </w:t>
            </w:r>
            <w:proofErr w:type="spellStart"/>
            <w:r>
              <w:rPr>
                <w:b/>
                <w:sz w:val="24"/>
              </w:rPr>
              <w:t>constatator</w:t>
            </w:r>
            <w:proofErr w:type="spellEnd"/>
            <w:r>
              <w:rPr>
                <w:b/>
                <w:sz w:val="24"/>
              </w:rPr>
              <w:t xml:space="preserve"> </w:t>
            </w:r>
            <w:proofErr w:type="spellStart"/>
            <w:r>
              <w:rPr>
                <w:b/>
                <w:sz w:val="24"/>
              </w:rPr>
              <w:t>emis</w:t>
            </w:r>
            <w:proofErr w:type="spellEnd"/>
            <w:r>
              <w:rPr>
                <w:b/>
                <w:sz w:val="24"/>
              </w:rPr>
              <w:t xml:space="preserve"> de </w:t>
            </w:r>
            <w:proofErr w:type="spellStart"/>
            <w:r>
              <w:rPr>
                <w:b/>
                <w:sz w:val="24"/>
              </w:rPr>
              <w:t>Oficiul</w:t>
            </w:r>
            <w:proofErr w:type="spellEnd"/>
            <w:r>
              <w:rPr>
                <w:b/>
                <w:sz w:val="24"/>
              </w:rPr>
              <w:t xml:space="preserve"> </w:t>
            </w:r>
            <w:proofErr w:type="spellStart"/>
            <w:r>
              <w:rPr>
                <w:b/>
                <w:sz w:val="24"/>
              </w:rPr>
              <w:t>Registrului</w:t>
            </w:r>
            <w:proofErr w:type="spellEnd"/>
            <w:r>
              <w:rPr>
                <w:b/>
                <w:sz w:val="24"/>
              </w:rPr>
              <w:t xml:space="preserve"> </w:t>
            </w:r>
            <w:proofErr w:type="spellStart"/>
            <w:r>
              <w:rPr>
                <w:b/>
                <w:sz w:val="24"/>
              </w:rPr>
              <w:t>Comerţului</w:t>
            </w:r>
            <w:proofErr w:type="spellEnd"/>
            <w:r>
              <w:rPr>
                <w:b/>
                <w:sz w:val="24"/>
              </w:rPr>
              <w:t xml:space="preserve"> </w:t>
            </w:r>
            <w:proofErr w:type="spellStart"/>
            <w:r>
              <w:rPr>
                <w:b/>
                <w:sz w:val="24"/>
              </w:rPr>
              <w:t>este</w:t>
            </w:r>
            <w:proofErr w:type="spellEnd"/>
            <w:r>
              <w:rPr>
                <w:b/>
                <w:sz w:val="24"/>
              </w:rPr>
              <w:t xml:space="preserve"> </w:t>
            </w:r>
            <w:proofErr w:type="spellStart"/>
            <w:r>
              <w:rPr>
                <w:b/>
                <w:sz w:val="24"/>
              </w:rPr>
              <w:t>precizat</w:t>
            </w:r>
            <w:proofErr w:type="spellEnd"/>
            <w:r>
              <w:rPr>
                <w:b/>
                <w:sz w:val="24"/>
              </w:rPr>
              <w:t xml:space="preserve"> </w:t>
            </w:r>
            <w:proofErr w:type="spellStart"/>
            <w:r>
              <w:rPr>
                <w:b/>
                <w:sz w:val="24"/>
              </w:rPr>
              <w:t>codul</w:t>
            </w:r>
            <w:proofErr w:type="spellEnd"/>
            <w:r>
              <w:rPr>
                <w:b/>
                <w:sz w:val="24"/>
              </w:rPr>
              <w:t xml:space="preserve"> CAEN conform </w:t>
            </w:r>
            <w:proofErr w:type="spellStart"/>
            <w:r>
              <w:rPr>
                <w:b/>
                <w:sz w:val="24"/>
              </w:rPr>
              <w:t>activităţii</w:t>
            </w:r>
            <w:proofErr w:type="spellEnd"/>
            <w:r>
              <w:rPr>
                <w:b/>
                <w:sz w:val="24"/>
              </w:rPr>
              <w:t xml:space="preserve"> </w:t>
            </w:r>
            <w:proofErr w:type="spellStart"/>
            <w:r>
              <w:rPr>
                <w:b/>
                <w:sz w:val="24"/>
              </w:rPr>
              <w:t>pentru</w:t>
            </w:r>
            <w:proofErr w:type="spellEnd"/>
            <w:r>
              <w:rPr>
                <w:b/>
                <w:sz w:val="24"/>
              </w:rPr>
              <w:t xml:space="preserve"> care se </w:t>
            </w:r>
            <w:proofErr w:type="spellStart"/>
            <w:r>
              <w:rPr>
                <w:b/>
                <w:sz w:val="24"/>
              </w:rPr>
              <w:t>solicită</w:t>
            </w:r>
            <w:proofErr w:type="spellEnd"/>
            <w:r>
              <w:rPr>
                <w:b/>
                <w:sz w:val="24"/>
              </w:rPr>
              <w:t xml:space="preserve"> </w:t>
            </w:r>
            <w:proofErr w:type="spellStart"/>
            <w:r>
              <w:rPr>
                <w:b/>
                <w:sz w:val="24"/>
              </w:rPr>
              <w:t>finanţare</w:t>
            </w:r>
            <w:proofErr w:type="spellEnd"/>
            <w:r>
              <w:rPr>
                <w:b/>
                <w:sz w:val="24"/>
              </w:rPr>
              <w:t xml:space="preserve">. Sunt </w:t>
            </w:r>
            <w:proofErr w:type="spellStart"/>
            <w:r>
              <w:rPr>
                <w:b/>
                <w:sz w:val="24"/>
              </w:rPr>
              <w:t>eligibile</w:t>
            </w:r>
            <w:proofErr w:type="spellEnd"/>
            <w:r>
              <w:rPr>
                <w:b/>
                <w:sz w:val="24"/>
              </w:rPr>
              <w:t xml:space="preserve"> </w:t>
            </w:r>
            <w:proofErr w:type="spellStart"/>
            <w:r>
              <w:rPr>
                <w:b/>
                <w:sz w:val="24"/>
              </w:rPr>
              <w:t>proiectele</w:t>
            </w:r>
            <w:proofErr w:type="spellEnd"/>
            <w:r>
              <w:rPr>
                <w:b/>
                <w:sz w:val="24"/>
              </w:rPr>
              <w:t xml:space="preserve"> care </w:t>
            </w:r>
            <w:proofErr w:type="spellStart"/>
            <w:r>
              <w:rPr>
                <w:b/>
                <w:sz w:val="24"/>
              </w:rPr>
              <w:t>propun</w:t>
            </w:r>
            <w:proofErr w:type="spellEnd"/>
            <w:r>
              <w:rPr>
                <w:b/>
                <w:sz w:val="24"/>
              </w:rPr>
              <w:t xml:space="preserve"> </w:t>
            </w:r>
            <w:proofErr w:type="spellStart"/>
            <w:r>
              <w:rPr>
                <w:b/>
                <w:sz w:val="24"/>
              </w:rPr>
              <w:t>activităţi</w:t>
            </w:r>
            <w:proofErr w:type="spellEnd"/>
            <w:r>
              <w:rPr>
                <w:b/>
                <w:sz w:val="24"/>
              </w:rPr>
              <w:t xml:space="preserve"> </w:t>
            </w:r>
            <w:proofErr w:type="spellStart"/>
            <w:r>
              <w:rPr>
                <w:b/>
                <w:sz w:val="24"/>
              </w:rPr>
              <w:t>aferente</w:t>
            </w:r>
            <w:proofErr w:type="spellEnd"/>
            <w:r>
              <w:rPr>
                <w:b/>
                <w:sz w:val="24"/>
              </w:rPr>
              <w:t xml:space="preserve"> </w:t>
            </w:r>
            <w:proofErr w:type="spellStart"/>
            <w:r>
              <w:rPr>
                <w:sz w:val="24"/>
              </w:rPr>
              <w:t>unuia</w:t>
            </w:r>
            <w:proofErr w:type="spellEnd"/>
            <w:r>
              <w:rPr>
                <w:sz w:val="24"/>
              </w:rPr>
              <w:t xml:space="preserve"> </w:t>
            </w:r>
            <w:proofErr w:type="spellStart"/>
            <w:r>
              <w:rPr>
                <w:sz w:val="24"/>
              </w:rPr>
              <w:t>sau</w:t>
            </w:r>
            <w:proofErr w:type="spellEnd"/>
            <w:r>
              <w:rPr>
                <w:b/>
                <w:sz w:val="24"/>
              </w:rPr>
              <w:t xml:space="preserve"> </w:t>
            </w:r>
            <w:proofErr w:type="spellStart"/>
            <w:r>
              <w:rPr>
                <w:sz w:val="24"/>
              </w:rPr>
              <w:t>mai</w:t>
            </w:r>
            <w:proofErr w:type="spellEnd"/>
            <w:r>
              <w:rPr>
                <w:sz w:val="24"/>
              </w:rPr>
              <w:t xml:space="preserve"> </w:t>
            </w:r>
            <w:proofErr w:type="spellStart"/>
            <w:r>
              <w:rPr>
                <w:sz w:val="24"/>
              </w:rPr>
              <w:t>multor</w:t>
            </w:r>
            <w:proofErr w:type="spellEnd"/>
            <w:r>
              <w:rPr>
                <w:sz w:val="24"/>
              </w:rPr>
              <w:t xml:space="preserve"> </w:t>
            </w:r>
            <w:proofErr w:type="spellStart"/>
            <w:r>
              <w:rPr>
                <w:sz w:val="24"/>
              </w:rPr>
              <w:t>coduri</w:t>
            </w:r>
            <w:proofErr w:type="spellEnd"/>
            <w:r>
              <w:rPr>
                <w:sz w:val="24"/>
              </w:rPr>
              <w:t xml:space="preserve"> CAEN </w:t>
            </w:r>
            <w:proofErr w:type="spellStart"/>
            <w:r>
              <w:rPr>
                <w:sz w:val="24"/>
              </w:rPr>
              <w:t>stabilite</w:t>
            </w:r>
            <w:proofErr w:type="spellEnd"/>
            <w:r>
              <w:rPr>
                <w:sz w:val="24"/>
              </w:rPr>
              <w:t xml:space="preserve"> de GAL  </w:t>
            </w:r>
            <w:r>
              <w:rPr>
                <w:b/>
                <w:sz w:val="24"/>
              </w:rPr>
              <w:t xml:space="preserve">– maximum 5 </w:t>
            </w:r>
            <w:proofErr w:type="spellStart"/>
            <w:r>
              <w:rPr>
                <w:b/>
                <w:sz w:val="24"/>
              </w:rPr>
              <w:t>coduri</w:t>
            </w:r>
            <w:proofErr w:type="spellEnd"/>
            <w:r>
              <w:rPr>
                <w:b/>
                <w:sz w:val="24"/>
              </w:rPr>
              <w:t xml:space="preserve">, </w:t>
            </w:r>
            <w:proofErr w:type="spellStart"/>
            <w:r>
              <w:rPr>
                <w:b/>
                <w:sz w:val="24"/>
              </w:rPr>
              <w:t>în</w:t>
            </w:r>
            <w:proofErr w:type="spellEnd"/>
            <w:r>
              <w:rPr>
                <w:b/>
                <w:sz w:val="24"/>
              </w:rPr>
              <w:t xml:space="preserve"> </w:t>
            </w:r>
            <w:proofErr w:type="spellStart"/>
            <w:r>
              <w:rPr>
                <w:b/>
                <w:sz w:val="24"/>
              </w:rPr>
              <w:t>situația</w:t>
            </w:r>
            <w:proofErr w:type="spellEnd"/>
            <w:r>
              <w:rPr>
                <w:b/>
                <w:sz w:val="24"/>
              </w:rPr>
              <w:t xml:space="preserve"> </w:t>
            </w:r>
            <w:proofErr w:type="spellStart"/>
            <w:r>
              <w:rPr>
                <w:b/>
                <w:sz w:val="24"/>
              </w:rPr>
              <w:t>în</w:t>
            </w:r>
            <w:proofErr w:type="spellEnd"/>
            <w:r>
              <w:rPr>
                <w:b/>
                <w:sz w:val="24"/>
              </w:rPr>
              <w:t xml:space="preserve"> care </w:t>
            </w:r>
            <w:proofErr w:type="spellStart"/>
            <w:r>
              <w:rPr>
                <w:b/>
                <w:sz w:val="24"/>
              </w:rPr>
              <w:t>aceste</w:t>
            </w:r>
            <w:proofErr w:type="spellEnd"/>
            <w:r>
              <w:rPr>
                <w:b/>
                <w:sz w:val="24"/>
              </w:rPr>
              <w:t xml:space="preserve"> </w:t>
            </w:r>
            <w:proofErr w:type="spellStart"/>
            <w:r>
              <w:rPr>
                <w:b/>
                <w:sz w:val="24"/>
              </w:rPr>
              <w:lastRenderedPageBreak/>
              <w:t>activități</w:t>
            </w:r>
            <w:proofErr w:type="spellEnd"/>
            <w:r>
              <w:rPr>
                <w:b/>
                <w:sz w:val="24"/>
              </w:rPr>
              <w:t xml:space="preserve"> se </w:t>
            </w:r>
            <w:proofErr w:type="spellStart"/>
            <w:r>
              <w:rPr>
                <w:sz w:val="24"/>
              </w:rPr>
              <w:t>completează</w:t>
            </w:r>
            <w:proofErr w:type="spellEnd"/>
            <w:r>
              <w:rPr>
                <w:sz w:val="24"/>
              </w:rPr>
              <w:t xml:space="preserve">, </w:t>
            </w:r>
            <w:proofErr w:type="spellStart"/>
            <w:r>
              <w:rPr>
                <w:sz w:val="24"/>
              </w:rPr>
              <w:t>dezvoltă</w:t>
            </w:r>
            <w:proofErr w:type="spellEnd"/>
            <w:r>
              <w:rPr>
                <w:sz w:val="24"/>
              </w:rPr>
              <w:t xml:space="preserve"> </w:t>
            </w:r>
            <w:proofErr w:type="spellStart"/>
            <w:r>
              <w:rPr>
                <w:sz w:val="24"/>
              </w:rPr>
              <w:t>sau</w:t>
            </w:r>
            <w:proofErr w:type="spellEnd"/>
            <w:r>
              <w:rPr>
                <w:sz w:val="24"/>
              </w:rPr>
              <w:t xml:space="preserve"> se </w:t>
            </w:r>
            <w:proofErr w:type="spellStart"/>
            <w:r>
              <w:rPr>
                <w:sz w:val="24"/>
              </w:rPr>
              <w:t>optimizează</w:t>
            </w:r>
            <w:proofErr w:type="spellEnd"/>
            <w:r>
              <w:rPr>
                <w:sz w:val="24"/>
              </w:rPr>
              <w:t xml:space="preserve"> </w:t>
            </w:r>
            <w:proofErr w:type="spellStart"/>
            <w:r>
              <w:rPr>
                <w:sz w:val="24"/>
              </w:rPr>
              <w:t>reciproc</w:t>
            </w:r>
            <w:proofErr w:type="spellEnd"/>
            <w:r>
              <w:rPr>
                <w:sz w:val="24"/>
              </w:rPr>
              <w:t xml:space="preserve"> </w:t>
            </w:r>
            <w:r>
              <w:rPr>
                <w:i/>
                <w:sz w:val="24"/>
              </w:rPr>
              <w:t xml:space="preserve">(nu se </w:t>
            </w:r>
            <w:proofErr w:type="spellStart"/>
            <w:r>
              <w:rPr>
                <w:i/>
                <w:sz w:val="24"/>
              </w:rPr>
              <w:t>verifică</w:t>
            </w:r>
            <w:proofErr w:type="spellEnd"/>
            <w:r>
              <w:rPr>
                <w:i/>
                <w:sz w:val="24"/>
              </w:rPr>
              <w:t xml:space="preserve"> </w:t>
            </w:r>
            <w:proofErr w:type="spellStart"/>
            <w:r>
              <w:rPr>
                <w:i/>
                <w:sz w:val="24"/>
              </w:rPr>
              <w:t>în</w:t>
            </w:r>
            <w:proofErr w:type="spellEnd"/>
            <w:r>
              <w:rPr>
                <w:i/>
                <w:sz w:val="24"/>
              </w:rPr>
              <w:t xml:space="preserve"> </w:t>
            </w:r>
            <w:proofErr w:type="spellStart"/>
            <w:r>
              <w:rPr>
                <w:i/>
                <w:sz w:val="24"/>
              </w:rPr>
              <w:t>cazul</w:t>
            </w:r>
            <w:proofErr w:type="spellEnd"/>
            <w:r>
              <w:rPr>
                <w:i/>
                <w:sz w:val="24"/>
              </w:rPr>
              <w:t xml:space="preserve"> </w:t>
            </w:r>
            <w:proofErr w:type="spellStart"/>
            <w:r>
              <w:rPr>
                <w:i/>
                <w:sz w:val="24"/>
              </w:rPr>
              <w:t>composesoratelor</w:t>
            </w:r>
            <w:proofErr w:type="spellEnd"/>
            <w:r>
              <w:rPr>
                <w:i/>
                <w:sz w:val="24"/>
              </w:rPr>
              <w:t xml:space="preserve"> </w:t>
            </w:r>
            <w:proofErr w:type="spellStart"/>
            <w:r>
              <w:rPr>
                <w:i/>
                <w:sz w:val="24"/>
              </w:rPr>
              <w:t>și</w:t>
            </w:r>
            <w:proofErr w:type="spellEnd"/>
            <w:r>
              <w:rPr>
                <w:i/>
                <w:sz w:val="24"/>
              </w:rPr>
              <w:t xml:space="preserve"> </w:t>
            </w:r>
            <w:proofErr w:type="spellStart"/>
            <w:r>
              <w:rPr>
                <w:i/>
                <w:sz w:val="24"/>
              </w:rPr>
              <w:t>asociațiilor</w:t>
            </w:r>
            <w:proofErr w:type="spellEnd"/>
            <w:r>
              <w:rPr>
                <w:i/>
                <w:sz w:val="24"/>
              </w:rPr>
              <w:t xml:space="preserve"> </w:t>
            </w:r>
            <w:proofErr w:type="spellStart"/>
            <w:r>
              <w:rPr>
                <w:i/>
                <w:sz w:val="24"/>
              </w:rPr>
              <w:t>composesorale</w:t>
            </w:r>
            <w:proofErr w:type="spellEnd"/>
            <w:r>
              <w:rPr>
                <w:i/>
                <w:sz w:val="24"/>
              </w:rPr>
              <w:t>)</w:t>
            </w:r>
            <w:r>
              <w:rPr>
                <w:b/>
                <w:sz w:val="24"/>
              </w:rPr>
              <w:t>.</w:t>
            </w:r>
          </w:p>
          <w:p w14:paraId="207D9906" w14:textId="77777777" w:rsidR="00CA63E6" w:rsidRDefault="00CA63E6" w:rsidP="00E22532">
            <w:pPr>
              <w:spacing w:before="120" w:after="120" w:line="240" w:lineRule="auto"/>
              <w:ind w:left="113"/>
              <w:jc w:val="both"/>
            </w:pPr>
            <w:r>
              <w:rPr>
                <w:b/>
                <w:sz w:val="24"/>
              </w:rPr>
              <w:t xml:space="preserve"> </w:t>
            </w:r>
            <w:proofErr w:type="spellStart"/>
            <w:r>
              <w:rPr>
                <w:sz w:val="24"/>
              </w:rPr>
              <w:t>Atenție</w:t>
            </w:r>
            <w:proofErr w:type="spellEnd"/>
            <w:r>
              <w:rPr>
                <w:sz w:val="24"/>
              </w:rPr>
              <w:t xml:space="preserve">! </w:t>
            </w:r>
            <w:r>
              <w:rPr>
                <w:b/>
                <w:sz w:val="24"/>
              </w:rPr>
              <w:t xml:space="preserve">In </w:t>
            </w:r>
            <w:proofErr w:type="spellStart"/>
            <w:r>
              <w:rPr>
                <w:b/>
                <w:sz w:val="24"/>
              </w:rPr>
              <w:t>cazul</w:t>
            </w:r>
            <w:proofErr w:type="spellEnd"/>
            <w:r>
              <w:rPr>
                <w:b/>
                <w:sz w:val="24"/>
              </w:rPr>
              <w:t xml:space="preserve"> in care </w:t>
            </w:r>
            <w:proofErr w:type="spellStart"/>
            <w:r>
              <w:rPr>
                <w:b/>
                <w:sz w:val="24"/>
              </w:rPr>
              <w:t>prin</w:t>
            </w:r>
            <w:proofErr w:type="spellEnd"/>
            <w:r>
              <w:rPr>
                <w:b/>
                <w:sz w:val="24"/>
              </w:rPr>
              <w:t xml:space="preserve"> </w:t>
            </w:r>
            <w:proofErr w:type="spellStart"/>
            <w:r>
              <w:rPr>
                <w:b/>
                <w:sz w:val="24"/>
              </w:rPr>
              <w:t>proiect</w:t>
            </w:r>
            <w:proofErr w:type="spellEnd"/>
            <w:r>
              <w:rPr>
                <w:b/>
                <w:sz w:val="24"/>
              </w:rPr>
              <w:t xml:space="preserve"> sunt </w:t>
            </w:r>
            <w:proofErr w:type="spellStart"/>
            <w:r>
              <w:rPr>
                <w:b/>
                <w:sz w:val="24"/>
              </w:rPr>
              <w:t>propuse</w:t>
            </w:r>
            <w:proofErr w:type="spellEnd"/>
            <w:r>
              <w:rPr>
                <w:b/>
                <w:sz w:val="24"/>
              </w:rPr>
              <w:t xml:space="preserve"> </w:t>
            </w:r>
            <w:proofErr w:type="spellStart"/>
            <w:r>
              <w:rPr>
                <w:b/>
                <w:sz w:val="24"/>
              </w:rPr>
              <w:t>activitati</w:t>
            </w:r>
            <w:proofErr w:type="spellEnd"/>
            <w:r>
              <w:rPr>
                <w:b/>
                <w:sz w:val="24"/>
              </w:rPr>
              <w:t xml:space="preserve"> </w:t>
            </w:r>
            <w:proofErr w:type="spellStart"/>
            <w:r>
              <w:rPr>
                <w:b/>
                <w:sz w:val="24"/>
              </w:rPr>
              <w:t>aferente</w:t>
            </w:r>
            <w:proofErr w:type="spellEnd"/>
            <w:r>
              <w:rPr>
                <w:b/>
                <w:sz w:val="24"/>
              </w:rPr>
              <w:t xml:space="preserve"> </w:t>
            </w:r>
            <w:proofErr w:type="spellStart"/>
            <w:r>
              <w:rPr>
                <w:b/>
                <w:sz w:val="24"/>
              </w:rPr>
              <w:t>mai</w:t>
            </w:r>
            <w:proofErr w:type="spellEnd"/>
            <w:r>
              <w:rPr>
                <w:b/>
                <w:sz w:val="24"/>
              </w:rPr>
              <w:t xml:space="preserve"> </w:t>
            </w:r>
            <w:proofErr w:type="spellStart"/>
            <w:r>
              <w:rPr>
                <w:b/>
                <w:sz w:val="24"/>
              </w:rPr>
              <w:t>multor</w:t>
            </w:r>
            <w:proofErr w:type="spellEnd"/>
            <w:r>
              <w:rPr>
                <w:b/>
                <w:sz w:val="24"/>
              </w:rPr>
              <w:t xml:space="preserve"> </w:t>
            </w:r>
            <w:proofErr w:type="spellStart"/>
            <w:r>
              <w:rPr>
                <w:b/>
                <w:sz w:val="24"/>
              </w:rPr>
              <w:t>coduri</w:t>
            </w:r>
            <w:proofErr w:type="spellEnd"/>
            <w:r>
              <w:rPr>
                <w:b/>
                <w:sz w:val="24"/>
              </w:rPr>
              <w:t xml:space="preserve"> CAEN, cu </w:t>
            </w:r>
            <w:proofErr w:type="spellStart"/>
            <w:r>
              <w:rPr>
                <w:b/>
                <w:sz w:val="24"/>
              </w:rPr>
              <w:t>intensități</w:t>
            </w:r>
            <w:proofErr w:type="spellEnd"/>
            <w:r>
              <w:rPr>
                <w:b/>
                <w:sz w:val="24"/>
              </w:rPr>
              <w:t xml:space="preserve"> </w:t>
            </w:r>
            <w:proofErr w:type="spellStart"/>
            <w:r>
              <w:rPr>
                <w:b/>
                <w:sz w:val="24"/>
              </w:rPr>
              <w:t>diferite</w:t>
            </w:r>
            <w:proofErr w:type="spellEnd"/>
            <w:r>
              <w:rPr>
                <w:b/>
                <w:sz w:val="24"/>
              </w:rPr>
              <w:t xml:space="preserve"> (conform </w:t>
            </w:r>
            <w:proofErr w:type="spellStart"/>
            <w:r>
              <w:rPr>
                <w:b/>
                <w:sz w:val="24"/>
              </w:rPr>
              <w:t>fișei</w:t>
            </w:r>
            <w:proofErr w:type="spellEnd"/>
            <w:r>
              <w:rPr>
                <w:b/>
                <w:sz w:val="24"/>
              </w:rPr>
              <w:t xml:space="preserve"> </w:t>
            </w:r>
            <w:proofErr w:type="spellStart"/>
            <w:r>
              <w:rPr>
                <w:b/>
                <w:sz w:val="24"/>
              </w:rPr>
              <w:t>măsurii</w:t>
            </w:r>
            <w:proofErr w:type="spellEnd"/>
            <w:r>
              <w:rPr>
                <w:b/>
                <w:sz w:val="24"/>
              </w:rPr>
              <w:t xml:space="preserve"> din SDL), </w:t>
            </w:r>
            <w:proofErr w:type="spellStart"/>
            <w:r>
              <w:rPr>
                <w:sz w:val="24"/>
              </w:rPr>
              <w:t>proiectul</w:t>
            </w:r>
            <w:proofErr w:type="spellEnd"/>
            <w:r>
              <w:rPr>
                <w:sz w:val="24"/>
              </w:rPr>
              <w:t xml:space="preserve"> </w:t>
            </w:r>
            <w:proofErr w:type="spellStart"/>
            <w:r>
              <w:rPr>
                <w:sz w:val="24"/>
              </w:rPr>
              <w:t>va</w:t>
            </w:r>
            <w:proofErr w:type="spellEnd"/>
            <w:r>
              <w:rPr>
                <w:sz w:val="24"/>
              </w:rPr>
              <w:t xml:space="preserve"> </w:t>
            </w:r>
            <w:proofErr w:type="spellStart"/>
            <w:r>
              <w:rPr>
                <w:sz w:val="24"/>
              </w:rPr>
              <w:t>primi</w:t>
            </w:r>
            <w:proofErr w:type="spellEnd"/>
            <w:r>
              <w:rPr>
                <w:sz w:val="24"/>
              </w:rPr>
              <w:t xml:space="preserve"> </w:t>
            </w:r>
            <w:proofErr w:type="spellStart"/>
            <w:r>
              <w:rPr>
                <w:sz w:val="24"/>
              </w:rPr>
              <w:t>intensitatea</w:t>
            </w:r>
            <w:proofErr w:type="spellEnd"/>
            <w:r>
              <w:rPr>
                <w:sz w:val="24"/>
              </w:rPr>
              <w:t xml:space="preserve"> </w:t>
            </w:r>
            <w:proofErr w:type="spellStart"/>
            <w:r>
              <w:rPr>
                <w:sz w:val="24"/>
              </w:rPr>
              <w:t>cea</w:t>
            </w:r>
            <w:proofErr w:type="spellEnd"/>
            <w:r>
              <w:rPr>
                <w:sz w:val="24"/>
              </w:rPr>
              <w:t xml:space="preserve"> </w:t>
            </w:r>
            <w:proofErr w:type="spellStart"/>
            <w:r>
              <w:rPr>
                <w:sz w:val="24"/>
              </w:rPr>
              <w:t>mai</w:t>
            </w:r>
            <w:proofErr w:type="spellEnd"/>
            <w:r>
              <w:rPr>
                <w:sz w:val="24"/>
              </w:rPr>
              <w:t xml:space="preserve"> mica.</w:t>
            </w:r>
          </w:p>
          <w:p w14:paraId="0D643B9F" w14:textId="77777777" w:rsidR="00CA63E6" w:rsidRDefault="00CA63E6" w:rsidP="00E22532">
            <w:pPr>
              <w:spacing w:before="120" w:after="120" w:line="240" w:lineRule="auto"/>
              <w:ind w:left="113"/>
              <w:jc w:val="both"/>
              <w:rPr>
                <w:sz w:val="24"/>
              </w:rPr>
            </w:pPr>
          </w:p>
          <w:p w14:paraId="594FFE54" w14:textId="77777777" w:rsidR="00CA63E6" w:rsidRDefault="00CA63E6" w:rsidP="00E22532">
            <w:pPr>
              <w:spacing w:before="120" w:after="120" w:line="240" w:lineRule="auto"/>
              <w:ind w:left="113"/>
              <w:jc w:val="both"/>
              <w:rPr>
                <w:sz w:val="24"/>
              </w:rPr>
            </w:pPr>
            <w:r>
              <w:rPr>
                <w:sz w:val="24"/>
              </w:rPr>
              <w:t xml:space="preserve">4. </w:t>
            </w:r>
            <w:proofErr w:type="spellStart"/>
            <w:r>
              <w:rPr>
                <w:sz w:val="24"/>
              </w:rPr>
              <w:t>Solicitantul</w:t>
            </w:r>
            <w:proofErr w:type="spellEnd"/>
            <w:r>
              <w:rPr>
                <w:sz w:val="24"/>
              </w:rPr>
              <w:t xml:space="preserve"> nu se </w:t>
            </w:r>
            <w:proofErr w:type="spellStart"/>
            <w:r>
              <w:rPr>
                <w:sz w:val="24"/>
              </w:rPr>
              <w:t>află</w:t>
            </w:r>
            <w:proofErr w:type="spellEnd"/>
            <w:r>
              <w:rPr>
                <w:sz w:val="24"/>
              </w:rPr>
              <w:t xml:space="preserve"> </w:t>
            </w:r>
            <w:proofErr w:type="spellStart"/>
            <w:r>
              <w:rPr>
                <w:sz w:val="24"/>
              </w:rPr>
              <w:t>în</w:t>
            </w:r>
            <w:proofErr w:type="spellEnd"/>
            <w:r>
              <w:rPr>
                <w:sz w:val="24"/>
              </w:rPr>
              <w:t xml:space="preserve"> </w:t>
            </w:r>
            <w:proofErr w:type="spellStart"/>
            <w:r>
              <w:rPr>
                <w:sz w:val="24"/>
              </w:rPr>
              <w:t>proces</w:t>
            </w:r>
            <w:proofErr w:type="spellEnd"/>
            <w:r>
              <w:rPr>
                <w:sz w:val="24"/>
              </w:rPr>
              <w:t xml:space="preserve"> de </w:t>
            </w:r>
            <w:proofErr w:type="spellStart"/>
            <w:r>
              <w:rPr>
                <w:sz w:val="24"/>
              </w:rPr>
              <w:t>lichidare</w:t>
            </w:r>
            <w:proofErr w:type="spellEnd"/>
            <w:r>
              <w:rPr>
                <w:sz w:val="24"/>
              </w:rPr>
              <w:t xml:space="preserve">, </w:t>
            </w:r>
            <w:proofErr w:type="spellStart"/>
            <w:r>
              <w:rPr>
                <w:sz w:val="24"/>
              </w:rPr>
              <w:t>fuziune</w:t>
            </w:r>
            <w:proofErr w:type="spellEnd"/>
            <w:r>
              <w:rPr>
                <w:sz w:val="24"/>
              </w:rPr>
              <w:t xml:space="preserve">, </w:t>
            </w:r>
            <w:proofErr w:type="spellStart"/>
            <w:r>
              <w:rPr>
                <w:sz w:val="24"/>
              </w:rPr>
              <w:t>divizare</w:t>
            </w:r>
            <w:proofErr w:type="spellEnd"/>
            <w:r>
              <w:rPr>
                <w:sz w:val="24"/>
              </w:rPr>
              <w:t xml:space="preserve">, </w:t>
            </w:r>
            <w:proofErr w:type="spellStart"/>
            <w:r>
              <w:rPr>
                <w:sz w:val="24"/>
              </w:rPr>
              <w:t>reorganizare</w:t>
            </w:r>
            <w:proofErr w:type="spellEnd"/>
            <w:r>
              <w:rPr>
                <w:sz w:val="24"/>
              </w:rPr>
              <w:t xml:space="preserve"> </w:t>
            </w:r>
            <w:proofErr w:type="spellStart"/>
            <w:r>
              <w:rPr>
                <w:sz w:val="24"/>
              </w:rPr>
              <w:t>judiciară</w:t>
            </w:r>
            <w:proofErr w:type="spellEnd"/>
            <w:r>
              <w:rPr>
                <w:sz w:val="24"/>
              </w:rPr>
              <w:t xml:space="preserve"> </w:t>
            </w:r>
            <w:proofErr w:type="spellStart"/>
            <w:r>
              <w:rPr>
                <w:sz w:val="24"/>
              </w:rPr>
              <w:t>sau</w:t>
            </w:r>
            <w:proofErr w:type="spellEnd"/>
            <w:r>
              <w:rPr>
                <w:sz w:val="24"/>
              </w:rPr>
              <w:t xml:space="preserve"> </w:t>
            </w:r>
            <w:proofErr w:type="spellStart"/>
            <w:r>
              <w:rPr>
                <w:sz w:val="24"/>
              </w:rPr>
              <w:t>faliment</w:t>
            </w:r>
            <w:proofErr w:type="spellEnd"/>
            <w:r>
              <w:rPr>
                <w:sz w:val="24"/>
              </w:rPr>
              <w:t xml:space="preserve">, conform </w:t>
            </w:r>
            <w:proofErr w:type="spellStart"/>
            <w:r>
              <w:rPr>
                <w:sz w:val="24"/>
              </w:rPr>
              <w:t>Legii</w:t>
            </w:r>
            <w:proofErr w:type="spellEnd"/>
            <w:r>
              <w:rPr>
                <w:sz w:val="24"/>
              </w:rPr>
              <w:t xml:space="preserve"> 31/1990, </w:t>
            </w:r>
            <w:proofErr w:type="spellStart"/>
            <w:r>
              <w:rPr>
                <w:sz w:val="24"/>
              </w:rPr>
              <w:t>republicată</w:t>
            </w:r>
            <w:proofErr w:type="spellEnd"/>
            <w:r>
              <w:rPr>
                <w:sz w:val="24"/>
              </w:rPr>
              <w:t xml:space="preserve"> </w:t>
            </w:r>
            <w:proofErr w:type="spellStart"/>
            <w:r>
              <w:rPr>
                <w:sz w:val="24"/>
              </w:rPr>
              <w:t>și</w:t>
            </w:r>
            <w:proofErr w:type="spellEnd"/>
            <w:r>
              <w:rPr>
                <w:sz w:val="24"/>
              </w:rPr>
              <w:t xml:space="preserve"> </w:t>
            </w:r>
            <w:proofErr w:type="spellStart"/>
            <w:r>
              <w:rPr>
                <w:sz w:val="24"/>
              </w:rPr>
              <w:t>Legii</w:t>
            </w:r>
            <w:proofErr w:type="spellEnd"/>
            <w:r>
              <w:rPr>
                <w:sz w:val="24"/>
              </w:rPr>
              <w:t xml:space="preserve"> 85/2006, </w:t>
            </w:r>
            <w:proofErr w:type="spellStart"/>
            <w:r>
              <w:rPr>
                <w:sz w:val="24"/>
              </w:rPr>
              <w:t>republicată</w:t>
            </w:r>
            <w:proofErr w:type="spellEnd"/>
            <w:r>
              <w:rPr>
                <w:sz w:val="24"/>
              </w:rPr>
              <w:t>.</w:t>
            </w:r>
          </w:p>
          <w:p w14:paraId="6CDCC5DD" w14:textId="77777777" w:rsidR="00CA63E6" w:rsidRDefault="00CA63E6" w:rsidP="00E22532">
            <w:pPr>
              <w:spacing w:before="120" w:after="120" w:line="240" w:lineRule="auto"/>
              <w:ind w:left="113"/>
              <w:jc w:val="both"/>
              <w:rPr>
                <w:sz w:val="24"/>
              </w:rPr>
            </w:pPr>
            <w:r>
              <w:rPr>
                <w:sz w:val="24"/>
                <w:lang w:val="pt-BR"/>
              </w:rPr>
              <w:t>5.Solicitantul nu este inscris in Buletinul Procedurilor de Insolventa.</w:t>
            </w:r>
          </w:p>
          <w:p w14:paraId="6C9F97F5" w14:textId="77777777" w:rsidR="00CA63E6" w:rsidRDefault="00CA63E6" w:rsidP="00E22532">
            <w:pPr>
              <w:spacing w:before="120" w:after="120" w:line="240" w:lineRule="auto"/>
              <w:ind w:left="113"/>
              <w:jc w:val="both"/>
              <w:rPr>
                <w:sz w:val="24"/>
              </w:rPr>
            </w:pPr>
            <w:r>
              <w:rPr>
                <w:sz w:val="24"/>
              </w:rPr>
              <w:t xml:space="preserve">6.Incadrarea </w:t>
            </w:r>
            <w:proofErr w:type="spellStart"/>
            <w:r>
              <w:rPr>
                <w:sz w:val="24"/>
              </w:rPr>
              <w:t>solicitantului</w:t>
            </w:r>
            <w:proofErr w:type="spellEnd"/>
            <w:r>
              <w:rPr>
                <w:sz w:val="24"/>
              </w:rPr>
              <w:t xml:space="preserve"> in </w:t>
            </w:r>
            <w:proofErr w:type="spellStart"/>
            <w:r>
              <w:rPr>
                <w:sz w:val="24"/>
              </w:rPr>
              <w:t>statutul</w:t>
            </w:r>
            <w:proofErr w:type="spellEnd"/>
            <w:r>
              <w:rPr>
                <w:sz w:val="24"/>
              </w:rPr>
              <w:t xml:space="preserve"> de </w:t>
            </w:r>
            <w:proofErr w:type="spellStart"/>
            <w:r>
              <w:rPr>
                <w:sz w:val="24"/>
              </w:rPr>
              <w:t>microîntreprindere</w:t>
            </w:r>
            <w:proofErr w:type="spellEnd"/>
            <w:r>
              <w:rPr>
                <w:sz w:val="24"/>
              </w:rPr>
              <w:t xml:space="preserve"> </w:t>
            </w:r>
            <w:proofErr w:type="spellStart"/>
            <w:r>
              <w:rPr>
                <w:sz w:val="24"/>
              </w:rPr>
              <w:t>și</w:t>
            </w:r>
            <w:proofErr w:type="spellEnd"/>
            <w:r>
              <w:rPr>
                <w:sz w:val="24"/>
              </w:rPr>
              <w:t xml:space="preserve"> </w:t>
            </w:r>
            <w:proofErr w:type="spellStart"/>
            <w:r>
              <w:rPr>
                <w:sz w:val="24"/>
              </w:rPr>
              <w:t>întreprindere</w:t>
            </w:r>
            <w:proofErr w:type="spellEnd"/>
            <w:r>
              <w:rPr>
                <w:sz w:val="24"/>
              </w:rPr>
              <w:t xml:space="preserve"> </w:t>
            </w:r>
            <w:proofErr w:type="spellStart"/>
            <w:r>
              <w:rPr>
                <w:sz w:val="24"/>
              </w:rPr>
              <w:t>mică</w:t>
            </w:r>
            <w:proofErr w:type="spellEnd"/>
            <w:r>
              <w:rPr>
                <w:sz w:val="24"/>
              </w:rPr>
              <w:t xml:space="preserve">, cf. </w:t>
            </w:r>
            <w:proofErr w:type="spellStart"/>
            <w:r>
              <w:rPr>
                <w:sz w:val="24"/>
              </w:rPr>
              <w:t>Legii</w:t>
            </w:r>
            <w:proofErr w:type="spellEnd"/>
            <w:r>
              <w:rPr>
                <w:sz w:val="24"/>
              </w:rPr>
              <w:t xml:space="preserve"> nr. 346/2004.</w:t>
            </w:r>
          </w:p>
          <w:p w14:paraId="419588C4" w14:textId="77777777" w:rsidR="00CA63E6" w:rsidRDefault="00CA63E6" w:rsidP="00E22532">
            <w:pPr>
              <w:spacing w:before="120" w:after="120" w:line="240" w:lineRule="auto"/>
              <w:ind w:left="113"/>
              <w:jc w:val="both"/>
              <w:rPr>
                <w:sz w:val="24"/>
              </w:rPr>
            </w:pPr>
            <w:proofErr w:type="spellStart"/>
            <w:r>
              <w:rPr>
                <w:sz w:val="24"/>
              </w:rPr>
              <w:t>Situatiile</w:t>
            </w:r>
            <w:proofErr w:type="spellEnd"/>
            <w:r>
              <w:rPr>
                <w:sz w:val="24"/>
              </w:rPr>
              <w:t xml:space="preserve"> </w:t>
            </w:r>
            <w:proofErr w:type="spellStart"/>
            <w:r>
              <w:rPr>
                <w:sz w:val="24"/>
              </w:rPr>
              <w:t>financiare</w:t>
            </w:r>
            <w:proofErr w:type="spellEnd"/>
            <w:r>
              <w:rPr>
                <w:sz w:val="24"/>
              </w:rPr>
              <w:t>:</w:t>
            </w:r>
          </w:p>
          <w:p w14:paraId="20AC9D4C" w14:textId="77777777" w:rsidR="00CA63E6" w:rsidRDefault="00CA63E6" w:rsidP="00E22532">
            <w:pPr>
              <w:spacing w:before="120" w:after="120" w:line="240" w:lineRule="auto"/>
              <w:ind w:left="113"/>
              <w:jc w:val="both"/>
              <w:rPr>
                <w:sz w:val="24"/>
              </w:rPr>
            </w:pPr>
            <w:proofErr w:type="spellStart"/>
            <w:r>
              <w:rPr>
                <w:sz w:val="24"/>
              </w:rPr>
              <w:t>Rezultatul</w:t>
            </w:r>
            <w:proofErr w:type="spellEnd"/>
            <w:r>
              <w:rPr>
                <w:sz w:val="24"/>
              </w:rPr>
              <w:t xml:space="preserve"> din </w:t>
            </w:r>
            <w:proofErr w:type="spellStart"/>
            <w:r>
              <w:rPr>
                <w:sz w:val="24"/>
              </w:rPr>
              <w:t>exploatare</w:t>
            </w:r>
            <w:proofErr w:type="spellEnd"/>
            <w:r>
              <w:rPr>
                <w:sz w:val="24"/>
              </w:rPr>
              <w:t xml:space="preserve"> din </w:t>
            </w:r>
            <w:proofErr w:type="spellStart"/>
            <w:r>
              <w:rPr>
                <w:sz w:val="24"/>
              </w:rPr>
              <w:t>situatiile</w:t>
            </w:r>
            <w:proofErr w:type="spellEnd"/>
            <w:r>
              <w:rPr>
                <w:sz w:val="24"/>
              </w:rPr>
              <w:t xml:space="preserve"> </w:t>
            </w:r>
            <w:proofErr w:type="spellStart"/>
            <w:r>
              <w:rPr>
                <w:sz w:val="24"/>
              </w:rPr>
              <w:t>financiare</w:t>
            </w:r>
            <w:proofErr w:type="spellEnd"/>
            <w:r>
              <w:rPr>
                <w:sz w:val="24"/>
              </w:rPr>
              <w:t xml:space="preserve"> (</w:t>
            </w:r>
            <w:proofErr w:type="spellStart"/>
            <w:r>
              <w:rPr>
                <w:sz w:val="24"/>
              </w:rPr>
              <w:t>bilanţul</w:t>
            </w:r>
            <w:proofErr w:type="spellEnd"/>
            <w:r>
              <w:rPr>
                <w:sz w:val="24"/>
              </w:rPr>
              <w:t xml:space="preserve">  - </w:t>
            </w:r>
            <w:proofErr w:type="spellStart"/>
            <w:r>
              <w:rPr>
                <w:sz w:val="24"/>
              </w:rPr>
              <w:t>formularul</w:t>
            </w:r>
            <w:proofErr w:type="spellEnd"/>
            <w:r>
              <w:rPr>
                <w:sz w:val="24"/>
              </w:rPr>
              <w:t xml:space="preserve"> 10, </w:t>
            </w:r>
            <w:proofErr w:type="spellStart"/>
            <w:r>
              <w:rPr>
                <w:sz w:val="24"/>
              </w:rPr>
              <w:t>contul</w:t>
            </w:r>
            <w:proofErr w:type="spellEnd"/>
            <w:r>
              <w:rPr>
                <w:sz w:val="24"/>
              </w:rPr>
              <w:t xml:space="preserve"> de profit </w:t>
            </w:r>
            <w:proofErr w:type="spellStart"/>
            <w:r>
              <w:rPr>
                <w:sz w:val="24"/>
              </w:rPr>
              <w:t>și</w:t>
            </w:r>
            <w:proofErr w:type="spellEnd"/>
            <w:r>
              <w:rPr>
                <w:sz w:val="24"/>
              </w:rPr>
              <w:t xml:space="preserve"> </w:t>
            </w:r>
            <w:proofErr w:type="spellStart"/>
            <w:r>
              <w:rPr>
                <w:sz w:val="24"/>
              </w:rPr>
              <w:t>pierdere</w:t>
            </w:r>
            <w:proofErr w:type="spellEnd"/>
            <w:r>
              <w:rPr>
                <w:sz w:val="24"/>
              </w:rPr>
              <w:t xml:space="preserve"> - </w:t>
            </w:r>
            <w:proofErr w:type="spellStart"/>
            <w:r>
              <w:rPr>
                <w:sz w:val="24"/>
              </w:rPr>
              <w:t>formularul</w:t>
            </w:r>
            <w:proofErr w:type="spellEnd"/>
            <w:r>
              <w:rPr>
                <w:sz w:val="24"/>
              </w:rPr>
              <w:t xml:space="preserve"> 20), precedent </w:t>
            </w:r>
            <w:proofErr w:type="spellStart"/>
            <w:r>
              <w:rPr>
                <w:sz w:val="24"/>
              </w:rPr>
              <w:t>anului</w:t>
            </w:r>
            <w:proofErr w:type="spellEnd"/>
            <w:r>
              <w:rPr>
                <w:sz w:val="24"/>
              </w:rPr>
              <w:t xml:space="preserve"> </w:t>
            </w:r>
            <w:proofErr w:type="spellStart"/>
            <w:r>
              <w:rPr>
                <w:sz w:val="24"/>
              </w:rPr>
              <w:t>depunerii</w:t>
            </w:r>
            <w:proofErr w:type="spellEnd"/>
            <w:r>
              <w:rPr>
                <w:sz w:val="24"/>
              </w:rPr>
              <w:t xml:space="preserve"> </w:t>
            </w:r>
            <w:proofErr w:type="spellStart"/>
            <w:r>
              <w:rPr>
                <w:sz w:val="24"/>
              </w:rPr>
              <w:t>proiectului</w:t>
            </w:r>
            <w:proofErr w:type="spellEnd"/>
            <w:r>
              <w:rPr>
                <w:sz w:val="24"/>
              </w:rPr>
              <w:t xml:space="preserve"> </w:t>
            </w:r>
            <w:proofErr w:type="spellStart"/>
            <w:r>
              <w:rPr>
                <w:sz w:val="24"/>
              </w:rPr>
              <w:t>să</w:t>
            </w:r>
            <w:proofErr w:type="spellEnd"/>
            <w:r>
              <w:rPr>
                <w:sz w:val="24"/>
              </w:rPr>
              <w:t xml:space="preserve"> fie </w:t>
            </w:r>
            <w:proofErr w:type="spellStart"/>
            <w:r>
              <w:rPr>
                <w:sz w:val="24"/>
              </w:rPr>
              <w:t>pozitiv</w:t>
            </w:r>
            <w:proofErr w:type="spellEnd"/>
            <w:r>
              <w:rPr>
                <w:sz w:val="24"/>
              </w:rPr>
              <w:t xml:space="preserve"> (</w:t>
            </w:r>
            <w:proofErr w:type="spellStart"/>
            <w:r>
              <w:rPr>
                <w:sz w:val="24"/>
              </w:rPr>
              <w:t>inclusiv</w:t>
            </w:r>
            <w:proofErr w:type="spellEnd"/>
            <w:r>
              <w:rPr>
                <w:sz w:val="24"/>
              </w:rPr>
              <w:t xml:space="preserve"> 0) </w:t>
            </w:r>
            <w:proofErr w:type="spellStart"/>
            <w:r>
              <w:rPr>
                <w:sz w:val="24"/>
              </w:rPr>
              <w:t>sau</w:t>
            </w:r>
            <w:proofErr w:type="spellEnd"/>
            <w:r>
              <w:rPr>
                <w:sz w:val="24"/>
              </w:rPr>
              <w:t xml:space="preserve"> </w:t>
            </w:r>
            <w:proofErr w:type="spellStart"/>
            <w:r>
              <w:rPr>
                <w:sz w:val="24"/>
              </w:rPr>
              <w:t>veniturile</w:t>
            </w:r>
            <w:proofErr w:type="spellEnd"/>
            <w:r>
              <w:rPr>
                <w:sz w:val="24"/>
              </w:rPr>
              <w:t xml:space="preserve"> </w:t>
            </w:r>
            <w:proofErr w:type="spellStart"/>
            <w:r>
              <w:rPr>
                <w:sz w:val="24"/>
              </w:rPr>
              <w:t>sa</w:t>
            </w:r>
            <w:proofErr w:type="spellEnd"/>
            <w:r>
              <w:rPr>
                <w:sz w:val="24"/>
              </w:rPr>
              <w:t xml:space="preserve"> fie </w:t>
            </w:r>
            <w:proofErr w:type="spellStart"/>
            <w:r>
              <w:rPr>
                <w:sz w:val="24"/>
              </w:rPr>
              <w:t>cel</w:t>
            </w:r>
            <w:proofErr w:type="spellEnd"/>
            <w:r>
              <w:rPr>
                <w:sz w:val="24"/>
              </w:rPr>
              <w:t xml:space="preserve"> </w:t>
            </w:r>
            <w:proofErr w:type="spellStart"/>
            <w:r>
              <w:rPr>
                <w:sz w:val="24"/>
              </w:rPr>
              <w:t>puţin</w:t>
            </w:r>
            <w:proofErr w:type="spellEnd"/>
            <w:r>
              <w:rPr>
                <w:sz w:val="24"/>
              </w:rPr>
              <w:t xml:space="preserve"> </w:t>
            </w:r>
            <w:proofErr w:type="spellStart"/>
            <w:r>
              <w:rPr>
                <w:sz w:val="24"/>
              </w:rPr>
              <w:t>egale</w:t>
            </w:r>
            <w:proofErr w:type="spellEnd"/>
            <w:r>
              <w:rPr>
                <w:sz w:val="24"/>
              </w:rPr>
              <w:t xml:space="preserve"> cu </w:t>
            </w:r>
            <w:proofErr w:type="spellStart"/>
            <w:r>
              <w:rPr>
                <w:sz w:val="24"/>
              </w:rPr>
              <w:t>cheltuielile</w:t>
            </w:r>
            <w:proofErr w:type="spellEnd"/>
            <w:r>
              <w:rPr>
                <w:sz w:val="24"/>
              </w:rPr>
              <w:t xml:space="preserve"> (</w:t>
            </w:r>
            <w:proofErr w:type="spellStart"/>
            <w:r>
              <w:rPr>
                <w:sz w:val="24"/>
              </w:rPr>
              <w:t>inclusiv</w:t>
            </w:r>
            <w:proofErr w:type="spellEnd"/>
            <w:r>
              <w:rPr>
                <w:sz w:val="24"/>
              </w:rPr>
              <w:t xml:space="preserve"> 0)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persoanelor</w:t>
            </w:r>
            <w:proofErr w:type="spellEnd"/>
            <w:r>
              <w:rPr>
                <w:sz w:val="24"/>
              </w:rPr>
              <w:t xml:space="preserve"> </w:t>
            </w:r>
            <w:proofErr w:type="spellStart"/>
            <w:r>
              <w:rPr>
                <w:sz w:val="24"/>
              </w:rPr>
              <w:t>fizice</w:t>
            </w:r>
            <w:proofErr w:type="spellEnd"/>
            <w:r>
              <w:rPr>
                <w:sz w:val="24"/>
              </w:rPr>
              <w:t xml:space="preserve"> </w:t>
            </w:r>
            <w:proofErr w:type="spellStart"/>
            <w:r>
              <w:rPr>
                <w:sz w:val="24"/>
              </w:rPr>
              <w:t>autorizate</w:t>
            </w:r>
            <w:proofErr w:type="spellEnd"/>
            <w:r>
              <w:rPr>
                <w:sz w:val="24"/>
              </w:rPr>
              <w:t xml:space="preserve">, </w:t>
            </w:r>
            <w:proofErr w:type="spellStart"/>
            <w:r>
              <w:rPr>
                <w:sz w:val="24"/>
              </w:rPr>
              <w:t>întreprinderilor</w:t>
            </w:r>
            <w:proofErr w:type="spellEnd"/>
            <w:r>
              <w:rPr>
                <w:sz w:val="24"/>
              </w:rPr>
              <w:t xml:space="preserve"> </w:t>
            </w:r>
            <w:proofErr w:type="spellStart"/>
            <w:r>
              <w:rPr>
                <w:sz w:val="24"/>
              </w:rPr>
              <w:t>individuale</w:t>
            </w:r>
            <w:proofErr w:type="spellEnd"/>
            <w:r>
              <w:rPr>
                <w:sz w:val="24"/>
              </w:rPr>
              <w:t xml:space="preserve"> </w:t>
            </w:r>
            <w:proofErr w:type="spellStart"/>
            <w:r>
              <w:rPr>
                <w:sz w:val="24"/>
              </w:rPr>
              <w:t>şi</w:t>
            </w:r>
            <w:proofErr w:type="spellEnd"/>
            <w:r>
              <w:rPr>
                <w:sz w:val="24"/>
              </w:rPr>
              <w:t xml:space="preserve"> </w:t>
            </w:r>
            <w:proofErr w:type="spellStart"/>
            <w:r>
              <w:rPr>
                <w:sz w:val="24"/>
              </w:rPr>
              <w:t>întreprinderilor</w:t>
            </w:r>
            <w:proofErr w:type="spellEnd"/>
            <w:r>
              <w:rPr>
                <w:sz w:val="24"/>
              </w:rPr>
              <w:t xml:space="preserve"> </w:t>
            </w:r>
            <w:proofErr w:type="spellStart"/>
            <w:r>
              <w:rPr>
                <w:sz w:val="24"/>
              </w:rPr>
              <w:t>familiale</w:t>
            </w:r>
            <w:proofErr w:type="spellEnd"/>
            <w:r>
              <w:rPr>
                <w:i/>
                <w:sz w:val="24"/>
              </w:rPr>
              <w:t>,</w:t>
            </w:r>
            <w:r>
              <w:rPr>
                <w:sz w:val="24"/>
              </w:rPr>
              <w:t xml:space="preserve"> din </w:t>
            </w:r>
            <w:proofErr w:type="spellStart"/>
            <w:r>
              <w:rPr>
                <w:sz w:val="24"/>
              </w:rPr>
              <w:t>Declaraţia</w:t>
            </w:r>
            <w:proofErr w:type="spellEnd"/>
            <w:r>
              <w:rPr>
                <w:sz w:val="24"/>
              </w:rPr>
              <w:t xml:space="preserve"> </w:t>
            </w:r>
            <w:proofErr w:type="spellStart"/>
            <w:r>
              <w:rPr>
                <w:sz w:val="24"/>
              </w:rPr>
              <w:t>privind</w:t>
            </w:r>
            <w:proofErr w:type="spellEnd"/>
            <w:r>
              <w:rPr>
                <w:sz w:val="24"/>
              </w:rPr>
              <w:t xml:space="preserve"> </w:t>
            </w:r>
            <w:proofErr w:type="spellStart"/>
            <w:r>
              <w:rPr>
                <w:sz w:val="24"/>
              </w:rPr>
              <w:t>veniturile</w:t>
            </w:r>
            <w:proofErr w:type="spellEnd"/>
            <w:r>
              <w:rPr>
                <w:sz w:val="24"/>
              </w:rPr>
              <w:t xml:space="preserve"> </w:t>
            </w:r>
            <w:proofErr w:type="spellStart"/>
            <w:r>
              <w:rPr>
                <w:sz w:val="24"/>
              </w:rPr>
              <w:t>realizate</w:t>
            </w:r>
            <w:proofErr w:type="spellEnd"/>
            <w:r>
              <w:rPr>
                <w:sz w:val="24"/>
              </w:rPr>
              <w:t xml:space="preserve"> (</w:t>
            </w:r>
            <w:proofErr w:type="spellStart"/>
            <w:r>
              <w:rPr>
                <w:sz w:val="24"/>
              </w:rPr>
              <w:t>formularul</w:t>
            </w:r>
            <w:proofErr w:type="spellEnd"/>
            <w:r>
              <w:rPr>
                <w:sz w:val="24"/>
              </w:rPr>
              <w:t xml:space="preserve"> 200 </w:t>
            </w:r>
            <w:proofErr w:type="spellStart"/>
            <w:r>
              <w:rPr>
                <w:sz w:val="24"/>
              </w:rPr>
              <w:t>insotit</w:t>
            </w:r>
            <w:proofErr w:type="spellEnd"/>
            <w:r>
              <w:rPr>
                <w:sz w:val="24"/>
              </w:rPr>
              <w:t xml:space="preserve"> de </w:t>
            </w:r>
            <w:proofErr w:type="spellStart"/>
            <w:r>
              <w:rPr>
                <w:sz w:val="24"/>
              </w:rPr>
              <w:t>Anexele</w:t>
            </w:r>
            <w:proofErr w:type="spellEnd"/>
            <w:r>
              <w:rPr>
                <w:sz w:val="24"/>
              </w:rPr>
              <w:t xml:space="preserve"> la </w:t>
            </w:r>
            <w:proofErr w:type="spellStart"/>
            <w:r>
              <w:rPr>
                <w:sz w:val="24"/>
              </w:rPr>
              <w:t>Formular</w:t>
            </w:r>
            <w:proofErr w:type="spellEnd"/>
            <w:r>
              <w:rPr>
                <w:sz w:val="24"/>
              </w:rPr>
              <w:t>).</w:t>
            </w:r>
          </w:p>
          <w:p w14:paraId="191B3B23" w14:textId="77777777" w:rsidR="00CA63E6" w:rsidRDefault="00CA63E6" w:rsidP="00E22532">
            <w:pPr>
              <w:spacing w:before="120" w:after="120" w:line="240" w:lineRule="auto"/>
              <w:ind w:left="113"/>
              <w:jc w:val="both"/>
              <w:rPr>
                <w:sz w:val="24"/>
              </w:rPr>
            </w:pPr>
          </w:p>
          <w:p w14:paraId="44B86EFA" w14:textId="77777777" w:rsidR="00CA63E6" w:rsidRDefault="00CA63E6" w:rsidP="00E22532">
            <w:pPr>
              <w:spacing w:before="120" w:after="120" w:line="240" w:lineRule="auto"/>
              <w:ind w:left="113"/>
              <w:jc w:val="both"/>
              <w:rPr>
                <w:sz w:val="24"/>
              </w:rPr>
            </w:pPr>
            <w:r>
              <w:rPr>
                <w:sz w:val="24"/>
              </w:rPr>
              <w:t xml:space="preserve">Nu se </w:t>
            </w:r>
            <w:proofErr w:type="spellStart"/>
            <w:r>
              <w:rPr>
                <w:sz w:val="24"/>
              </w:rPr>
              <w:t>va</w:t>
            </w:r>
            <w:proofErr w:type="spellEnd"/>
            <w:r>
              <w:rPr>
                <w:sz w:val="24"/>
              </w:rPr>
              <w:t xml:space="preserve"> </w:t>
            </w:r>
            <w:proofErr w:type="spellStart"/>
            <w:r>
              <w:rPr>
                <w:sz w:val="24"/>
              </w:rPr>
              <w:t>lua</w:t>
            </w:r>
            <w:proofErr w:type="spellEnd"/>
            <w:r>
              <w:rPr>
                <w:sz w:val="24"/>
              </w:rPr>
              <w:t xml:space="preserve"> in </w:t>
            </w:r>
            <w:proofErr w:type="spellStart"/>
            <w:r>
              <w:rPr>
                <w:sz w:val="24"/>
              </w:rPr>
              <w:t>calcul</w:t>
            </w:r>
            <w:proofErr w:type="spellEnd"/>
            <w:r>
              <w:rPr>
                <w:sz w:val="24"/>
              </w:rPr>
              <w:t xml:space="preserve"> </w:t>
            </w:r>
            <w:proofErr w:type="spellStart"/>
            <w:r>
              <w:rPr>
                <w:b/>
                <w:sz w:val="24"/>
              </w:rPr>
              <w:t>anul</w:t>
            </w:r>
            <w:proofErr w:type="spellEnd"/>
            <w:r>
              <w:rPr>
                <w:b/>
                <w:sz w:val="24"/>
              </w:rPr>
              <w:t xml:space="preserve"> </w:t>
            </w:r>
            <w:proofErr w:type="spellStart"/>
            <w:r>
              <w:rPr>
                <w:b/>
                <w:sz w:val="24"/>
              </w:rPr>
              <w:t>infiintarii</w:t>
            </w:r>
            <w:proofErr w:type="spellEnd"/>
            <w:r>
              <w:rPr>
                <w:sz w:val="24"/>
              </w:rPr>
              <w:t xml:space="preserve"> in care </w:t>
            </w:r>
            <w:proofErr w:type="spellStart"/>
            <w:r>
              <w:rPr>
                <w:sz w:val="24"/>
              </w:rPr>
              <w:t>rezultatul</w:t>
            </w:r>
            <w:proofErr w:type="spellEnd"/>
            <w:r>
              <w:rPr>
                <w:sz w:val="24"/>
              </w:rPr>
              <w:t xml:space="preserve"> </w:t>
            </w:r>
            <w:proofErr w:type="spellStart"/>
            <w:r>
              <w:rPr>
                <w:sz w:val="24"/>
              </w:rPr>
              <w:t>poate</w:t>
            </w:r>
            <w:proofErr w:type="spellEnd"/>
            <w:r>
              <w:rPr>
                <w:sz w:val="24"/>
              </w:rPr>
              <w:t xml:space="preserve"> fi </w:t>
            </w:r>
            <w:proofErr w:type="spellStart"/>
            <w:r>
              <w:rPr>
                <w:sz w:val="24"/>
              </w:rPr>
              <w:t>negativ</w:t>
            </w:r>
            <w:proofErr w:type="spellEnd"/>
            <w:r>
              <w:rPr>
                <w:sz w:val="24"/>
              </w:rPr>
              <w:t xml:space="preserve">, </w:t>
            </w:r>
            <w:proofErr w:type="spellStart"/>
            <w:r>
              <w:rPr>
                <w:sz w:val="24"/>
              </w:rPr>
              <w:t>situatie</w:t>
            </w:r>
            <w:proofErr w:type="spellEnd"/>
            <w:r>
              <w:rPr>
                <w:sz w:val="24"/>
              </w:rPr>
              <w:t xml:space="preserve"> in care </w:t>
            </w:r>
            <w:proofErr w:type="spellStart"/>
            <w:r>
              <w:rPr>
                <w:sz w:val="24"/>
              </w:rPr>
              <w:t>conditia</w:t>
            </w:r>
            <w:proofErr w:type="spellEnd"/>
            <w:r>
              <w:rPr>
                <w:sz w:val="24"/>
              </w:rPr>
              <w:t xml:space="preserve"> </w:t>
            </w:r>
            <w:proofErr w:type="spellStart"/>
            <w:r>
              <w:rPr>
                <w:sz w:val="24"/>
              </w:rPr>
              <w:t>pentru</w:t>
            </w:r>
            <w:proofErr w:type="spellEnd"/>
            <w:r>
              <w:rPr>
                <w:sz w:val="24"/>
              </w:rPr>
              <w:t xml:space="preserve"> </w:t>
            </w:r>
            <w:proofErr w:type="spellStart"/>
            <w:r>
              <w:rPr>
                <w:sz w:val="24"/>
              </w:rPr>
              <w:t>verificarea</w:t>
            </w:r>
            <w:proofErr w:type="spellEnd"/>
            <w:r>
              <w:rPr>
                <w:sz w:val="24"/>
              </w:rPr>
              <w:t xml:space="preserve"> </w:t>
            </w:r>
            <w:proofErr w:type="spellStart"/>
            <w:r>
              <w:rPr>
                <w:sz w:val="24"/>
              </w:rPr>
              <w:t>rezultatului</w:t>
            </w:r>
            <w:proofErr w:type="spellEnd"/>
            <w:r>
              <w:rPr>
                <w:sz w:val="24"/>
              </w:rPr>
              <w:t xml:space="preserve"> </w:t>
            </w:r>
            <w:proofErr w:type="spellStart"/>
            <w:r>
              <w:rPr>
                <w:sz w:val="24"/>
              </w:rPr>
              <w:t>financiar</w:t>
            </w:r>
            <w:proofErr w:type="spellEnd"/>
            <w:r>
              <w:rPr>
                <w:sz w:val="24"/>
              </w:rPr>
              <w:t xml:space="preserve"> se </w:t>
            </w:r>
            <w:proofErr w:type="spellStart"/>
            <w:r>
              <w:rPr>
                <w:sz w:val="24"/>
              </w:rPr>
              <w:t>va</w:t>
            </w:r>
            <w:proofErr w:type="spellEnd"/>
            <w:r>
              <w:rPr>
                <w:sz w:val="24"/>
              </w:rPr>
              <w:t xml:space="preserve"> </w:t>
            </w:r>
            <w:proofErr w:type="spellStart"/>
            <w:r>
              <w:rPr>
                <w:sz w:val="24"/>
              </w:rPr>
              <w:t>considera</w:t>
            </w:r>
            <w:proofErr w:type="spellEnd"/>
            <w:r>
              <w:rPr>
                <w:sz w:val="24"/>
              </w:rPr>
              <w:t xml:space="preserve"> </w:t>
            </w:r>
            <w:proofErr w:type="spellStart"/>
            <w:r>
              <w:rPr>
                <w:sz w:val="24"/>
              </w:rPr>
              <w:t>indeplinita</w:t>
            </w:r>
            <w:proofErr w:type="spellEnd"/>
            <w:r>
              <w:rPr>
                <w:sz w:val="24"/>
              </w:rPr>
              <w:t>.</w:t>
            </w:r>
          </w:p>
          <w:p w14:paraId="72864EAD" w14:textId="77777777" w:rsidR="00CA63E6" w:rsidRDefault="00CA63E6" w:rsidP="00E22532">
            <w:pPr>
              <w:spacing w:before="120" w:after="120" w:line="240" w:lineRule="auto"/>
              <w:ind w:left="113"/>
              <w:jc w:val="both"/>
              <w:rPr>
                <w:sz w:val="24"/>
              </w:rPr>
            </w:pPr>
          </w:p>
          <w:p w14:paraId="2585253B" w14:textId="77777777" w:rsidR="00CA63E6" w:rsidRDefault="00CA63E6" w:rsidP="00E22532">
            <w:pPr>
              <w:spacing w:before="120" w:after="120" w:line="240" w:lineRule="auto"/>
              <w:ind w:left="113"/>
              <w:jc w:val="both"/>
              <w:rPr>
                <w:b/>
                <w:sz w:val="24"/>
              </w:rPr>
            </w:pPr>
            <w:r>
              <w:rPr>
                <w:sz w:val="24"/>
              </w:rPr>
              <w:t xml:space="preserve">In </w:t>
            </w:r>
            <w:proofErr w:type="spellStart"/>
            <w:r>
              <w:rPr>
                <w:sz w:val="24"/>
              </w:rPr>
              <w:t>cazul</w:t>
            </w:r>
            <w:proofErr w:type="spellEnd"/>
            <w:r>
              <w:rPr>
                <w:sz w:val="24"/>
              </w:rPr>
              <w:t xml:space="preserve"> in care </w:t>
            </w:r>
            <w:proofErr w:type="spellStart"/>
            <w:r>
              <w:rPr>
                <w:sz w:val="24"/>
              </w:rPr>
              <w:t>solicitantii</w:t>
            </w:r>
            <w:proofErr w:type="spellEnd"/>
            <w:r>
              <w:rPr>
                <w:sz w:val="24"/>
              </w:rPr>
              <w:t xml:space="preserve"> au </w:t>
            </w:r>
            <w:proofErr w:type="spellStart"/>
            <w:r>
              <w:rPr>
                <w:sz w:val="24"/>
              </w:rPr>
              <w:t>depus</w:t>
            </w:r>
            <w:proofErr w:type="spellEnd"/>
            <w:r>
              <w:rPr>
                <w:sz w:val="24"/>
              </w:rPr>
              <w:t xml:space="preserve"> </w:t>
            </w:r>
            <w:proofErr w:type="spellStart"/>
            <w:r>
              <w:rPr>
                <w:sz w:val="24"/>
              </w:rPr>
              <w:t>formularul</w:t>
            </w:r>
            <w:proofErr w:type="spellEnd"/>
            <w:r>
              <w:rPr>
                <w:sz w:val="24"/>
              </w:rPr>
              <w:t xml:space="preserve">  212, </w:t>
            </w:r>
            <w:proofErr w:type="spellStart"/>
            <w:r>
              <w:rPr>
                <w:sz w:val="24"/>
              </w:rPr>
              <w:t>fiind</w:t>
            </w:r>
            <w:proofErr w:type="spellEnd"/>
            <w:r>
              <w:rPr>
                <w:sz w:val="24"/>
              </w:rPr>
              <w:t xml:space="preserve"> o </w:t>
            </w:r>
            <w:proofErr w:type="spellStart"/>
            <w:r>
              <w:rPr>
                <w:sz w:val="24"/>
              </w:rPr>
              <w:t>activitate</w:t>
            </w:r>
            <w:proofErr w:type="spellEnd"/>
            <w:r>
              <w:rPr>
                <w:sz w:val="24"/>
              </w:rPr>
              <w:t xml:space="preserve"> </w:t>
            </w:r>
            <w:proofErr w:type="spellStart"/>
            <w:r>
              <w:rPr>
                <w:sz w:val="24"/>
              </w:rPr>
              <w:t>impozitata</w:t>
            </w:r>
            <w:proofErr w:type="spellEnd"/>
            <w:r>
              <w:rPr>
                <w:sz w:val="24"/>
              </w:rPr>
              <w:t xml:space="preserve">, se </w:t>
            </w:r>
            <w:proofErr w:type="spellStart"/>
            <w:r>
              <w:rPr>
                <w:sz w:val="24"/>
              </w:rPr>
              <w:t>considera</w:t>
            </w:r>
            <w:proofErr w:type="spellEnd"/>
            <w:r>
              <w:rPr>
                <w:sz w:val="24"/>
              </w:rPr>
              <w:t xml:space="preserve"> ca </w:t>
            </w:r>
            <w:proofErr w:type="spellStart"/>
            <w:r>
              <w:rPr>
                <w:sz w:val="24"/>
              </w:rPr>
              <w:t>aceasta</w:t>
            </w:r>
            <w:proofErr w:type="spellEnd"/>
            <w:r>
              <w:rPr>
                <w:sz w:val="24"/>
              </w:rPr>
              <w:t xml:space="preserve"> </w:t>
            </w:r>
            <w:proofErr w:type="spellStart"/>
            <w:r>
              <w:rPr>
                <w:sz w:val="24"/>
              </w:rPr>
              <w:t>este</w:t>
            </w:r>
            <w:proofErr w:type="spellEnd"/>
            <w:r>
              <w:rPr>
                <w:sz w:val="24"/>
              </w:rPr>
              <w:t xml:space="preserve"> </w:t>
            </w:r>
            <w:proofErr w:type="spellStart"/>
            <w:r>
              <w:rPr>
                <w:sz w:val="24"/>
              </w:rPr>
              <w:t>generatoare</w:t>
            </w:r>
            <w:proofErr w:type="spellEnd"/>
            <w:r>
              <w:rPr>
                <w:sz w:val="24"/>
              </w:rPr>
              <w:t xml:space="preserve"> de </w:t>
            </w:r>
            <w:proofErr w:type="spellStart"/>
            <w:r>
              <w:rPr>
                <w:sz w:val="24"/>
              </w:rPr>
              <w:t>venit</w:t>
            </w:r>
            <w:proofErr w:type="spellEnd"/>
            <w:r>
              <w:rPr>
                <w:sz w:val="24"/>
              </w:rPr>
              <w:t xml:space="preserve">. </w:t>
            </w:r>
            <w:r>
              <w:rPr>
                <w:b/>
                <w:sz w:val="24"/>
              </w:rPr>
              <w:t xml:space="preserve">Nu </w:t>
            </w:r>
            <w:proofErr w:type="spellStart"/>
            <w:r>
              <w:rPr>
                <w:b/>
                <w:sz w:val="24"/>
              </w:rPr>
              <w:t>este</w:t>
            </w:r>
            <w:proofErr w:type="spellEnd"/>
            <w:r>
              <w:rPr>
                <w:b/>
                <w:sz w:val="24"/>
              </w:rPr>
              <w:t xml:space="preserve"> </w:t>
            </w:r>
            <w:proofErr w:type="spellStart"/>
            <w:r>
              <w:rPr>
                <w:b/>
                <w:sz w:val="24"/>
              </w:rPr>
              <w:t>cazul</w:t>
            </w:r>
            <w:proofErr w:type="spellEnd"/>
            <w:r>
              <w:rPr>
                <w:b/>
                <w:sz w:val="24"/>
              </w:rPr>
              <w:t xml:space="preserve"> </w:t>
            </w:r>
            <w:proofErr w:type="spellStart"/>
            <w:r>
              <w:rPr>
                <w:b/>
                <w:sz w:val="24"/>
              </w:rPr>
              <w:t>sa</w:t>
            </w:r>
            <w:proofErr w:type="spellEnd"/>
            <w:r>
              <w:rPr>
                <w:b/>
                <w:sz w:val="24"/>
              </w:rPr>
              <w:t xml:space="preserve"> se </w:t>
            </w:r>
            <w:proofErr w:type="spellStart"/>
            <w:r>
              <w:rPr>
                <w:b/>
                <w:sz w:val="24"/>
              </w:rPr>
              <w:t>verifice</w:t>
            </w:r>
            <w:proofErr w:type="spellEnd"/>
            <w:r>
              <w:rPr>
                <w:b/>
                <w:sz w:val="24"/>
              </w:rPr>
              <w:t xml:space="preserve"> </w:t>
            </w:r>
            <w:proofErr w:type="spellStart"/>
            <w:r>
              <w:rPr>
                <w:b/>
                <w:sz w:val="24"/>
              </w:rPr>
              <w:t>pierderile</w:t>
            </w:r>
            <w:proofErr w:type="spellEnd"/>
            <w:r>
              <w:rPr>
                <w:b/>
                <w:sz w:val="24"/>
              </w:rPr>
              <w:t>.</w:t>
            </w:r>
          </w:p>
          <w:p w14:paraId="7FF20EF0" w14:textId="77777777" w:rsidR="00CA63E6" w:rsidRDefault="00CA63E6" w:rsidP="00E22532">
            <w:pPr>
              <w:spacing w:before="120" w:after="120" w:line="240" w:lineRule="auto"/>
              <w:ind w:left="113"/>
              <w:jc w:val="both"/>
              <w:rPr>
                <w:sz w:val="24"/>
              </w:rPr>
            </w:pPr>
            <w:proofErr w:type="spellStart"/>
            <w:r>
              <w:rPr>
                <w:b/>
                <w:sz w:val="24"/>
              </w:rPr>
              <w:t>Declaraţia</w:t>
            </w:r>
            <w:proofErr w:type="spellEnd"/>
            <w:r>
              <w:rPr>
                <w:b/>
                <w:sz w:val="24"/>
              </w:rPr>
              <w:t xml:space="preserve"> de </w:t>
            </w:r>
            <w:proofErr w:type="spellStart"/>
            <w:r>
              <w:rPr>
                <w:b/>
                <w:sz w:val="24"/>
              </w:rPr>
              <w:t>inactivitate</w:t>
            </w:r>
            <w:proofErr w:type="spellEnd"/>
            <w:r>
              <w:rPr>
                <w:b/>
                <w:sz w:val="24"/>
              </w:rPr>
              <w:t xml:space="preserve"> </w:t>
            </w:r>
            <w:proofErr w:type="spellStart"/>
            <w:r>
              <w:rPr>
                <w:sz w:val="24"/>
              </w:rPr>
              <w:t>înregistrată</w:t>
            </w:r>
            <w:proofErr w:type="spellEnd"/>
            <w:r>
              <w:rPr>
                <w:sz w:val="24"/>
              </w:rPr>
              <w:t xml:space="preserve"> la </w:t>
            </w:r>
            <w:proofErr w:type="spellStart"/>
            <w:r>
              <w:rPr>
                <w:sz w:val="24"/>
              </w:rPr>
              <w:t>Administraţia</w:t>
            </w:r>
            <w:proofErr w:type="spellEnd"/>
            <w:r>
              <w:rPr>
                <w:sz w:val="24"/>
              </w:rPr>
              <w:t xml:space="preserve"> </w:t>
            </w:r>
            <w:proofErr w:type="spellStart"/>
            <w:r>
              <w:rPr>
                <w:sz w:val="24"/>
              </w:rPr>
              <w:t>Financiară</w:t>
            </w:r>
            <w:proofErr w:type="spellEnd"/>
            <w:r>
              <w:rPr>
                <w:sz w:val="24"/>
              </w:rPr>
              <w:t xml:space="preserve">, </w:t>
            </w:r>
            <w:proofErr w:type="spellStart"/>
            <w:r>
              <w:rPr>
                <w:sz w:val="24"/>
              </w:rPr>
              <w:t>în</w:t>
            </w:r>
            <w:proofErr w:type="spellEnd"/>
            <w:r>
              <w:rPr>
                <w:b/>
                <w:sz w:val="24"/>
              </w:rPr>
              <w:t xml:space="preserve"> </w:t>
            </w:r>
            <w:proofErr w:type="spellStart"/>
            <w:r>
              <w:rPr>
                <w:sz w:val="24"/>
              </w:rPr>
              <w:t>cazul</w:t>
            </w:r>
            <w:proofErr w:type="spellEnd"/>
            <w:r>
              <w:rPr>
                <w:sz w:val="24"/>
              </w:rPr>
              <w:t xml:space="preserve"> </w:t>
            </w:r>
            <w:proofErr w:type="spellStart"/>
            <w:r>
              <w:rPr>
                <w:sz w:val="24"/>
              </w:rPr>
              <w:t>solicitanţilor</w:t>
            </w:r>
            <w:proofErr w:type="spellEnd"/>
            <w:r>
              <w:rPr>
                <w:sz w:val="24"/>
              </w:rPr>
              <w:t xml:space="preserve"> care nu au </w:t>
            </w:r>
            <w:proofErr w:type="spellStart"/>
            <w:r>
              <w:rPr>
                <w:sz w:val="24"/>
              </w:rPr>
              <w:t>desfăşurat</w:t>
            </w:r>
            <w:proofErr w:type="spellEnd"/>
            <w:r>
              <w:rPr>
                <w:sz w:val="24"/>
              </w:rPr>
              <w:t xml:space="preserve"> </w:t>
            </w:r>
            <w:proofErr w:type="spellStart"/>
            <w:r>
              <w:rPr>
                <w:sz w:val="24"/>
              </w:rPr>
              <w:t>activitate</w:t>
            </w:r>
            <w:proofErr w:type="spellEnd"/>
            <w:r>
              <w:rPr>
                <w:sz w:val="24"/>
              </w:rPr>
              <w:t xml:space="preserve"> anterior </w:t>
            </w:r>
            <w:proofErr w:type="spellStart"/>
            <w:r>
              <w:rPr>
                <w:sz w:val="24"/>
              </w:rPr>
              <w:lastRenderedPageBreak/>
              <w:t>depunerii</w:t>
            </w:r>
            <w:proofErr w:type="spellEnd"/>
            <w:r>
              <w:rPr>
                <w:sz w:val="24"/>
              </w:rPr>
              <w:t xml:space="preserve"> </w:t>
            </w:r>
            <w:proofErr w:type="spellStart"/>
            <w:r>
              <w:rPr>
                <w:sz w:val="24"/>
              </w:rPr>
              <w:t>proiectului</w:t>
            </w:r>
            <w:proofErr w:type="spellEnd"/>
            <w:r>
              <w:rPr>
                <w:sz w:val="24"/>
              </w:rPr>
              <w:t>.</w:t>
            </w:r>
          </w:p>
          <w:p w14:paraId="04340A79" w14:textId="77777777" w:rsidR="00CA63E6" w:rsidRDefault="00CA63E6" w:rsidP="00E22532">
            <w:pPr>
              <w:spacing w:before="120" w:after="120" w:line="240" w:lineRule="auto"/>
              <w:ind w:left="113"/>
              <w:jc w:val="both"/>
              <w:rPr>
                <w:sz w:val="24"/>
              </w:rPr>
            </w:pPr>
            <w:r>
              <w:rPr>
                <w:b/>
                <w:sz w:val="24"/>
              </w:rPr>
              <w:t xml:space="preserve"> </w:t>
            </w:r>
            <w:proofErr w:type="spellStart"/>
            <w:r>
              <w:rPr>
                <w:sz w:val="24"/>
              </w:rPr>
              <w:t>Declaratie</w:t>
            </w:r>
            <w:proofErr w:type="spellEnd"/>
            <w:r>
              <w:rPr>
                <w:sz w:val="24"/>
              </w:rPr>
              <w:t xml:space="preserve"> </w:t>
            </w:r>
            <w:proofErr w:type="spellStart"/>
            <w:r>
              <w:rPr>
                <w:sz w:val="24"/>
              </w:rPr>
              <w:t>incadrare</w:t>
            </w:r>
            <w:proofErr w:type="spellEnd"/>
            <w:r>
              <w:rPr>
                <w:sz w:val="24"/>
              </w:rPr>
              <w:t xml:space="preserve"> IMM </w:t>
            </w:r>
          </w:p>
          <w:p w14:paraId="5B826C0B" w14:textId="77777777" w:rsidR="00CA63E6" w:rsidRDefault="00CA63E6" w:rsidP="00E22532">
            <w:pPr>
              <w:spacing w:before="120" w:after="120" w:line="240" w:lineRule="auto"/>
              <w:ind w:left="113"/>
              <w:jc w:val="both"/>
              <w:rPr>
                <w:sz w:val="24"/>
              </w:rPr>
            </w:pPr>
            <w:proofErr w:type="spellStart"/>
            <w:r>
              <w:rPr>
                <w:sz w:val="24"/>
              </w:rPr>
              <w:t>Expertul</w:t>
            </w:r>
            <w:proofErr w:type="spellEnd"/>
            <w:r>
              <w:rPr>
                <w:sz w:val="24"/>
              </w:rPr>
              <w:t xml:space="preserve"> </w:t>
            </w:r>
            <w:proofErr w:type="spellStart"/>
            <w:r>
              <w:rPr>
                <w:sz w:val="24"/>
              </w:rPr>
              <w:t>verifica</w:t>
            </w:r>
            <w:proofErr w:type="spellEnd"/>
            <w:r>
              <w:rPr>
                <w:sz w:val="24"/>
              </w:rPr>
              <w:t xml:space="preserve"> </w:t>
            </w:r>
            <w:proofErr w:type="spellStart"/>
            <w:r>
              <w:rPr>
                <w:i/>
                <w:sz w:val="24"/>
              </w:rPr>
              <w:t>Declaratia</w:t>
            </w:r>
            <w:proofErr w:type="spellEnd"/>
            <w:r>
              <w:rPr>
                <w:i/>
                <w:sz w:val="24"/>
              </w:rPr>
              <w:t xml:space="preserve"> de </w:t>
            </w:r>
            <w:proofErr w:type="spellStart"/>
            <w:r>
              <w:rPr>
                <w:i/>
                <w:sz w:val="24"/>
              </w:rPr>
              <w:t>incadrare</w:t>
            </w:r>
            <w:proofErr w:type="spellEnd"/>
            <w:r>
              <w:rPr>
                <w:i/>
                <w:sz w:val="24"/>
              </w:rPr>
              <w:t xml:space="preserve"> in  </w:t>
            </w:r>
            <w:proofErr w:type="spellStart"/>
            <w:r>
              <w:rPr>
                <w:i/>
                <w:sz w:val="24"/>
              </w:rPr>
              <w:t>categoria</w:t>
            </w:r>
            <w:proofErr w:type="spellEnd"/>
            <w:r>
              <w:rPr>
                <w:i/>
                <w:sz w:val="24"/>
              </w:rPr>
              <w:t xml:space="preserve"> </w:t>
            </w:r>
            <w:proofErr w:type="spellStart"/>
            <w:r>
              <w:rPr>
                <w:i/>
                <w:sz w:val="24"/>
              </w:rPr>
              <w:t>microintreprindere-intreprindere</w:t>
            </w:r>
            <w:proofErr w:type="spellEnd"/>
            <w:r>
              <w:rPr>
                <w:i/>
                <w:sz w:val="24"/>
              </w:rPr>
              <w:t xml:space="preserve"> mica</w:t>
            </w:r>
            <w:r>
              <w:rPr>
                <w:sz w:val="24"/>
              </w:rPr>
              <w:t xml:space="preserve"> cf. </w:t>
            </w:r>
            <w:proofErr w:type="spellStart"/>
            <w:r>
              <w:rPr>
                <w:sz w:val="24"/>
              </w:rPr>
              <w:t>Legii</w:t>
            </w:r>
            <w:proofErr w:type="spellEnd"/>
            <w:r>
              <w:rPr>
                <w:sz w:val="24"/>
              </w:rPr>
              <w:t xml:space="preserve"> nr. 346/2004, </w:t>
            </w:r>
            <w:proofErr w:type="spellStart"/>
            <w:r>
              <w:rPr>
                <w:sz w:val="24"/>
              </w:rPr>
              <w:t>daca</w:t>
            </w:r>
            <w:proofErr w:type="spellEnd"/>
            <w:r>
              <w:rPr>
                <w:sz w:val="24"/>
              </w:rPr>
              <w:t>:</w:t>
            </w:r>
          </w:p>
          <w:p w14:paraId="3577C2A8" w14:textId="77777777" w:rsidR="00CA63E6" w:rsidRDefault="00CA63E6" w:rsidP="00E22532">
            <w:pPr>
              <w:spacing w:before="120" w:after="120" w:line="240" w:lineRule="auto"/>
              <w:ind w:left="113"/>
              <w:jc w:val="both"/>
              <w:rPr>
                <w:sz w:val="24"/>
              </w:rPr>
            </w:pPr>
            <w:r>
              <w:rPr>
                <w:sz w:val="24"/>
              </w:rPr>
              <w:t xml:space="preserve">a) </w:t>
            </w:r>
            <w:proofErr w:type="spellStart"/>
            <w:r>
              <w:rPr>
                <w:sz w:val="24"/>
              </w:rPr>
              <w:t>Declarația</w:t>
            </w:r>
            <w:proofErr w:type="spellEnd"/>
            <w:r>
              <w:rPr>
                <w:sz w:val="24"/>
              </w:rPr>
              <w:t xml:space="preserve"> </w:t>
            </w:r>
            <w:proofErr w:type="spellStart"/>
            <w:r>
              <w:rPr>
                <w:sz w:val="24"/>
              </w:rPr>
              <w:t>este</w:t>
            </w:r>
            <w:proofErr w:type="spellEnd"/>
            <w:r>
              <w:rPr>
                <w:sz w:val="24"/>
              </w:rPr>
              <w:t xml:space="preserve"> </w:t>
            </w:r>
            <w:proofErr w:type="spellStart"/>
            <w:r>
              <w:rPr>
                <w:sz w:val="24"/>
              </w:rPr>
              <w:t>semnata</w:t>
            </w:r>
            <w:proofErr w:type="spellEnd"/>
            <w:r>
              <w:rPr>
                <w:sz w:val="24"/>
              </w:rPr>
              <w:t xml:space="preserve"> de </w:t>
            </w:r>
            <w:proofErr w:type="spellStart"/>
            <w:r>
              <w:rPr>
                <w:sz w:val="24"/>
              </w:rPr>
              <w:t>persoana</w:t>
            </w:r>
            <w:proofErr w:type="spellEnd"/>
            <w:r>
              <w:rPr>
                <w:sz w:val="24"/>
              </w:rPr>
              <w:t xml:space="preserve"> </w:t>
            </w:r>
            <w:proofErr w:type="spellStart"/>
            <w:r>
              <w:rPr>
                <w:sz w:val="24"/>
              </w:rPr>
              <w:t>autorizata</w:t>
            </w:r>
            <w:proofErr w:type="spellEnd"/>
            <w:r>
              <w:rPr>
                <w:sz w:val="24"/>
              </w:rPr>
              <w:t xml:space="preserve"> </w:t>
            </w:r>
            <w:proofErr w:type="spellStart"/>
            <w:r>
              <w:rPr>
                <w:sz w:val="24"/>
              </w:rPr>
              <w:t>sa</w:t>
            </w:r>
            <w:proofErr w:type="spellEnd"/>
            <w:r>
              <w:rPr>
                <w:sz w:val="24"/>
              </w:rPr>
              <w:t xml:space="preserve"> </w:t>
            </w:r>
            <w:proofErr w:type="spellStart"/>
            <w:r>
              <w:rPr>
                <w:sz w:val="24"/>
              </w:rPr>
              <w:t>reprezinte</w:t>
            </w:r>
            <w:proofErr w:type="spellEnd"/>
            <w:r>
              <w:rPr>
                <w:sz w:val="24"/>
              </w:rPr>
              <w:t xml:space="preserve"> </w:t>
            </w:r>
            <w:proofErr w:type="spellStart"/>
            <w:r>
              <w:rPr>
                <w:sz w:val="24"/>
              </w:rPr>
              <w:t>intreprinderea</w:t>
            </w:r>
            <w:proofErr w:type="spellEnd"/>
            <w:r>
              <w:rPr>
                <w:sz w:val="24"/>
              </w:rPr>
              <w:t xml:space="preserve"> conform </w:t>
            </w:r>
            <w:proofErr w:type="spellStart"/>
            <w:r>
              <w:rPr>
                <w:sz w:val="24"/>
              </w:rPr>
              <w:t>actului</w:t>
            </w:r>
            <w:proofErr w:type="spellEnd"/>
            <w:r>
              <w:rPr>
                <w:sz w:val="24"/>
              </w:rPr>
              <w:t xml:space="preserve"> </w:t>
            </w:r>
            <w:proofErr w:type="spellStart"/>
            <w:r>
              <w:rPr>
                <w:sz w:val="24"/>
              </w:rPr>
              <w:t>constitutiv</w:t>
            </w:r>
            <w:proofErr w:type="spellEnd"/>
            <w:r>
              <w:rPr>
                <w:sz w:val="24"/>
              </w:rPr>
              <w:t xml:space="preserve"> / de </w:t>
            </w:r>
            <w:proofErr w:type="spellStart"/>
            <w:r>
              <w:rPr>
                <w:sz w:val="24"/>
              </w:rPr>
              <w:t>persoana</w:t>
            </w:r>
            <w:proofErr w:type="spellEnd"/>
            <w:r>
              <w:rPr>
                <w:sz w:val="24"/>
              </w:rPr>
              <w:t xml:space="preserve"> din </w:t>
            </w:r>
            <w:proofErr w:type="spellStart"/>
            <w:r>
              <w:rPr>
                <w:sz w:val="24"/>
              </w:rPr>
              <w:t>cadrul</w:t>
            </w:r>
            <w:proofErr w:type="spellEnd"/>
            <w:r>
              <w:rPr>
                <w:sz w:val="24"/>
              </w:rPr>
              <w:t xml:space="preserve"> </w:t>
            </w:r>
            <w:proofErr w:type="spellStart"/>
            <w:r>
              <w:rPr>
                <w:sz w:val="24"/>
              </w:rPr>
              <w:t>întreprinderii</w:t>
            </w:r>
            <w:proofErr w:type="spellEnd"/>
            <w:r>
              <w:rPr>
                <w:sz w:val="24"/>
              </w:rPr>
              <w:t xml:space="preserve"> </w:t>
            </w:r>
            <w:proofErr w:type="spellStart"/>
            <w:r>
              <w:rPr>
                <w:sz w:val="24"/>
              </w:rPr>
              <w:t>împuternicită</w:t>
            </w:r>
            <w:proofErr w:type="spellEnd"/>
            <w:r>
              <w:rPr>
                <w:sz w:val="24"/>
              </w:rPr>
              <w:t xml:space="preserve"> </w:t>
            </w:r>
            <w:proofErr w:type="spellStart"/>
            <w:r>
              <w:rPr>
                <w:sz w:val="24"/>
              </w:rPr>
              <w:t>prin</w:t>
            </w:r>
            <w:proofErr w:type="spellEnd"/>
            <w:r>
              <w:rPr>
                <w:sz w:val="24"/>
              </w:rPr>
              <w:t xml:space="preserve"> </w:t>
            </w:r>
            <w:proofErr w:type="spellStart"/>
            <w:r>
              <w:rPr>
                <w:sz w:val="24"/>
              </w:rPr>
              <w:t>procură</w:t>
            </w:r>
            <w:proofErr w:type="spellEnd"/>
            <w:r>
              <w:rPr>
                <w:sz w:val="24"/>
              </w:rPr>
              <w:t xml:space="preserve"> </w:t>
            </w:r>
            <w:proofErr w:type="spellStart"/>
            <w:r>
              <w:rPr>
                <w:sz w:val="24"/>
              </w:rPr>
              <w:t>notarială</w:t>
            </w:r>
            <w:proofErr w:type="spellEnd"/>
            <w:r>
              <w:rPr>
                <w:sz w:val="24"/>
              </w:rPr>
              <w:t xml:space="preserve"> de </w:t>
            </w:r>
            <w:proofErr w:type="spellStart"/>
            <w:r>
              <w:rPr>
                <w:sz w:val="24"/>
              </w:rPr>
              <w:t>către</w:t>
            </w:r>
            <w:proofErr w:type="spellEnd"/>
            <w:r>
              <w:rPr>
                <w:sz w:val="24"/>
              </w:rPr>
              <w:t xml:space="preserve"> </w:t>
            </w:r>
            <w:proofErr w:type="spellStart"/>
            <w:r>
              <w:rPr>
                <w:sz w:val="24"/>
              </w:rPr>
              <w:t>persoana</w:t>
            </w:r>
            <w:proofErr w:type="spellEnd"/>
            <w:r>
              <w:rPr>
                <w:sz w:val="24"/>
              </w:rPr>
              <w:t xml:space="preserve"> </w:t>
            </w:r>
            <w:proofErr w:type="spellStart"/>
            <w:r>
              <w:rPr>
                <w:sz w:val="24"/>
              </w:rPr>
              <w:t>autorizată</w:t>
            </w:r>
            <w:proofErr w:type="spellEnd"/>
            <w:r>
              <w:rPr>
                <w:sz w:val="24"/>
              </w:rPr>
              <w:t xml:space="preserve"> legal conform </w:t>
            </w:r>
            <w:proofErr w:type="spellStart"/>
            <w:r>
              <w:rPr>
                <w:sz w:val="24"/>
              </w:rPr>
              <w:t>actului</w:t>
            </w:r>
            <w:proofErr w:type="spellEnd"/>
            <w:r>
              <w:rPr>
                <w:sz w:val="24"/>
              </w:rPr>
              <w:t xml:space="preserve"> </w:t>
            </w:r>
            <w:proofErr w:type="spellStart"/>
            <w:r>
              <w:rPr>
                <w:sz w:val="24"/>
              </w:rPr>
              <w:t>constitutiv</w:t>
            </w:r>
            <w:proofErr w:type="spellEnd"/>
            <w:r>
              <w:rPr>
                <w:sz w:val="24"/>
              </w:rPr>
              <w:t>.</w:t>
            </w:r>
          </w:p>
          <w:p w14:paraId="4E7366A5" w14:textId="77777777" w:rsidR="00CA63E6" w:rsidRDefault="00CA63E6" w:rsidP="00E22532">
            <w:pPr>
              <w:spacing w:before="120" w:after="120" w:line="240" w:lineRule="auto"/>
              <w:ind w:left="113"/>
              <w:jc w:val="both"/>
              <w:rPr>
                <w:sz w:val="24"/>
              </w:rPr>
            </w:pPr>
            <w:proofErr w:type="spellStart"/>
            <w:r>
              <w:rPr>
                <w:sz w:val="24"/>
              </w:rPr>
              <w:t>În</w:t>
            </w:r>
            <w:proofErr w:type="spellEnd"/>
            <w:r>
              <w:rPr>
                <w:sz w:val="24"/>
              </w:rPr>
              <w:t xml:space="preserve"> </w:t>
            </w:r>
            <w:proofErr w:type="spellStart"/>
            <w:r>
              <w:rPr>
                <w:sz w:val="24"/>
              </w:rPr>
              <w:t>situația</w:t>
            </w:r>
            <w:proofErr w:type="spellEnd"/>
            <w:r>
              <w:rPr>
                <w:sz w:val="24"/>
              </w:rPr>
              <w:t xml:space="preserve"> </w:t>
            </w:r>
            <w:proofErr w:type="spellStart"/>
            <w:r>
              <w:rPr>
                <w:sz w:val="24"/>
              </w:rPr>
              <w:t>în</w:t>
            </w:r>
            <w:proofErr w:type="spellEnd"/>
            <w:r>
              <w:rPr>
                <w:sz w:val="24"/>
              </w:rPr>
              <w:t xml:space="preserve"> care </w:t>
            </w:r>
            <w:proofErr w:type="spellStart"/>
            <w:r>
              <w:rPr>
                <w:sz w:val="24"/>
              </w:rPr>
              <w:t>reprezentantul</w:t>
            </w:r>
            <w:proofErr w:type="spellEnd"/>
            <w:r>
              <w:rPr>
                <w:sz w:val="24"/>
              </w:rPr>
              <w:t xml:space="preserve"> legal al </w:t>
            </w:r>
            <w:proofErr w:type="spellStart"/>
            <w:r>
              <w:rPr>
                <w:sz w:val="24"/>
              </w:rPr>
              <w:t>intreprinderii</w:t>
            </w:r>
            <w:proofErr w:type="spellEnd"/>
            <w:r>
              <w:rPr>
                <w:sz w:val="24"/>
              </w:rPr>
              <w:t xml:space="preserve"> </w:t>
            </w:r>
            <w:proofErr w:type="spellStart"/>
            <w:r>
              <w:rPr>
                <w:sz w:val="24"/>
              </w:rPr>
              <w:t>este</w:t>
            </w:r>
            <w:proofErr w:type="spellEnd"/>
            <w:r>
              <w:rPr>
                <w:sz w:val="24"/>
              </w:rPr>
              <w:t xml:space="preserve"> </w:t>
            </w:r>
            <w:proofErr w:type="spellStart"/>
            <w:r>
              <w:rPr>
                <w:sz w:val="24"/>
              </w:rPr>
              <w:t>altă</w:t>
            </w:r>
            <w:proofErr w:type="spellEnd"/>
            <w:r>
              <w:rPr>
                <w:sz w:val="24"/>
              </w:rPr>
              <w:t xml:space="preserve"> </w:t>
            </w:r>
            <w:proofErr w:type="spellStart"/>
            <w:r>
              <w:rPr>
                <w:sz w:val="24"/>
              </w:rPr>
              <w:t>persoană</w:t>
            </w:r>
            <w:proofErr w:type="spellEnd"/>
            <w:r>
              <w:rPr>
                <w:sz w:val="24"/>
              </w:rPr>
              <w:t xml:space="preserve"> </w:t>
            </w:r>
            <w:proofErr w:type="spellStart"/>
            <w:r>
              <w:rPr>
                <w:sz w:val="24"/>
              </w:rPr>
              <w:t>decât</w:t>
            </w:r>
            <w:proofErr w:type="spellEnd"/>
            <w:r>
              <w:rPr>
                <w:sz w:val="24"/>
              </w:rPr>
              <w:t xml:space="preserve"> </w:t>
            </w:r>
            <w:proofErr w:type="spellStart"/>
            <w:r>
              <w:rPr>
                <w:sz w:val="24"/>
              </w:rPr>
              <w:t>cea</w:t>
            </w:r>
            <w:proofErr w:type="spellEnd"/>
            <w:r>
              <w:rPr>
                <w:sz w:val="24"/>
              </w:rPr>
              <w:t xml:space="preserve"> </w:t>
            </w:r>
            <w:proofErr w:type="spellStart"/>
            <w:r>
              <w:rPr>
                <w:sz w:val="24"/>
              </w:rPr>
              <w:t>stabilită</w:t>
            </w:r>
            <w:proofErr w:type="spellEnd"/>
            <w:r>
              <w:rPr>
                <w:sz w:val="24"/>
              </w:rPr>
              <w:t xml:space="preserve"> </w:t>
            </w:r>
            <w:proofErr w:type="spellStart"/>
            <w:r>
              <w:rPr>
                <w:sz w:val="24"/>
              </w:rPr>
              <w:t>prin</w:t>
            </w:r>
            <w:proofErr w:type="spellEnd"/>
            <w:r>
              <w:rPr>
                <w:sz w:val="24"/>
              </w:rPr>
              <w:t xml:space="preserve"> </w:t>
            </w:r>
            <w:proofErr w:type="spellStart"/>
            <w:r>
              <w:rPr>
                <w:sz w:val="24"/>
              </w:rPr>
              <w:t>Actul</w:t>
            </w:r>
            <w:proofErr w:type="spellEnd"/>
            <w:r>
              <w:rPr>
                <w:sz w:val="24"/>
              </w:rPr>
              <w:t xml:space="preserve"> </w:t>
            </w:r>
            <w:proofErr w:type="spellStart"/>
            <w:r>
              <w:rPr>
                <w:sz w:val="24"/>
              </w:rPr>
              <w:t>Constitutiv</w:t>
            </w:r>
            <w:proofErr w:type="spellEnd"/>
            <w:r>
              <w:rPr>
                <w:sz w:val="24"/>
              </w:rPr>
              <w:t xml:space="preserve"> </w:t>
            </w:r>
            <w:proofErr w:type="spellStart"/>
            <w:r>
              <w:rPr>
                <w:sz w:val="24"/>
              </w:rPr>
              <w:t>să</w:t>
            </w:r>
            <w:proofErr w:type="spellEnd"/>
            <w:r>
              <w:rPr>
                <w:sz w:val="24"/>
              </w:rPr>
              <w:t xml:space="preserve"> </w:t>
            </w:r>
            <w:proofErr w:type="spellStart"/>
            <w:r>
              <w:rPr>
                <w:sz w:val="24"/>
              </w:rPr>
              <w:t>reprezinte</w:t>
            </w:r>
            <w:proofErr w:type="spellEnd"/>
            <w:r>
              <w:rPr>
                <w:sz w:val="24"/>
              </w:rPr>
              <w:t xml:space="preserve"> </w:t>
            </w:r>
            <w:proofErr w:type="spellStart"/>
            <w:r>
              <w:rPr>
                <w:sz w:val="24"/>
              </w:rPr>
              <w:t>întreprinderea</w:t>
            </w:r>
            <w:proofErr w:type="spellEnd"/>
            <w:r>
              <w:rPr>
                <w:sz w:val="24"/>
              </w:rPr>
              <w:t xml:space="preserve">, </w:t>
            </w:r>
            <w:proofErr w:type="spellStart"/>
            <w:r>
              <w:rPr>
                <w:sz w:val="24"/>
              </w:rPr>
              <w:t>expertul</w:t>
            </w:r>
            <w:proofErr w:type="spellEnd"/>
            <w:r>
              <w:rPr>
                <w:sz w:val="24"/>
              </w:rPr>
              <w:t xml:space="preserve"> </w:t>
            </w:r>
            <w:proofErr w:type="spellStart"/>
            <w:r>
              <w:rPr>
                <w:sz w:val="24"/>
              </w:rPr>
              <w:t>va</w:t>
            </w:r>
            <w:proofErr w:type="spellEnd"/>
            <w:r>
              <w:rPr>
                <w:sz w:val="24"/>
              </w:rPr>
              <w:t xml:space="preserve"> </w:t>
            </w:r>
            <w:proofErr w:type="spellStart"/>
            <w:r>
              <w:rPr>
                <w:sz w:val="24"/>
              </w:rPr>
              <w:t>verifica</w:t>
            </w:r>
            <w:proofErr w:type="spellEnd"/>
            <w:r>
              <w:rPr>
                <w:sz w:val="24"/>
              </w:rPr>
              <w:t xml:space="preserve"> </w:t>
            </w:r>
            <w:proofErr w:type="spellStart"/>
            <w:r>
              <w:rPr>
                <w:sz w:val="24"/>
              </w:rPr>
              <w:t>existența</w:t>
            </w:r>
            <w:proofErr w:type="spellEnd"/>
            <w:r>
              <w:rPr>
                <w:sz w:val="24"/>
              </w:rPr>
              <w:t xml:space="preserve"> </w:t>
            </w:r>
            <w:proofErr w:type="spellStart"/>
            <w:r>
              <w:rPr>
                <w:sz w:val="24"/>
              </w:rPr>
              <w:t>procurii</w:t>
            </w:r>
            <w:proofErr w:type="spellEnd"/>
            <w:r>
              <w:rPr>
                <w:sz w:val="24"/>
              </w:rPr>
              <w:t xml:space="preserve"> </w:t>
            </w:r>
            <w:proofErr w:type="spellStart"/>
            <w:r>
              <w:rPr>
                <w:sz w:val="24"/>
              </w:rPr>
              <w:t>notariale</w:t>
            </w:r>
            <w:proofErr w:type="spellEnd"/>
            <w:r>
              <w:rPr>
                <w:sz w:val="24"/>
              </w:rPr>
              <w:t xml:space="preserve"> </w:t>
            </w:r>
            <w:proofErr w:type="spellStart"/>
            <w:r>
              <w:rPr>
                <w:sz w:val="24"/>
              </w:rPr>
              <w:t>însoțite</w:t>
            </w:r>
            <w:proofErr w:type="spellEnd"/>
            <w:r>
              <w:rPr>
                <w:sz w:val="24"/>
              </w:rPr>
              <w:t xml:space="preserve"> de </w:t>
            </w:r>
            <w:proofErr w:type="spellStart"/>
            <w:r>
              <w:rPr>
                <w:sz w:val="24"/>
              </w:rPr>
              <w:t>copia</w:t>
            </w:r>
            <w:proofErr w:type="spellEnd"/>
            <w:r>
              <w:rPr>
                <w:sz w:val="24"/>
              </w:rPr>
              <w:t xml:space="preserve"> CI a </w:t>
            </w:r>
            <w:proofErr w:type="spellStart"/>
            <w:r>
              <w:rPr>
                <w:sz w:val="24"/>
              </w:rPr>
              <w:t>persoanei</w:t>
            </w:r>
            <w:proofErr w:type="spellEnd"/>
            <w:r>
              <w:rPr>
                <w:sz w:val="24"/>
              </w:rPr>
              <w:t xml:space="preserve"> </w:t>
            </w:r>
            <w:proofErr w:type="spellStart"/>
            <w:r>
              <w:rPr>
                <w:sz w:val="24"/>
              </w:rPr>
              <w:t>mandatate</w:t>
            </w:r>
            <w:proofErr w:type="spellEnd"/>
            <w:r>
              <w:rPr>
                <w:sz w:val="24"/>
              </w:rPr>
              <w:t xml:space="preserve">. </w:t>
            </w:r>
            <w:proofErr w:type="spellStart"/>
            <w:r>
              <w:rPr>
                <w:sz w:val="24"/>
              </w:rPr>
              <w:t>În</w:t>
            </w:r>
            <w:proofErr w:type="spellEnd"/>
            <w:r>
              <w:rPr>
                <w:sz w:val="24"/>
              </w:rPr>
              <w:t xml:space="preserve"> </w:t>
            </w:r>
            <w:proofErr w:type="spellStart"/>
            <w:r>
              <w:rPr>
                <w:sz w:val="24"/>
              </w:rPr>
              <w:t>procură</w:t>
            </w:r>
            <w:proofErr w:type="spellEnd"/>
            <w:r>
              <w:rPr>
                <w:sz w:val="24"/>
              </w:rPr>
              <w:t xml:space="preserve"> </w:t>
            </w:r>
            <w:proofErr w:type="spellStart"/>
            <w:r>
              <w:rPr>
                <w:sz w:val="24"/>
              </w:rPr>
              <w:t>va</w:t>
            </w:r>
            <w:proofErr w:type="spellEnd"/>
            <w:r>
              <w:rPr>
                <w:sz w:val="24"/>
              </w:rPr>
              <w:t xml:space="preserve"> fi </w:t>
            </w:r>
            <w:proofErr w:type="spellStart"/>
            <w:r>
              <w:rPr>
                <w:sz w:val="24"/>
              </w:rPr>
              <w:t>specificată</w:t>
            </w:r>
            <w:proofErr w:type="spellEnd"/>
            <w:r>
              <w:rPr>
                <w:sz w:val="24"/>
              </w:rPr>
              <w:t xml:space="preserve"> </w:t>
            </w:r>
            <w:proofErr w:type="spellStart"/>
            <w:r>
              <w:rPr>
                <w:sz w:val="24"/>
              </w:rPr>
              <w:t>funcția</w:t>
            </w:r>
            <w:proofErr w:type="spellEnd"/>
            <w:r>
              <w:rPr>
                <w:sz w:val="24"/>
              </w:rPr>
              <w:t>/</w:t>
            </w:r>
            <w:proofErr w:type="spellStart"/>
            <w:r>
              <w:rPr>
                <w:sz w:val="24"/>
              </w:rPr>
              <w:t>calitatea</w:t>
            </w:r>
            <w:proofErr w:type="spellEnd"/>
            <w:r>
              <w:rPr>
                <w:sz w:val="24"/>
              </w:rPr>
              <w:t xml:space="preserve"> </w:t>
            </w:r>
            <w:proofErr w:type="spellStart"/>
            <w:r>
              <w:rPr>
                <w:sz w:val="24"/>
              </w:rPr>
              <w:t>persoanei</w:t>
            </w:r>
            <w:proofErr w:type="spellEnd"/>
            <w:r>
              <w:rPr>
                <w:sz w:val="24"/>
              </w:rPr>
              <w:t xml:space="preserve"> </w:t>
            </w:r>
            <w:proofErr w:type="spellStart"/>
            <w:r>
              <w:rPr>
                <w:sz w:val="24"/>
              </w:rPr>
              <w:t>mandatate</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întreprinderii</w:t>
            </w:r>
            <w:proofErr w:type="spellEnd"/>
            <w:r>
              <w:rPr>
                <w:sz w:val="24"/>
              </w:rPr>
              <w:t xml:space="preserve"> </w:t>
            </w:r>
          </w:p>
          <w:p w14:paraId="3C35A9F3" w14:textId="77777777" w:rsidR="00CA63E6" w:rsidRDefault="00CA63E6" w:rsidP="00E22532">
            <w:pPr>
              <w:spacing w:before="120" w:after="120" w:line="240" w:lineRule="auto"/>
              <w:ind w:left="113"/>
              <w:jc w:val="both"/>
              <w:rPr>
                <w:sz w:val="24"/>
              </w:rPr>
            </w:pPr>
          </w:p>
          <w:p w14:paraId="71C5993B" w14:textId="77777777" w:rsidR="00CA63E6" w:rsidRDefault="00CA63E6" w:rsidP="00E22532">
            <w:pPr>
              <w:spacing w:before="120" w:after="120" w:line="240" w:lineRule="auto"/>
              <w:ind w:left="113"/>
              <w:jc w:val="both"/>
              <w:rPr>
                <w:i/>
                <w:sz w:val="24"/>
              </w:rPr>
            </w:pPr>
            <w:proofErr w:type="spellStart"/>
            <w:r>
              <w:rPr>
                <w:b/>
                <w:sz w:val="24"/>
              </w:rPr>
              <w:t>Notă</w:t>
            </w:r>
            <w:proofErr w:type="spellEnd"/>
            <w:r>
              <w:rPr>
                <w:i/>
                <w:sz w:val="24"/>
              </w:rPr>
              <w:t xml:space="preserve">: </w:t>
            </w:r>
            <w:proofErr w:type="spellStart"/>
            <w:r>
              <w:rPr>
                <w:i/>
                <w:sz w:val="24"/>
              </w:rPr>
              <w:t>În</w:t>
            </w:r>
            <w:proofErr w:type="spellEnd"/>
            <w:r>
              <w:rPr>
                <w:i/>
                <w:sz w:val="24"/>
              </w:rPr>
              <w:t xml:space="preserve"> </w:t>
            </w:r>
            <w:proofErr w:type="spellStart"/>
            <w:r>
              <w:rPr>
                <w:i/>
                <w:sz w:val="24"/>
              </w:rPr>
              <w:t>situația</w:t>
            </w:r>
            <w:proofErr w:type="spellEnd"/>
            <w:r>
              <w:rPr>
                <w:i/>
                <w:sz w:val="24"/>
              </w:rPr>
              <w:t xml:space="preserve"> </w:t>
            </w:r>
            <w:proofErr w:type="spellStart"/>
            <w:r>
              <w:rPr>
                <w:i/>
                <w:sz w:val="24"/>
              </w:rPr>
              <w:t>în</w:t>
            </w:r>
            <w:proofErr w:type="spellEnd"/>
            <w:r>
              <w:rPr>
                <w:i/>
                <w:sz w:val="24"/>
              </w:rPr>
              <w:t xml:space="preserve"> care </w:t>
            </w:r>
            <w:proofErr w:type="spellStart"/>
            <w:r>
              <w:rPr>
                <w:i/>
                <w:sz w:val="24"/>
              </w:rPr>
              <w:t>aceste</w:t>
            </w:r>
            <w:proofErr w:type="spellEnd"/>
            <w:r>
              <w:rPr>
                <w:i/>
                <w:sz w:val="24"/>
              </w:rPr>
              <w:t xml:space="preserve"> </w:t>
            </w:r>
            <w:proofErr w:type="spellStart"/>
            <w:r>
              <w:rPr>
                <w:i/>
                <w:sz w:val="24"/>
              </w:rPr>
              <w:t>documente</w:t>
            </w:r>
            <w:proofErr w:type="spellEnd"/>
            <w:r>
              <w:rPr>
                <w:i/>
                <w:sz w:val="24"/>
              </w:rPr>
              <w:t xml:space="preserve"> nu au </w:t>
            </w:r>
            <w:proofErr w:type="spellStart"/>
            <w:r>
              <w:rPr>
                <w:i/>
                <w:sz w:val="24"/>
              </w:rPr>
              <w:t>fost</w:t>
            </w:r>
            <w:proofErr w:type="spellEnd"/>
            <w:r>
              <w:rPr>
                <w:i/>
                <w:sz w:val="24"/>
              </w:rPr>
              <w:t xml:space="preserve"> </w:t>
            </w:r>
            <w:proofErr w:type="spellStart"/>
            <w:r>
              <w:rPr>
                <w:i/>
                <w:sz w:val="24"/>
              </w:rPr>
              <w:t>depuse</w:t>
            </w:r>
            <w:proofErr w:type="spellEnd"/>
            <w:r>
              <w:rPr>
                <w:i/>
                <w:sz w:val="24"/>
              </w:rPr>
              <w:t xml:space="preserve"> conform </w:t>
            </w:r>
            <w:proofErr w:type="spellStart"/>
            <w:r>
              <w:rPr>
                <w:i/>
                <w:sz w:val="24"/>
              </w:rPr>
              <w:t>Cererii</w:t>
            </w:r>
            <w:proofErr w:type="spellEnd"/>
            <w:r>
              <w:rPr>
                <w:i/>
                <w:sz w:val="24"/>
              </w:rPr>
              <w:t xml:space="preserve"> de </w:t>
            </w:r>
            <w:proofErr w:type="spellStart"/>
            <w:r>
              <w:rPr>
                <w:i/>
                <w:sz w:val="24"/>
              </w:rPr>
              <w:t>Finanțare</w:t>
            </w:r>
            <w:proofErr w:type="spellEnd"/>
            <w:r>
              <w:rPr>
                <w:i/>
                <w:sz w:val="24"/>
              </w:rPr>
              <w:t xml:space="preserve"> la </w:t>
            </w:r>
            <w:proofErr w:type="spellStart"/>
            <w:r>
              <w:rPr>
                <w:i/>
                <w:sz w:val="24"/>
              </w:rPr>
              <w:t>Secțiunea</w:t>
            </w:r>
            <w:proofErr w:type="spellEnd"/>
            <w:r>
              <w:rPr>
                <w:i/>
                <w:sz w:val="24"/>
              </w:rPr>
              <w:t xml:space="preserve"> ”Alte </w:t>
            </w:r>
            <w:proofErr w:type="spellStart"/>
            <w:r>
              <w:rPr>
                <w:i/>
                <w:sz w:val="24"/>
              </w:rPr>
              <w:t>documente</w:t>
            </w:r>
            <w:proofErr w:type="spellEnd"/>
            <w:r>
              <w:rPr>
                <w:i/>
                <w:sz w:val="24"/>
              </w:rPr>
              <w:t xml:space="preserve">”, </w:t>
            </w:r>
            <w:proofErr w:type="spellStart"/>
            <w:r>
              <w:rPr>
                <w:i/>
                <w:sz w:val="24"/>
              </w:rPr>
              <w:t>expertul</w:t>
            </w:r>
            <w:proofErr w:type="spellEnd"/>
            <w:r>
              <w:rPr>
                <w:i/>
                <w:sz w:val="24"/>
              </w:rPr>
              <w:t xml:space="preserve"> le </w:t>
            </w:r>
            <w:proofErr w:type="spellStart"/>
            <w:r>
              <w:rPr>
                <w:i/>
                <w:sz w:val="24"/>
              </w:rPr>
              <w:t>va</w:t>
            </w:r>
            <w:proofErr w:type="spellEnd"/>
            <w:r>
              <w:rPr>
                <w:i/>
                <w:sz w:val="24"/>
              </w:rPr>
              <w:t xml:space="preserve"> </w:t>
            </w:r>
            <w:proofErr w:type="spellStart"/>
            <w:r>
              <w:rPr>
                <w:i/>
                <w:sz w:val="24"/>
              </w:rPr>
              <w:t>solicita</w:t>
            </w:r>
            <w:proofErr w:type="spellEnd"/>
            <w:r>
              <w:rPr>
                <w:i/>
                <w:sz w:val="24"/>
              </w:rPr>
              <w:t xml:space="preserve"> </w:t>
            </w:r>
            <w:proofErr w:type="spellStart"/>
            <w:r>
              <w:rPr>
                <w:i/>
                <w:sz w:val="24"/>
              </w:rPr>
              <w:t>prin</w:t>
            </w:r>
            <w:proofErr w:type="spellEnd"/>
            <w:r>
              <w:rPr>
                <w:i/>
                <w:sz w:val="24"/>
              </w:rPr>
              <w:t xml:space="preserve"> </w:t>
            </w:r>
            <w:proofErr w:type="spellStart"/>
            <w:r>
              <w:rPr>
                <w:i/>
                <w:sz w:val="24"/>
              </w:rPr>
              <w:t>formularul</w:t>
            </w:r>
            <w:proofErr w:type="spellEnd"/>
            <w:r>
              <w:rPr>
                <w:i/>
                <w:sz w:val="24"/>
              </w:rPr>
              <w:t xml:space="preserve"> E3.4</w:t>
            </w:r>
          </w:p>
          <w:p w14:paraId="449450FD" w14:textId="77777777" w:rsidR="00CA63E6" w:rsidRDefault="00CA63E6" w:rsidP="00E22532">
            <w:pPr>
              <w:spacing w:before="120" w:after="120" w:line="240" w:lineRule="auto"/>
              <w:ind w:left="113"/>
              <w:jc w:val="both"/>
              <w:rPr>
                <w:sz w:val="24"/>
              </w:rPr>
            </w:pPr>
          </w:p>
          <w:p w14:paraId="08F3CAC3" w14:textId="77777777" w:rsidR="00CA63E6" w:rsidRDefault="00CA63E6" w:rsidP="00E22532">
            <w:pPr>
              <w:spacing w:before="120" w:after="120" w:line="240" w:lineRule="auto"/>
              <w:ind w:left="113"/>
              <w:jc w:val="both"/>
              <w:rPr>
                <w:sz w:val="24"/>
              </w:rPr>
            </w:pPr>
            <w:r>
              <w:rPr>
                <w:sz w:val="24"/>
              </w:rPr>
              <w:t xml:space="preserve">b) </w:t>
            </w:r>
            <w:proofErr w:type="spellStart"/>
            <w:r>
              <w:rPr>
                <w:b/>
                <w:sz w:val="24"/>
              </w:rPr>
              <w:t>solicitantul</w:t>
            </w:r>
            <w:proofErr w:type="spellEnd"/>
            <w:r>
              <w:rPr>
                <w:b/>
                <w:sz w:val="24"/>
              </w:rPr>
              <w:t xml:space="preserve"> se </w:t>
            </w:r>
            <w:proofErr w:type="spellStart"/>
            <w:r>
              <w:rPr>
                <w:b/>
                <w:sz w:val="24"/>
              </w:rPr>
              <w:t>incadreaza</w:t>
            </w:r>
            <w:proofErr w:type="spellEnd"/>
            <w:r>
              <w:rPr>
                <w:b/>
                <w:sz w:val="24"/>
              </w:rPr>
              <w:t xml:space="preserve"> in </w:t>
            </w:r>
            <w:proofErr w:type="spellStart"/>
            <w:r>
              <w:rPr>
                <w:b/>
                <w:sz w:val="24"/>
              </w:rPr>
              <w:t>categoria</w:t>
            </w:r>
            <w:proofErr w:type="spellEnd"/>
            <w:r>
              <w:rPr>
                <w:b/>
                <w:sz w:val="24"/>
              </w:rPr>
              <w:t xml:space="preserve"> </w:t>
            </w:r>
            <w:proofErr w:type="spellStart"/>
            <w:r>
              <w:rPr>
                <w:b/>
                <w:sz w:val="24"/>
              </w:rPr>
              <w:t>microintreprinderilor</w:t>
            </w:r>
            <w:proofErr w:type="spellEnd"/>
            <w:r>
              <w:rPr>
                <w:b/>
                <w:sz w:val="24"/>
              </w:rPr>
              <w:t>/</w:t>
            </w:r>
            <w:proofErr w:type="spellStart"/>
            <w:r>
              <w:rPr>
                <w:b/>
                <w:sz w:val="24"/>
              </w:rPr>
              <w:t>intreprinderilor</w:t>
            </w:r>
            <w:proofErr w:type="spellEnd"/>
            <w:r>
              <w:rPr>
                <w:b/>
                <w:sz w:val="24"/>
              </w:rPr>
              <w:t xml:space="preserve"> </w:t>
            </w:r>
            <w:proofErr w:type="spellStart"/>
            <w:r>
              <w:rPr>
                <w:b/>
                <w:sz w:val="24"/>
              </w:rPr>
              <w:t>mici</w:t>
            </w:r>
            <w:proofErr w:type="spellEnd"/>
            <w:r>
              <w:rPr>
                <w:sz w:val="24"/>
              </w:rPr>
              <w:t xml:space="preserve"> (</w:t>
            </w:r>
            <w:proofErr w:type="spellStart"/>
            <w:r>
              <w:rPr>
                <w:sz w:val="24"/>
              </w:rPr>
              <w:t>până</w:t>
            </w:r>
            <w:proofErr w:type="spellEnd"/>
            <w:r>
              <w:rPr>
                <w:sz w:val="24"/>
              </w:rPr>
              <w:t xml:space="preserve"> la 9 </w:t>
            </w:r>
            <w:proofErr w:type="spellStart"/>
            <w:r>
              <w:rPr>
                <w:sz w:val="24"/>
              </w:rPr>
              <w:t>salariati</w:t>
            </w:r>
            <w:proofErr w:type="spellEnd"/>
            <w:r>
              <w:rPr>
                <w:sz w:val="24"/>
              </w:rPr>
              <w:t xml:space="preserve">, o </w:t>
            </w:r>
            <w:proofErr w:type="spellStart"/>
            <w:r>
              <w:rPr>
                <w:sz w:val="24"/>
              </w:rPr>
              <w:t>cifra</w:t>
            </w:r>
            <w:proofErr w:type="spellEnd"/>
            <w:r>
              <w:rPr>
                <w:sz w:val="24"/>
              </w:rPr>
              <w:t xml:space="preserve"> de </w:t>
            </w:r>
            <w:proofErr w:type="spellStart"/>
            <w:r>
              <w:rPr>
                <w:sz w:val="24"/>
              </w:rPr>
              <w:t>afaceri</w:t>
            </w:r>
            <w:proofErr w:type="spellEnd"/>
            <w:r>
              <w:rPr>
                <w:sz w:val="24"/>
              </w:rPr>
              <w:t xml:space="preserve"> </w:t>
            </w:r>
            <w:proofErr w:type="spellStart"/>
            <w:r>
              <w:rPr>
                <w:sz w:val="24"/>
              </w:rPr>
              <w:t>anuală</w:t>
            </w:r>
            <w:proofErr w:type="spellEnd"/>
            <w:r>
              <w:rPr>
                <w:sz w:val="24"/>
              </w:rPr>
              <w:t xml:space="preserve"> </w:t>
            </w:r>
            <w:proofErr w:type="spellStart"/>
            <w:r>
              <w:rPr>
                <w:sz w:val="24"/>
              </w:rPr>
              <w:t>netă</w:t>
            </w:r>
            <w:proofErr w:type="spellEnd"/>
            <w:r>
              <w:rPr>
                <w:sz w:val="24"/>
              </w:rPr>
              <w:t xml:space="preserve"> </w:t>
            </w:r>
            <w:proofErr w:type="spellStart"/>
            <w:r>
              <w:rPr>
                <w:sz w:val="24"/>
              </w:rPr>
              <w:t>sau</w:t>
            </w:r>
            <w:proofErr w:type="spellEnd"/>
            <w:r>
              <w:rPr>
                <w:sz w:val="24"/>
              </w:rPr>
              <w:t xml:space="preserve"> active </w:t>
            </w:r>
            <w:proofErr w:type="spellStart"/>
            <w:r>
              <w:rPr>
                <w:sz w:val="24"/>
              </w:rPr>
              <w:t>totale</w:t>
            </w:r>
            <w:proofErr w:type="spellEnd"/>
            <w:r>
              <w:rPr>
                <w:sz w:val="24"/>
              </w:rPr>
              <w:t xml:space="preserve"> de </w:t>
            </w:r>
            <w:proofErr w:type="spellStart"/>
            <w:r>
              <w:rPr>
                <w:sz w:val="24"/>
              </w:rPr>
              <w:t>până</w:t>
            </w:r>
            <w:proofErr w:type="spellEnd"/>
            <w:r>
              <w:rPr>
                <w:sz w:val="24"/>
              </w:rPr>
              <w:t xml:space="preserve"> la 2 </w:t>
            </w:r>
            <w:proofErr w:type="spellStart"/>
            <w:r>
              <w:rPr>
                <w:sz w:val="24"/>
              </w:rPr>
              <w:t>milioane</w:t>
            </w:r>
            <w:proofErr w:type="spellEnd"/>
            <w:r>
              <w:rPr>
                <w:sz w:val="24"/>
              </w:rPr>
              <w:t xml:space="preserve"> euro </w:t>
            </w:r>
            <w:proofErr w:type="spellStart"/>
            <w:r>
              <w:rPr>
                <w:sz w:val="24"/>
              </w:rPr>
              <w:t>pentru</w:t>
            </w:r>
            <w:proofErr w:type="spellEnd"/>
            <w:r>
              <w:rPr>
                <w:sz w:val="24"/>
              </w:rPr>
              <w:t xml:space="preserve"> </w:t>
            </w:r>
            <w:proofErr w:type="spellStart"/>
            <w:r>
              <w:rPr>
                <w:sz w:val="24"/>
              </w:rPr>
              <w:t>microintreprindere</w:t>
            </w:r>
            <w:proofErr w:type="spellEnd"/>
            <w:r>
              <w:rPr>
                <w:sz w:val="24"/>
              </w:rPr>
              <w:t xml:space="preserve"> </w:t>
            </w:r>
            <w:proofErr w:type="spellStart"/>
            <w:r>
              <w:rPr>
                <w:sz w:val="24"/>
              </w:rPr>
              <w:t>si</w:t>
            </w:r>
            <w:proofErr w:type="spellEnd"/>
            <w:r>
              <w:rPr>
                <w:sz w:val="24"/>
              </w:rPr>
              <w:t xml:space="preserve"> </w:t>
            </w:r>
            <w:proofErr w:type="spellStart"/>
            <w:r>
              <w:rPr>
                <w:sz w:val="24"/>
              </w:rPr>
              <w:t>între</w:t>
            </w:r>
            <w:proofErr w:type="spellEnd"/>
            <w:r>
              <w:rPr>
                <w:sz w:val="24"/>
              </w:rPr>
              <w:t xml:space="preserve"> 10 </w:t>
            </w:r>
            <w:proofErr w:type="spellStart"/>
            <w:r>
              <w:rPr>
                <w:sz w:val="24"/>
              </w:rPr>
              <w:t>şi</w:t>
            </w:r>
            <w:proofErr w:type="spellEnd"/>
            <w:r>
              <w:rPr>
                <w:sz w:val="24"/>
              </w:rPr>
              <w:t xml:space="preserve"> 49 de </w:t>
            </w:r>
            <w:proofErr w:type="spellStart"/>
            <w:r>
              <w:rPr>
                <w:sz w:val="24"/>
              </w:rPr>
              <w:t>salariaţi</w:t>
            </w:r>
            <w:proofErr w:type="spellEnd"/>
            <w:r>
              <w:rPr>
                <w:sz w:val="24"/>
              </w:rPr>
              <w:t>,</w:t>
            </w:r>
            <w:r>
              <w:rPr>
                <w:b/>
                <w:sz w:val="24"/>
              </w:rPr>
              <w:t xml:space="preserve"> </w:t>
            </w:r>
            <w:proofErr w:type="spellStart"/>
            <w:r>
              <w:rPr>
                <w:sz w:val="24"/>
              </w:rPr>
              <w:t>cifră</w:t>
            </w:r>
            <w:proofErr w:type="spellEnd"/>
            <w:r>
              <w:rPr>
                <w:sz w:val="24"/>
              </w:rPr>
              <w:t xml:space="preserve"> de </w:t>
            </w:r>
            <w:proofErr w:type="spellStart"/>
            <w:r>
              <w:rPr>
                <w:sz w:val="24"/>
              </w:rPr>
              <w:t>afaceri</w:t>
            </w:r>
            <w:proofErr w:type="spellEnd"/>
            <w:r>
              <w:rPr>
                <w:sz w:val="24"/>
              </w:rPr>
              <w:t xml:space="preserve"> </w:t>
            </w:r>
            <w:proofErr w:type="spellStart"/>
            <w:r>
              <w:rPr>
                <w:sz w:val="24"/>
              </w:rPr>
              <w:t>anuală</w:t>
            </w:r>
            <w:proofErr w:type="spellEnd"/>
            <w:r>
              <w:rPr>
                <w:sz w:val="24"/>
              </w:rPr>
              <w:t xml:space="preserve"> </w:t>
            </w:r>
            <w:proofErr w:type="spellStart"/>
            <w:r>
              <w:rPr>
                <w:sz w:val="24"/>
              </w:rPr>
              <w:t>netă</w:t>
            </w:r>
            <w:proofErr w:type="spellEnd"/>
            <w:r>
              <w:rPr>
                <w:sz w:val="24"/>
              </w:rPr>
              <w:t xml:space="preserve"> </w:t>
            </w:r>
            <w:proofErr w:type="spellStart"/>
            <w:r>
              <w:rPr>
                <w:sz w:val="24"/>
              </w:rPr>
              <w:t>sau</w:t>
            </w:r>
            <w:proofErr w:type="spellEnd"/>
            <w:r>
              <w:rPr>
                <w:sz w:val="24"/>
              </w:rPr>
              <w:t xml:space="preserve"> active </w:t>
            </w:r>
            <w:proofErr w:type="spellStart"/>
            <w:r>
              <w:rPr>
                <w:sz w:val="24"/>
              </w:rPr>
              <w:t>totale</w:t>
            </w:r>
            <w:proofErr w:type="spellEnd"/>
            <w:r>
              <w:rPr>
                <w:sz w:val="24"/>
              </w:rPr>
              <w:t xml:space="preserve"> de </w:t>
            </w:r>
            <w:proofErr w:type="spellStart"/>
            <w:r>
              <w:rPr>
                <w:sz w:val="24"/>
              </w:rPr>
              <w:t>până</w:t>
            </w:r>
            <w:proofErr w:type="spellEnd"/>
            <w:r>
              <w:rPr>
                <w:sz w:val="24"/>
              </w:rPr>
              <w:t xml:space="preserve"> la 10 </w:t>
            </w:r>
            <w:proofErr w:type="spellStart"/>
            <w:r>
              <w:rPr>
                <w:sz w:val="24"/>
              </w:rPr>
              <w:t>milioane</w:t>
            </w:r>
            <w:proofErr w:type="spellEnd"/>
            <w:r>
              <w:rPr>
                <w:sz w:val="24"/>
              </w:rPr>
              <w:t xml:space="preserve"> euro, </w:t>
            </w:r>
            <w:proofErr w:type="spellStart"/>
            <w:r>
              <w:rPr>
                <w:sz w:val="24"/>
              </w:rPr>
              <w:t>echivalent</w:t>
            </w:r>
            <w:proofErr w:type="spellEnd"/>
            <w:r>
              <w:rPr>
                <w:sz w:val="24"/>
              </w:rPr>
              <w:t xml:space="preserve"> </w:t>
            </w:r>
            <w:proofErr w:type="spellStart"/>
            <w:r>
              <w:rPr>
                <w:sz w:val="24"/>
              </w:rPr>
              <w:t>în</w:t>
            </w:r>
            <w:proofErr w:type="spellEnd"/>
            <w:r>
              <w:rPr>
                <w:sz w:val="24"/>
              </w:rPr>
              <w:t xml:space="preserve"> lei, </w:t>
            </w:r>
            <w:proofErr w:type="spellStart"/>
            <w:r>
              <w:rPr>
                <w:sz w:val="24"/>
              </w:rPr>
              <w:t>pentru</w:t>
            </w:r>
            <w:proofErr w:type="spellEnd"/>
            <w:r>
              <w:rPr>
                <w:sz w:val="24"/>
              </w:rPr>
              <w:t xml:space="preserve"> </w:t>
            </w:r>
            <w:proofErr w:type="spellStart"/>
            <w:r>
              <w:rPr>
                <w:sz w:val="24"/>
              </w:rPr>
              <w:t>intreprindere</w:t>
            </w:r>
            <w:proofErr w:type="spellEnd"/>
            <w:r>
              <w:rPr>
                <w:sz w:val="24"/>
              </w:rPr>
              <w:t xml:space="preserve"> </w:t>
            </w:r>
            <w:proofErr w:type="spellStart"/>
            <w:r>
              <w:rPr>
                <w:sz w:val="24"/>
              </w:rPr>
              <w:t>mică</w:t>
            </w:r>
            <w:proofErr w:type="spellEnd"/>
            <w:r>
              <w:rPr>
                <w:sz w:val="24"/>
              </w:rPr>
              <w:t xml:space="preserve">). </w:t>
            </w:r>
          </w:p>
          <w:p w14:paraId="0BB64DF2" w14:textId="77777777" w:rsidR="00CA63E6" w:rsidRDefault="00CA63E6" w:rsidP="00E22532">
            <w:pPr>
              <w:spacing w:before="120" w:after="120" w:line="240" w:lineRule="auto"/>
              <w:ind w:left="113"/>
              <w:jc w:val="both"/>
              <w:rPr>
                <w:sz w:val="24"/>
              </w:rPr>
            </w:pPr>
            <w:proofErr w:type="spellStart"/>
            <w:r>
              <w:rPr>
                <w:sz w:val="24"/>
              </w:rPr>
              <w:t>Pentru</w:t>
            </w:r>
            <w:proofErr w:type="spellEnd"/>
            <w:r>
              <w:rPr>
                <w:sz w:val="24"/>
              </w:rPr>
              <w:t xml:space="preserve"> </w:t>
            </w:r>
            <w:proofErr w:type="spellStart"/>
            <w:r>
              <w:rPr>
                <w:sz w:val="24"/>
              </w:rPr>
              <w:t>verificarea</w:t>
            </w:r>
            <w:proofErr w:type="spellEnd"/>
            <w:r>
              <w:rPr>
                <w:sz w:val="24"/>
              </w:rPr>
              <w:t xml:space="preserve"> </w:t>
            </w:r>
            <w:proofErr w:type="spellStart"/>
            <w:r>
              <w:rPr>
                <w:sz w:val="24"/>
              </w:rPr>
              <w:t>cifrei</w:t>
            </w:r>
            <w:proofErr w:type="spellEnd"/>
            <w:r>
              <w:rPr>
                <w:sz w:val="24"/>
              </w:rPr>
              <w:t xml:space="preserve"> de </w:t>
            </w:r>
            <w:proofErr w:type="spellStart"/>
            <w:r>
              <w:rPr>
                <w:sz w:val="24"/>
              </w:rPr>
              <w:t>afaceri</w:t>
            </w:r>
            <w:proofErr w:type="spellEnd"/>
            <w:r>
              <w:rPr>
                <w:sz w:val="24"/>
              </w:rPr>
              <w:t xml:space="preserve"> din </w:t>
            </w:r>
            <w:proofErr w:type="spellStart"/>
            <w:r>
              <w:rPr>
                <w:sz w:val="24"/>
              </w:rPr>
              <w:t>contul</w:t>
            </w:r>
            <w:proofErr w:type="spellEnd"/>
            <w:r>
              <w:rPr>
                <w:sz w:val="24"/>
              </w:rPr>
              <w:t xml:space="preserve"> de profit </w:t>
            </w:r>
            <w:proofErr w:type="spellStart"/>
            <w:r>
              <w:rPr>
                <w:sz w:val="24"/>
              </w:rPr>
              <w:t>și</w:t>
            </w:r>
            <w:proofErr w:type="spellEnd"/>
            <w:r>
              <w:rPr>
                <w:sz w:val="24"/>
              </w:rPr>
              <w:t xml:space="preserve"> </w:t>
            </w:r>
            <w:proofErr w:type="spellStart"/>
            <w:r>
              <w:rPr>
                <w:sz w:val="24"/>
              </w:rPr>
              <w:t>pierdere</w:t>
            </w:r>
            <w:proofErr w:type="spellEnd"/>
            <w:r>
              <w:rPr>
                <w:sz w:val="24"/>
              </w:rPr>
              <w:t xml:space="preserve"> </w:t>
            </w:r>
            <w:proofErr w:type="spellStart"/>
            <w:r>
              <w:rPr>
                <w:sz w:val="24"/>
              </w:rPr>
              <w:t>conversia</w:t>
            </w:r>
            <w:proofErr w:type="spellEnd"/>
            <w:r>
              <w:rPr>
                <w:sz w:val="24"/>
              </w:rPr>
              <w:t xml:space="preserve"> se face la </w:t>
            </w:r>
            <w:proofErr w:type="spellStart"/>
            <w:r>
              <w:rPr>
                <w:sz w:val="24"/>
              </w:rPr>
              <w:t>cursul</w:t>
            </w:r>
            <w:proofErr w:type="spellEnd"/>
            <w:r>
              <w:rPr>
                <w:sz w:val="24"/>
              </w:rPr>
              <w:t xml:space="preserve"> BNR din data de 31 </w:t>
            </w:r>
            <w:proofErr w:type="spellStart"/>
            <w:r>
              <w:rPr>
                <w:sz w:val="24"/>
              </w:rPr>
              <w:t>decembrie</w:t>
            </w:r>
            <w:proofErr w:type="spellEnd"/>
            <w:r>
              <w:rPr>
                <w:sz w:val="24"/>
              </w:rPr>
              <w:t xml:space="preserve">, </w:t>
            </w:r>
            <w:proofErr w:type="spellStart"/>
            <w:r>
              <w:rPr>
                <w:sz w:val="24"/>
              </w:rPr>
              <w:t>anul</w:t>
            </w:r>
            <w:proofErr w:type="spellEnd"/>
            <w:r>
              <w:rPr>
                <w:sz w:val="24"/>
              </w:rPr>
              <w:t xml:space="preserve"> </w:t>
            </w:r>
            <w:proofErr w:type="spellStart"/>
            <w:r>
              <w:rPr>
                <w:sz w:val="24"/>
              </w:rPr>
              <w:t>pentru</w:t>
            </w:r>
            <w:proofErr w:type="spellEnd"/>
            <w:r>
              <w:rPr>
                <w:sz w:val="24"/>
              </w:rPr>
              <w:t xml:space="preserve"> care a </w:t>
            </w:r>
            <w:proofErr w:type="spellStart"/>
            <w:r>
              <w:rPr>
                <w:sz w:val="24"/>
              </w:rPr>
              <w:t>fost</w:t>
            </w:r>
            <w:proofErr w:type="spellEnd"/>
            <w:r>
              <w:rPr>
                <w:sz w:val="24"/>
              </w:rPr>
              <w:t xml:space="preserve"> </w:t>
            </w:r>
            <w:proofErr w:type="spellStart"/>
            <w:r>
              <w:rPr>
                <w:sz w:val="24"/>
              </w:rPr>
              <w:t>întocmit</w:t>
            </w:r>
            <w:proofErr w:type="spellEnd"/>
            <w:r>
              <w:rPr>
                <w:sz w:val="24"/>
              </w:rPr>
              <w:t xml:space="preserve"> </w:t>
            </w:r>
            <w:proofErr w:type="spellStart"/>
            <w:r>
              <w:rPr>
                <w:sz w:val="24"/>
              </w:rPr>
              <w:t>bilanțul</w:t>
            </w:r>
            <w:proofErr w:type="spellEnd"/>
          </w:p>
          <w:p w14:paraId="6BD8EBBE" w14:textId="77777777" w:rsidR="00CA63E6" w:rsidRDefault="00CA63E6" w:rsidP="00E22532">
            <w:pPr>
              <w:spacing w:before="120" w:after="120" w:line="240" w:lineRule="auto"/>
              <w:ind w:left="113"/>
              <w:jc w:val="both"/>
              <w:rPr>
                <w:b/>
                <w:sz w:val="24"/>
              </w:rPr>
            </w:pPr>
            <w:proofErr w:type="spellStart"/>
            <w:r>
              <w:rPr>
                <w:b/>
                <w:sz w:val="24"/>
              </w:rPr>
              <w:t>Pentru</w:t>
            </w:r>
            <w:proofErr w:type="spellEnd"/>
            <w:r>
              <w:rPr>
                <w:b/>
                <w:sz w:val="24"/>
              </w:rPr>
              <w:t xml:space="preserve"> </w:t>
            </w:r>
            <w:proofErr w:type="spellStart"/>
            <w:r>
              <w:rPr>
                <w:b/>
                <w:sz w:val="24"/>
              </w:rPr>
              <w:t>întreprinderile</w:t>
            </w:r>
            <w:proofErr w:type="spellEnd"/>
            <w:r>
              <w:rPr>
                <w:b/>
                <w:sz w:val="24"/>
              </w:rPr>
              <w:t xml:space="preserve"> </w:t>
            </w:r>
            <w:proofErr w:type="spellStart"/>
            <w:r>
              <w:rPr>
                <w:b/>
                <w:sz w:val="24"/>
              </w:rPr>
              <w:t>autonome</w:t>
            </w:r>
            <w:proofErr w:type="spellEnd"/>
            <w:r>
              <w:rPr>
                <w:b/>
                <w:sz w:val="24"/>
              </w:rPr>
              <w:t>:</w:t>
            </w:r>
          </w:p>
          <w:p w14:paraId="7BD8C604" w14:textId="77777777" w:rsidR="00CA63E6" w:rsidRDefault="00CA63E6" w:rsidP="00E22532">
            <w:pPr>
              <w:spacing w:before="120" w:after="120" w:line="240" w:lineRule="auto"/>
              <w:ind w:left="113"/>
              <w:jc w:val="both"/>
              <w:rPr>
                <w:sz w:val="24"/>
              </w:rPr>
            </w:pPr>
            <w:r>
              <w:rPr>
                <w:b/>
                <w:sz w:val="24"/>
              </w:rPr>
              <w:t>-</w:t>
            </w:r>
            <w:r>
              <w:rPr>
                <w:sz w:val="24"/>
              </w:rPr>
              <w:t xml:space="preserve"> se </w:t>
            </w:r>
            <w:proofErr w:type="spellStart"/>
            <w:r>
              <w:rPr>
                <w:sz w:val="24"/>
              </w:rPr>
              <w:t>verifică</w:t>
            </w:r>
            <w:proofErr w:type="spellEnd"/>
            <w:r>
              <w:rPr>
                <w:sz w:val="24"/>
              </w:rPr>
              <w:t xml:space="preserve"> </w:t>
            </w:r>
            <w:proofErr w:type="spellStart"/>
            <w:r>
              <w:rPr>
                <w:sz w:val="24"/>
              </w:rPr>
              <w:t>în</w:t>
            </w:r>
            <w:proofErr w:type="spellEnd"/>
            <w:r>
              <w:rPr>
                <w:sz w:val="24"/>
              </w:rPr>
              <w:t xml:space="preserve"> </w:t>
            </w:r>
            <w:proofErr w:type="spellStart"/>
            <w:r>
              <w:rPr>
                <w:sz w:val="24"/>
              </w:rPr>
              <w:t>aplicația</w:t>
            </w:r>
            <w:proofErr w:type="spellEnd"/>
            <w:r>
              <w:rPr>
                <w:sz w:val="24"/>
              </w:rPr>
              <w:t xml:space="preserve"> RECOM online </w:t>
            </w:r>
            <w:proofErr w:type="spellStart"/>
            <w:r>
              <w:rPr>
                <w:sz w:val="24"/>
              </w:rPr>
              <w:t>structura</w:t>
            </w:r>
            <w:proofErr w:type="spellEnd"/>
            <w:r>
              <w:rPr>
                <w:sz w:val="24"/>
              </w:rPr>
              <w:t xml:space="preserve"> </w:t>
            </w:r>
            <w:proofErr w:type="spellStart"/>
            <w:r>
              <w:rPr>
                <w:sz w:val="24"/>
              </w:rPr>
              <w:t>acționariatului</w:t>
            </w:r>
            <w:proofErr w:type="spellEnd"/>
            <w:r>
              <w:rPr>
                <w:sz w:val="24"/>
              </w:rPr>
              <w:t xml:space="preserve"> </w:t>
            </w:r>
            <w:proofErr w:type="spellStart"/>
            <w:r>
              <w:rPr>
                <w:sz w:val="24"/>
              </w:rPr>
              <w:t>în</w:t>
            </w:r>
            <w:proofErr w:type="spellEnd"/>
            <w:r>
              <w:rPr>
                <w:sz w:val="24"/>
              </w:rPr>
              <w:t xml:space="preserve"> </w:t>
            </w:r>
            <w:proofErr w:type="spellStart"/>
            <w:r>
              <w:rPr>
                <w:sz w:val="24"/>
              </w:rPr>
              <w:t>amonte</w:t>
            </w:r>
            <w:proofErr w:type="spellEnd"/>
            <w:r>
              <w:rPr>
                <w:sz w:val="24"/>
              </w:rPr>
              <w:t xml:space="preserve"> </w:t>
            </w:r>
            <w:proofErr w:type="spellStart"/>
            <w:r>
              <w:rPr>
                <w:sz w:val="24"/>
              </w:rPr>
              <w:t>și</w:t>
            </w:r>
            <w:proofErr w:type="spellEnd"/>
            <w:r>
              <w:rPr>
                <w:sz w:val="24"/>
              </w:rPr>
              <w:t xml:space="preserve"> </w:t>
            </w:r>
            <w:proofErr w:type="spellStart"/>
            <w:r>
              <w:rPr>
                <w:sz w:val="24"/>
              </w:rPr>
              <w:t>aval</w:t>
            </w:r>
            <w:proofErr w:type="spellEnd"/>
            <w:r>
              <w:rPr>
                <w:sz w:val="24"/>
              </w:rPr>
              <w:t xml:space="preserve">, </w:t>
            </w:r>
            <w:proofErr w:type="spellStart"/>
            <w:r>
              <w:rPr>
                <w:sz w:val="24"/>
              </w:rPr>
              <w:t>pentru</w:t>
            </w:r>
            <w:proofErr w:type="spellEnd"/>
            <w:r>
              <w:rPr>
                <w:sz w:val="24"/>
              </w:rPr>
              <w:t xml:space="preserve"> </w:t>
            </w:r>
            <w:proofErr w:type="spellStart"/>
            <w:r>
              <w:rPr>
                <w:sz w:val="24"/>
              </w:rPr>
              <w:t>verificarea</w:t>
            </w:r>
            <w:proofErr w:type="spellEnd"/>
            <w:r>
              <w:rPr>
                <w:sz w:val="24"/>
              </w:rPr>
              <w:t xml:space="preserve"> </w:t>
            </w:r>
            <w:proofErr w:type="spellStart"/>
            <w:r>
              <w:rPr>
                <w:sz w:val="24"/>
              </w:rPr>
              <w:t>tipului</w:t>
            </w:r>
            <w:proofErr w:type="spellEnd"/>
            <w:r>
              <w:rPr>
                <w:sz w:val="24"/>
              </w:rPr>
              <w:t xml:space="preserve"> de </w:t>
            </w:r>
            <w:proofErr w:type="spellStart"/>
            <w:r>
              <w:rPr>
                <w:sz w:val="24"/>
              </w:rPr>
              <w:t>întreprindere</w:t>
            </w:r>
            <w:proofErr w:type="spellEnd"/>
            <w:r>
              <w:rPr>
                <w:sz w:val="24"/>
              </w:rPr>
              <w:t xml:space="preserve"> </w:t>
            </w:r>
            <w:proofErr w:type="spellStart"/>
            <w:r>
              <w:rPr>
                <w:sz w:val="24"/>
              </w:rPr>
              <w:t>autonomă</w:t>
            </w:r>
            <w:proofErr w:type="spellEnd"/>
            <w:r>
              <w:rPr>
                <w:sz w:val="24"/>
              </w:rPr>
              <w:t xml:space="preserve"> conform </w:t>
            </w:r>
            <w:proofErr w:type="spellStart"/>
            <w:r>
              <w:rPr>
                <w:sz w:val="24"/>
              </w:rPr>
              <w:t>informațiilor</w:t>
            </w:r>
            <w:proofErr w:type="spellEnd"/>
            <w:r>
              <w:rPr>
                <w:sz w:val="24"/>
              </w:rPr>
              <w:t xml:space="preserve"> </w:t>
            </w:r>
            <w:proofErr w:type="spellStart"/>
            <w:r>
              <w:rPr>
                <w:sz w:val="24"/>
              </w:rPr>
              <w:t>prezentate</w:t>
            </w:r>
            <w:proofErr w:type="spellEnd"/>
            <w:r>
              <w:rPr>
                <w:sz w:val="24"/>
              </w:rPr>
              <w:t xml:space="preserve"> </w:t>
            </w:r>
            <w:proofErr w:type="spellStart"/>
            <w:r>
              <w:rPr>
                <w:sz w:val="24"/>
              </w:rPr>
              <w:t>în</w:t>
            </w:r>
            <w:proofErr w:type="spellEnd"/>
            <w:r>
              <w:rPr>
                <w:sz w:val="24"/>
              </w:rPr>
              <w:t xml:space="preserve"> </w:t>
            </w:r>
            <w:proofErr w:type="spellStart"/>
            <w:r>
              <w:rPr>
                <w:i/>
                <w:sz w:val="24"/>
              </w:rPr>
              <w:t>Declaratia</w:t>
            </w:r>
            <w:proofErr w:type="spellEnd"/>
            <w:r>
              <w:rPr>
                <w:i/>
                <w:sz w:val="24"/>
              </w:rPr>
              <w:t xml:space="preserve"> de </w:t>
            </w:r>
            <w:proofErr w:type="spellStart"/>
            <w:r>
              <w:rPr>
                <w:i/>
                <w:sz w:val="24"/>
              </w:rPr>
              <w:t>incadrare</w:t>
            </w:r>
            <w:proofErr w:type="spellEnd"/>
            <w:r>
              <w:rPr>
                <w:i/>
                <w:sz w:val="24"/>
              </w:rPr>
              <w:t xml:space="preserve"> in  </w:t>
            </w:r>
            <w:proofErr w:type="spellStart"/>
            <w:r>
              <w:rPr>
                <w:i/>
                <w:sz w:val="24"/>
              </w:rPr>
              <w:t>categoria</w:t>
            </w:r>
            <w:proofErr w:type="spellEnd"/>
            <w:r>
              <w:rPr>
                <w:i/>
                <w:sz w:val="24"/>
              </w:rPr>
              <w:t xml:space="preserve"> </w:t>
            </w:r>
            <w:proofErr w:type="spellStart"/>
            <w:r>
              <w:rPr>
                <w:i/>
                <w:sz w:val="24"/>
              </w:rPr>
              <w:lastRenderedPageBreak/>
              <w:t>microintreprindere-intreprindere</w:t>
            </w:r>
            <w:proofErr w:type="spellEnd"/>
            <w:r>
              <w:rPr>
                <w:i/>
                <w:sz w:val="24"/>
              </w:rPr>
              <w:t xml:space="preserve"> mica</w:t>
            </w:r>
          </w:p>
          <w:p w14:paraId="46317A2B" w14:textId="77777777" w:rsidR="00CA63E6" w:rsidRDefault="00CA63E6" w:rsidP="00E22532">
            <w:pPr>
              <w:spacing w:before="120" w:after="120" w:line="240" w:lineRule="auto"/>
              <w:ind w:left="113"/>
              <w:jc w:val="both"/>
              <w:rPr>
                <w:sz w:val="24"/>
              </w:rPr>
            </w:pPr>
            <w:r>
              <w:rPr>
                <w:sz w:val="24"/>
              </w:rPr>
              <w:t xml:space="preserve">- se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w:t>
            </w:r>
            <w:proofErr w:type="spellStart"/>
            <w:r>
              <w:rPr>
                <w:sz w:val="24"/>
              </w:rPr>
              <w:t>datele</w:t>
            </w:r>
            <w:proofErr w:type="spellEnd"/>
            <w:r>
              <w:rPr>
                <w:sz w:val="24"/>
              </w:rPr>
              <w:t xml:space="preserve"> din </w:t>
            </w:r>
            <w:proofErr w:type="spellStart"/>
            <w:r>
              <w:rPr>
                <w:i/>
                <w:sz w:val="24"/>
              </w:rPr>
              <w:t>Declaratia</w:t>
            </w:r>
            <w:proofErr w:type="spellEnd"/>
            <w:r>
              <w:rPr>
                <w:i/>
                <w:sz w:val="24"/>
              </w:rPr>
              <w:t xml:space="preserve"> de </w:t>
            </w:r>
            <w:proofErr w:type="spellStart"/>
            <w:r>
              <w:rPr>
                <w:i/>
                <w:sz w:val="24"/>
              </w:rPr>
              <w:t>incadrare</w:t>
            </w:r>
            <w:proofErr w:type="spellEnd"/>
            <w:r>
              <w:rPr>
                <w:i/>
                <w:sz w:val="24"/>
              </w:rPr>
              <w:t xml:space="preserve"> in  </w:t>
            </w:r>
            <w:proofErr w:type="spellStart"/>
            <w:r>
              <w:rPr>
                <w:i/>
                <w:sz w:val="24"/>
              </w:rPr>
              <w:t>categoria</w:t>
            </w:r>
            <w:proofErr w:type="spellEnd"/>
            <w:r>
              <w:rPr>
                <w:i/>
                <w:sz w:val="24"/>
              </w:rPr>
              <w:t xml:space="preserve"> </w:t>
            </w:r>
            <w:proofErr w:type="spellStart"/>
            <w:r>
              <w:rPr>
                <w:i/>
                <w:sz w:val="24"/>
              </w:rPr>
              <w:t>microintreprindere-intreprindere</w:t>
            </w:r>
            <w:proofErr w:type="spellEnd"/>
            <w:r>
              <w:rPr>
                <w:i/>
                <w:sz w:val="24"/>
              </w:rPr>
              <w:t xml:space="preserve"> mica</w:t>
            </w:r>
            <w:r>
              <w:rPr>
                <w:sz w:val="24"/>
              </w:rPr>
              <w:t xml:space="preserve"> </w:t>
            </w:r>
            <w:proofErr w:type="spellStart"/>
            <w:r>
              <w:rPr>
                <w:sz w:val="24"/>
              </w:rPr>
              <w:t>corespund</w:t>
            </w:r>
            <w:proofErr w:type="spellEnd"/>
            <w:r>
              <w:rPr>
                <w:sz w:val="24"/>
              </w:rPr>
              <w:t xml:space="preserve"> cu </w:t>
            </w:r>
            <w:proofErr w:type="spellStart"/>
            <w:r>
              <w:rPr>
                <w:sz w:val="24"/>
              </w:rPr>
              <w:t>datele</w:t>
            </w:r>
            <w:proofErr w:type="spellEnd"/>
            <w:r>
              <w:rPr>
                <w:sz w:val="24"/>
              </w:rPr>
              <w:t xml:space="preserve"> din </w:t>
            </w:r>
            <w:proofErr w:type="spellStart"/>
            <w:r>
              <w:rPr>
                <w:i/>
                <w:sz w:val="24"/>
              </w:rPr>
              <w:t>Situaţiile</w:t>
            </w:r>
            <w:proofErr w:type="spellEnd"/>
            <w:r>
              <w:rPr>
                <w:i/>
                <w:sz w:val="24"/>
              </w:rPr>
              <w:t xml:space="preserve"> </w:t>
            </w:r>
            <w:proofErr w:type="spellStart"/>
            <w:r>
              <w:rPr>
                <w:i/>
                <w:sz w:val="24"/>
              </w:rPr>
              <w:t>financiare</w:t>
            </w:r>
            <w:proofErr w:type="spellEnd"/>
            <w:r>
              <w:rPr>
                <w:i/>
                <w:sz w:val="24"/>
              </w:rPr>
              <w:t xml:space="preserve"> / </w:t>
            </w:r>
            <w:proofErr w:type="spellStart"/>
            <w:r>
              <w:rPr>
                <w:i/>
                <w:sz w:val="24"/>
              </w:rPr>
              <w:t>bilanţ</w:t>
            </w:r>
            <w:proofErr w:type="spellEnd"/>
            <w:r>
              <w:rPr>
                <w:i/>
                <w:sz w:val="24"/>
              </w:rPr>
              <w:t xml:space="preserve"> – </w:t>
            </w:r>
            <w:proofErr w:type="spellStart"/>
            <w:r>
              <w:rPr>
                <w:i/>
                <w:sz w:val="24"/>
              </w:rPr>
              <w:t>formularul</w:t>
            </w:r>
            <w:proofErr w:type="spellEnd"/>
            <w:r>
              <w:rPr>
                <w:i/>
                <w:sz w:val="24"/>
              </w:rPr>
              <w:t xml:space="preserve"> 10 </w:t>
            </w:r>
            <w:proofErr w:type="spellStart"/>
            <w:r>
              <w:rPr>
                <w:i/>
                <w:sz w:val="24"/>
              </w:rPr>
              <w:t>si</w:t>
            </w:r>
            <w:proofErr w:type="spellEnd"/>
            <w:r>
              <w:rPr>
                <w:i/>
                <w:sz w:val="24"/>
              </w:rPr>
              <w:t xml:space="preserve"> </w:t>
            </w:r>
            <w:proofErr w:type="spellStart"/>
            <w:r>
              <w:rPr>
                <w:i/>
                <w:sz w:val="24"/>
              </w:rPr>
              <w:t>formularul</w:t>
            </w:r>
            <w:proofErr w:type="spellEnd"/>
            <w:r>
              <w:rPr>
                <w:i/>
                <w:sz w:val="24"/>
              </w:rPr>
              <w:t xml:space="preserve"> 30</w:t>
            </w:r>
            <w:r>
              <w:rPr>
                <w:sz w:val="24"/>
              </w:rPr>
              <w:t xml:space="preserve"> </w:t>
            </w:r>
            <w:proofErr w:type="spellStart"/>
            <w:r>
              <w:rPr>
                <w:sz w:val="24"/>
              </w:rPr>
              <w:t>informatii</w:t>
            </w:r>
            <w:proofErr w:type="spellEnd"/>
            <w:r>
              <w:rPr>
                <w:sz w:val="24"/>
              </w:rPr>
              <w:t xml:space="preserve"> </w:t>
            </w:r>
            <w:proofErr w:type="spellStart"/>
            <w:r>
              <w:rPr>
                <w:sz w:val="24"/>
              </w:rPr>
              <w:t>referitoare</w:t>
            </w:r>
            <w:proofErr w:type="spellEnd"/>
            <w:r>
              <w:rPr>
                <w:sz w:val="24"/>
              </w:rPr>
              <w:t xml:space="preserve"> la </w:t>
            </w:r>
            <w:proofErr w:type="spellStart"/>
            <w:r>
              <w:rPr>
                <w:sz w:val="24"/>
              </w:rPr>
              <w:t>numarul</w:t>
            </w:r>
            <w:proofErr w:type="spellEnd"/>
            <w:r>
              <w:rPr>
                <w:sz w:val="24"/>
              </w:rPr>
              <w:t xml:space="preserve"> </w:t>
            </w:r>
            <w:proofErr w:type="spellStart"/>
            <w:r>
              <w:rPr>
                <w:sz w:val="24"/>
              </w:rPr>
              <w:t>mediu</w:t>
            </w:r>
            <w:proofErr w:type="spellEnd"/>
            <w:r>
              <w:rPr>
                <w:sz w:val="24"/>
              </w:rPr>
              <w:t xml:space="preserve"> de </w:t>
            </w:r>
            <w:proofErr w:type="spellStart"/>
            <w:r>
              <w:rPr>
                <w:sz w:val="24"/>
              </w:rPr>
              <w:t>salariati</w:t>
            </w:r>
            <w:proofErr w:type="spellEnd"/>
            <w:r>
              <w:rPr>
                <w:sz w:val="24"/>
              </w:rPr>
              <w:t xml:space="preserve">, </w:t>
            </w:r>
            <w:proofErr w:type="spellStart"/>
            <w:r>
              <w:rPr>
                <w:sz w:val="24"/>
              </w:rPr>
              <w:t>cifra</w:t>
            </w:r>
            <w:proofErr w:type="spellEnd"/>
            <w:r>
              <w:rPr>
                <w:sz w:val="24"/>
              </w:rPr>
              <w:t xml:space="preserve"> de </w:t>
            </w:r>
            <w:proofErr w:type="spellStart"/>
            <w:r>
              <w:rPr>
                <w:sz w:val="24"/>
              </w:rPr>
              <w:t>afaceri</w:t>
            </w:r>
            <w:proofErr w:type="spellEnd"/>
            <w:r>
              <w:rPr>
                <w:sz w:val="24"/>
              </w:rPr>
              <w:t xml:space="preserve"> </w:t>
            </w:r>
            <w:proofErr w:type="spellStart"/>
            <w:r>
              <w:rPr>
                <w:sz w:val="24"/>
              </w:rPr>
              <w:t>și</w:t>
            </w:r>
            <w:proofErr w:type="spellEnd"/>
            <w:r>
              <w:rPr>
                <w:sz w:val="24"/>
              </w:rPr>
              <w:t xml:space="preserve"> active </w:t>
            </w:r>
            <w:proofErr w:type="spellStart"/>
            <w:r>
              <w:rPr>
                <w:sz w:val="24"/>
              </w:rPr>
              <w:t>totale</w:t>
            </w:r>
            <w:proofErr w:type="spellEnd"/>
          </w:p>
          <w:p w14:paraId="7328A10E" w14:textId="77777777" w:rsidR="00CA63E6" w:rsidRDefault="00CA63E6" w:rsidP="00E22532">
            <w:pPr>
              <w:spacing w:before="120" w:after="120" w:line="240" w:lineRule="auto"/>
              <w:ind w:left="113"/>
              <w:jc w:val="both"/>
              <w:rPr>
                <w:sz w:val="24"/>
              </w:rPr>
            </w:pPr>
            <w:proofErr w:type="spellStart"/>
            <w:r>
              <w:rPr>
                <w:sz w:val="24"/>
              </w:rPr>
              <w:t>Pentru</w:t>
            </w:r>
            <w:proofErr w:type="spellEnd"/>
            <w:r>
              <w:rPr>
                <w:sz w:val="24"/>
              </w:rPr>
              <w:t xml:space="preserve"> </w:t>
            </w:r>
            <w:proofErr w:type="spellStart"/>
            <w:r>
              <w:rPr>
                <w:sz w:val="24"/>
              </w:rPr>
              <w:t>verificarea</w:t>
            </w:r>
            <w:proofErr w:type="spellEnd"/>
            <w:r>
              <w:rPr>
                <w:sz w:val="24"/>
              </w:rPr>
              <w:t xml:space="preserve"> </w:t>
            </w:r>
            <w:proofErr w:type="spellStart"/>
            <w:r>
              <w:rPr>
                <w:b/>
                <w:sz w:val="24"/>
              </w:rPr>
              <w:t>cifrei</w:t>
            </w:r>
            <w:proofErr w:type="spellEnd"/>
            <w:r>
              <w:rPr>
                <w:b/>
                <w:sz w:val="24"/>
              </w:rPr>
              <w:t xml:space="preserve"> de </w:t>
            </w:r>
            <w:proofErr w:type="spellStart"/>
            <w:r>
              <w:rPr>
                <w:b/>
                <w:sz w:val="24"/>
              </w:rPr>
              <w:t>afacer</w:t>
            </w:r>
            <w:r>
              <w:rPr>
                <w:sz w:val="24"/>
              </w:rPr>
              <w:t>i</w:t>
            </w:r>
            <w:proofErr w:type="spellEnd"/>
            <w:r>
              <w:rPr>
                <w:sz w:val="24"/>
              </w:rPr>
              <w:t xml:space="preserve"> </w:t>
            </w:r>
            <w:proofErr w:type="spellStart"/>
            <w:r>
              <w:rPr>
                <w:b/>
                <w:sz w:val="24"/>
              </w:rPr>
              <w:t>și</w:t>
            </w:r>
            <w:proofErr w:type="spellEnd"/>
            <w:r>
              <w:rPr>
                <w:b/>
                <w:sz w:val="24"/>
              </w:rPr>
              <w:t xml:space="preserve"> a </w:t>
            </w:r>
            <w:proofErr w:type="spellStart"/>
            <w:r>
              <w:rPr>
                <w:b/>
                <w:sz w:val="24"/>
              </w:rPr>
              <w:t>activelor</w:t>
            </w:r>
            <w:proofErr w:type="spellEnd"/>
            <w:r>
              <w:rPr>
                <w:b/>
                <w:sz w:val="24"/>
              </w:rPr>
              <w:t xml:space="preserve"> </w:t>
            </w:r>
            <w:proofErr w:type="spellStart"/>
            <w:r>
              <w:rPr>
                <w:b/>
                <w:sz w:val="24"/>
              </w:rPr>
              <w:t>totale</w:t>
            </w:r>
            <w:proofErr w:type="spellEnd"/>
            <w:r>
              <w:rPr>
                <w:sz w:val="24"/>
              </w:rPr>
              <w:t xml:space="preserve"> din </w:t>
            </w:r>
            <w:proofErr w:type="spellStart"/>
            <w:r>
              <w:rPr>
                <w:sz w:val="24"/>
              </w:rPr>
              <w:t>contul</w:t>
            </w:r>
            <w:proofErr w:type="spellEnd"/>
            <w:r>
              <w:rPr>
                <w:sz w:val="24"/>
              </w:rPr>
              <w:t xml:space="preserve"> de profit </w:t>
            </w:r>
            <w:proofErr w:type="spellStart"/>
            <w:r>
              <w:rPr>
                <w:sz w:val="24"/>
              </w:rPr>
              <w:t>si</w:t>
            </w:r>
            <w:proofErr w:type="spellEnd"/>
            <w:r>
              <w:rPr>
                <w:sz w:val="24"/>
              </w:rPr>
              <w:t xml:space="preserve"> </w:t>
            </w:r>
            <w:proofErr w:type="spellStart"/>
            <w:r>
              <w:rPr>
                <w:sz w:val="24"/>
              </w:rPr>
              <w:t>pierdere</w:t>
            </w:r>
            <w:proofErr w:type="spellEnd"/>
            <w:r>
              <w:rPr>
                <w:sz w:val="24"/>
              </w:rPr>
              <w:t xml:space="preserve">, </w:t>
            </w:r>
            <w:proofErr w:type="spellStart"/>
            <w:r>
              <w:rPr>
                <w:sz w:val="24"/>
              </w:rPr>
              <w:t>conversia</w:t>
            </w:r>
            <w:proofErr w:type="spellEnd"/>
            <w:r>
              <w:rPr>
                <w:sz w:val="24"/>
              </w:rPr>
              <w:t xml:space="preserve"> se face la </w:t>
            </w:r>
            <w:proofErr w:type="spellStart"/>
            <w:r>
              <w:rPr>
                <w:sz w:val="24"/>
              </w:rPr>
              <w:t>cursul</w:t>
            </w:r>
            <w:proofErr w:type="spellEnd"/>
            <w:r>
              <w:rPr>
                <w:sz w:val="24"/>
              </w:rPr>
              <w:t xml:space="preserve"> BNR din 31 </w:t>
            </w:r>
            <w:proofErr w:type="spellStart"/>
            <w:r>
              <w:rPr>
                <w:sz w:val="24"/>
              </w:rPr>
              <w:t>decembrie</w:t>
            </w:r>
            <w:proofErr w:type="spellEnd"/>
            <w:r>
              <w:rPr>
                <w:sz w:val="24"/>
              </w:rPr>
              <w:t xml:space="preserve">, </w:t>
            </w:r>
            <w:proofErr w:type="spellStart"/>
            <w:r>
              <w:rPr>
                <w:sz w:val="24"/>
              </w:rPr>
              <w:t>anul</w:t>
            </w:r>
            <w:proofErr w:type="spellEnd"/>
            <w:r>
              <w:rPr>
                <w:sz w:val="24"/>
              </w:rPr>
              <w:t xml:space="preserve"> </w:t>
            </w:r>
            <w:proofErr w:type="spellStart"/>
            <w:r>
              <w:rPr>
                <w:sz w:val="24"/>
              </w:rPr>
              <w:t>pentru</w:t>
            </w:r>
            <w:proofErr w:type="spellEnd"/>
            <w:r>
              <w:rPr>
                <w:sz w:val="24"/>
              </w:rPr>
              <w:t xml:space="preserve"> care s-a </w:t>
            </w:r>
            <w:proofErr w:type="spellStart"/>
            <w:r>
              <w:rPr>
                <w:sz w:val="24"/>
              </w:rPr>
              <w:t>intocmit</w:t>
            </w:r>
            <w:proofErr w:type="spellEnd"/>
            <w:r>
              <w:rPr>
                <w:sz w:val="24"/>
              </w:rPr>
              <w:t xml:space="preserve"> </w:t>
            </w:r>
            <w:proofErr w:type="spellStart"/>
            <w:r>
              <w:rPr>
                <w:sz w:val="24"/>
              </w:rPr>
              <w:t>bilantul</w:t>
            </w:r>
            <w:proofErr w:type="spellEnd"/>
            <w:r>
              <w:rPr>
                <w:sz w:val="24"/>
              </w:rPr>
              <w:t xml:space="preserve">. </w:t>
            </w:r>
          </w:p>
          <w:p w14:paraId="78B78354" w14:textId="77777777" w:rsidR="00CA63E6" w:rsidRDefault="00CA63E6" w:rsidP="00E22532">
            <w:pPr>
              <w:spacing w:before="120" w:after="120" w:line="240" w:lineRule="auto"/>
              <w:ind w:left="113"/>
              <w:jc w:val="both"/>
              <w:rPr>
                <w:sz w:val="24"/>
              </w:rPr>
            </w:pPr>
            <w:proofErr w:type="spellStart"/>
            <w:r>
              <w:rPr>
                <w:sz w:val="24"/>
              </w:rPr>
              <w:t>Pentru</w:t>
            </w:r>
            <w:proofErr w:type="spellEnd"/>
            <w:r>
              <w:rPr>
                <w:sz w:val="24"/>
              </w:rPr>
              <w:t xml:space="preserve"> </w:t>
            </w:r>
            <w:proofErr w:type="spellStart"/>
            <w:r>
              <w:rPr>
                <w:sz w:val="24"/>
              </w:rPr>
              <w:t>întreprinderile</w:t>
            </w:r>
            <w:proofErr w:type="spellEnd"/>
            <w:r>
              <w:rPr>
                <w:sz w:val="24"/>
              </w:rPr>
              <w:t xml:space="preserve"> </w:t>
            </w:r>
            <w:proofErr w:type="spellStart"/>
            <w:r>
              <w:rPr>
                <w:sz w:val="24"/>
              </w:rPr>
              <w:t>autonome</w:t>
            </w:r>
            <w:proofErr w:type="spellEnd"/>
            <w:r>
              <w:rPr>
                <w:sz w:val="24"/>
              </w:rPr>
              <w:t xml:space="preserve"> </w:t>
            </w:r>
            <w:proofErr w:type="spellStart"/>
            <w:r>
              <w:rPr>
                <w:sz w:val="24"/>
              </w:rPr>
              <w:t>nou</w:t>
            </w:r>
            <w:proofErr w:type="spellEnd"/>
            <w:r>
              <w:rPr>
                <w:sz w:val="24"/>
              </w:rPr>
              <w:t xml:space="preserve"> </w:t>
            </w:r>
            <w:proofErr w:type="spellStart"/>
            <w:r>
              <w:rPr>
                <w:sz w:val="24"/>
              </w:rPr>
              <w:t>înființate</w:t>
            </w:r>
            <w:proofErr w:type="spellEnd"/>
            <w:r>
              <w:rPr>
                <w:sz w:val="24"/>
              </w:rPr>
              <w:t xml:space="preserve"> </w:t>
            </w:r>
            <w:proofErr w:type="spellStart"/>
            <w:r>
              <w:rPr>
                <w:sz w:val="24"/>
              </w:rPr>
              <w:t>verificarea</w:t>
            </w:r>
            <w:proofErr w:type="spellEnd"/>
            <w:r>
              <w:rPr>
                <w:sz w:val="24"/>
              </w:rPr>
              <w:t xml:space="preserve"> se face </w:t>
            </w:r>
            <w:proofErr w:type="spellStart"/>
            <w:r>
              <w:rPr>
                <w:sz w:val="24"/>
              </w:rPr>
              <w:t>doar</w:t>
            </w:r>
            <w:proofErr w:type="spellEnd"/>
            <w:r>
              <w:rPr>
                <w:sz w:val="24"/>
              </w:rPr>
              <w:t xml:space="preserve"> pe </w:t>
            </w:r>
            <w:proofErr w:type="spellStart"/>
            <w:r>
              <w:rPr>
                <w:sz w:val="24"/>
              </w:rPr>
              <w:t>baza</w:t>
            </w:r>
            <w:proofErr w:type="spellEnd"/>
            <w:r>
              <w:rPr>
                <w:sz w:val="24"/>
              </w:rPr>
              <w:t xml:space="preserve"> </w:t>
            </w:r>
            <w:proofErr w:type="spellStart"/>
            <w:r>
              <w:rPr>
                <w:sz w:val="24"/>
              </w:rPr>
              <w:t>informațiilor</w:t>
            </w:r>
            <w:proofErr w:type="spellEnd"/>
            <w:r>
              <w:rPr>
                <w:sz w:val="24"/>
              </w:rPr>
              <w:t xml:space="preserve"> </w:t>
            </w:r>
            <w:proofErr w:type="spellStart"/>
            <w:r>
              <w:rPr>
                <w:sz w:val="24"/>
              </w:rPr>
              <w:t>prezentate</w:t>
            </w:r>
            <w:proofErr w:type="spellEnd"/>
            <w:r>
              <w:rPr>
                <w:sz w:val="24"/>
              </w:rPr>
              <w:t xml:space="preserve"> de solicitant </w:t>
            </w:r>
            <w:proofErr w:type="spellStart"/>
            <w:r>
              <w:rPr>
                <w:sz w:val="24"/>
              </w:rPr>
              <w:t>în</w:t>
            </w:r>
            <w:proofErr w:type="spellEnd"/>
            <w:r>
              <w:rPr>
                <w:sz w:val="24"/>
              </w:rPr>
              <w:t xml:space="preserve"> </w:t>
            </w:r>
            <w:proofErr w:type="spellStart"/>
            <w:r>
              <w:rPr>
                <w:i/>
                <w:sz w:val="24"/>
              </w:rPr>
              <w:t>Declaratia</w:t>
            </w:r>
            <w:proofErr w:type="spellEnd"/>
            <w:r>
              <w:rPr>
                <w:i/>
                <w:sz w:val="24"/>
              </w:rPr>
              <w:t xml:space="preserve"> de </w:t>
            </w:r>
            <w:proofErr w:type="spellStart"/>
            <w:r>
              <w:rPr>
                <w:i/>
                <w:sz w:val="24"/>
              </w:rPr>
              <w:t>incadrare</w:t>
            </w:r>
            <w:proofErr w:type="spellEnd"/>
            <w:r>
              <w:rPr>
                <w:i/>
                <w:sz w:val="24"/>
              </w:rPr>
              <w:t xml:space="preserve"> in  </w:t>
            </w:r>
            <w:proofErr w:type="spellStart"/>
            <w:r>
              <w:rPr>
                <w:i/>
                <w:sz w:val="24"/>
              </w:rPr>
              <w:t>categoria</w:t>
            </w:r>
            <w:proofErr w:type="spellEnd"/>
            <w:r>
              <w:rPr>
                <w:i/>
                <w:sz w:val="24"/>
              </w:rPr>
              <w:t xml:space="preserve"> </w:t>
            </w:r>
            <w:proofErr w:type="spellStart"/>
            <w:r>
              <w:rPr>
                <w:i/>
                <w:sz w:val="24"/>
              </w:rPr>
              <w:t>microintreprindere-intreprindere</w:t>
            </w:r>
            <w:proofErr w:type="spellEnd"/>
            <w:r>
              <w:rPr>
                <w:i/>
                <w:sz w:val="24"/>
              </w:rPr>
              <w:t xml:space="preserve"> mica</w:t>
            </w:r>
          </w:p>
          <w:p w14:paraId="3336276D" w14:textId="77777777" w:rsidR="00CA63E6" w:rsidRDefault="00CA63E6" w:rsidP="00E22532">
            <w:pPr>
              <w:spacing w:before="120" w:after="120" w:line="240" w:lineRule="auto"/>
              <w:ind w:left="113"/>
              <w:jc w:val="both"/>
              <w:rPr>
                <w:b/>
                <w:sz w:val="24"/>
              </w:rPr>
            </w:pPr>
          </w:p>
          <w:p w14:paraId="3F934874" w14:textId="77777777" w:rsidR="00CA63E6" w:rsidRDefault="00CA63E6" w:rsidP="00E22532">
            <w:pPr>
              <w:spacing w:before="120" w:after="120" w:line="240" w:lineRule="auto"/>
              <w:ind w:left="113"/>
              <w:jc w:val="both"/>
              <w:rPr>
                <w:sz w:val="24"/>
              </w:rPr>
            </w:pPr>
            <w:proofErr w:type="spellStart"/>
            <w:r>
              <w:rPr>
                <w:b/>
                <w:sz w:val="24"/>
              </w:rPr>
              <w:t>Pentru</w:t>
            </w:r>
            <w:proofErr w:type="spellEnd"/>
            <w:r>
              <w:rPr>
                <w:sz w:val="24"/>
              </w:rPr>
              <w:t xml:space="preserve"> </w:t>
            </w:r>
            <w:proofErr w:type="spellStart"/>
            <w:r>
              <w:rPr>
                <w:b/>
                <w:sz w:val="24"/>
              </w:rPr>
              <w:t>intreprinderile</w:t>
            </w:r>
            <w:proofErr w:type="spellEnd"/>
            <w:r>
              <w:rPr>
                <w:b/>
                <w:sz w:val="24"/>
              </w:rPr>
              <w:t xml:space="preserve"> </w:t>
            </w:r>
            <w:proofErr w:type="spellStart"/>
            <w:r>
              <w:rPr>
                <w:b/>
                <w:sz w:val="24"/>
              </w:rPr>
              <w:t>partenere</w:t>
            </w:r>
            <w:proofErr w:type="spellEnd"/>
            <w:r>
              <w:rPr>
                <w:b/>
                <w:sz w:val="24"/>
              </w:rPr>
              <w:t xml:space="preserve"> </w:t>
            </w:r>
            <w:proofErr w:type="spellStart"/>
            <w:r>
              <w:rPr>
                <w:b/>
                <w:sz w:val="24"/>
              </w:rPr>
              <w:t>și</w:t>
            </w:r>
            <w:proofErr w:type="spellEnd"/>
            <w:r>
              <w:rPr>
                <w:b/>
                <w:sz w:val="24"/>
              </w:rPr>
              <w:t>/</w:t>
            </w:r>
            <w:proofErr w:type="spellStart"/>
            <w:r>
              <w:rPr>
                <w:b/>
                <w:sz w:val="24"/>
              </w:rPr>
              <w:t>sau</w:t>
            </w:r>
            <w:proofErr w:type="spellEnd"/>
            <w:r>
              <w:rPr>
                <w:b/>
                <w:sz w:val="24"/>
              </w:rPr>
              <w:t xml:space="preserve"> legate:</w:t>
            </w:r>
            <w:r>
              <w:rPr>
                <w:sz w:val="24"/>
              </w:rPr>
              <w:t xml:space="preserve"> </w:t>
            </w:r>
          </w:p>
          <w:p w14:paraId="104F6B67" w14:textId="77777777" w:rsidR="00CA63E6" w:rsidRDefault="00CA63E6" w:rsidP="00E22532">
            <w:pPr>
              <w:spacing w:before="120" w:after="120" w:line="240" w:lineRule="auto"/>
              <w:ind w:left="113"/>
              <w:jc w:val="both"/>
              <w:rPr>
                <w:sz w:val="24"/>
              </w:rPr>
            </w:pPr>
            <w:r>
              <w:rPr>
                <w:sz w:val="24"/>
              </w:rPr>
              <w:t xml:space="preserve">- se </w:t>
            </w:r>
            <w:proofErr w:type="spellStart"/>
            <w:r>
              <w:rPr>
                <w:sz w:val="24"/>
              </w:rPr>
              <w:t>verifică</w:t>
            </w:r>
            <w:proofErr w:type="spellEnd"/>
            <w:r>
              <w:rPr>
                <w:sz w:val="24"/>
              </w:rPr>
              <w:t xml:space="preserve"> </w:t>
            </w:r>
            <w:proofErr w:type="spellStart"/>
            <w:r>
              <w:rPr>
                <w:sz w:val="24"/>
              </w:rPr>
              <w:t>în</w:t>
            </w:r>
            <w:proofErr w:type="spellEnd"/>
            <w:r>
              <w:rPr>
                <w:sz w:val="24"/>
              </w:rPr>
              <w:t xml:space="preserve"> </w:t>
            </w:r>
            <w:proofErr w:type="spellStart"/>
            <w:r>
              <w:rPr>
                <w:sz w:val="24"/>
              </w:rPr>
              <w:t>aplicația</w:t>
            </w:r>
            <w:proofErr w:type="spellEnd"/>
            <w:r>
              <w:rPr>
                <w:sz w:val="24"/>
              </w:rPr>
              <w:t xml:space="preserve"> RECOM online </w:t>
            </w:r>
            <w:proofErr w:type="spellStart"/>
            <w:r>
              <w:rPr>
                <w:sz w:val="24"/>
              </w:rPr>
              <w:t>structura</w:t>
            </w:r>
            <w:proofErr w:type="spellEnd"/>
            <w:r>
              <w:rPr>
                <w:sz w:val="24"/>
              </w:rPr>
              <w:t xml:space="preserve"> </w:t>
            </w:r>
            <w:proofErr w:type="spellStart"/>
            <w:r>
              <w:rPr>
                <w:sz w:val="24"/>
              </w:rPr>
              <w:t>acționariatului</w:t>
            </w:r>
            <w:proofErr w:type="spellEnd"/>
            <w:r>
              <w:rPr>
                <w:sz w:val="24"/>
              </w:rPr>
              <w:t xml:space="preserve"> </w:t>
            </w:r>
            <w:proofErr w:type="spellStart"/>
            <w:r>
              <w:rPr>
                <w:sz w:val="24"/>
              </w:rPr>
              <w:t>în</w:t>
            </w:r>
            <w:proofErr w:type="spellEnd"/>
            <w:r>
              <w:rPr>
                <w:sz w:val="24"/>
              </w:rPr>
              <w:t xml:space="preserve"> </w:t>
            </w:r>
            <w:proofErr w:type="spellStart"/>
            <w:r>
              <w:rPr>
                <w:sz w:val="24"/>
              </w:rPr>
              <w:t>amonte</w:t>
            </w:r>
            <w:proofErr w:type="spellEnd"/>
            <w:r>
              <w:rPr>
                <w:sz w:val="24"/>
              </w:rPr>
              <w:t xml:space="preserve"> </w:t>
            </w:r>
            <w:proofErr w:type="spellStart"/>
            <w:r>
              <w:rPr>
                <w:sz w:val="24"/>
              </w:rPr>
              <w:t>și</w:t>
            </w:r>
            <w:proofErr w:type="spellEnd"/>
            <w:r>
              <w:rPr>
                <w:sz w:val="24"/>
              </w:rPr>
              <w:t xml:space="preserve"> </w:t>
            </w:r>
            <w:proofErr w:type="spellStart"/>
            <w:r>
              <w:rPr>
                <w:sz w:val="24"/>
              </w:rPr>
              <w:t>aval</w:t>
            </w:r>
            <w:proofErr w:type="spellEnd"/>
            <w:r>
              <w:rPr>
                <w:sz w:val="24"/>
              </w:rPr>
              <w:t xml:space="preserve"> </w:t>
            </w:r>
            <w:proofErr w:type="spellStart"/>
            <w:r>
              <w:rPr>
                <w:sz w:val="24"/>
              </w:rPr>
              <w:t>pentru</w:t>
            </w:r>
            <w:proofErr w:type="spellEnd"/>
            <w:r>
              <w:rPr>
                <w:sz w:val="24"/>
              </w:rPr>
              <w:t xml:space="preserve"> </w:t>
            </w:r>
            <w:proofErr w:type="spellStart"/>
            <w:r>
              <w:rPr>
                <w:sz w:val="24"/>
              </w:rPr>
              <w:t>verificarea</w:t>
            </w:r>
            <w:proofErr w:type="spellEnd"/>
            <w:r>
              <w:rPr>
                <w:sz w:val="24"/>
              </w:rPr>
              <w:t xml:space="preserve"> </w:t>
            </w:r>
            <w:proofErr w:type="spellStart"/>
            <w:r>
              <w:rPr>
                <w:sz w:val="24"/>
              </w:rPr>
              <w:t>tipului</w:t>
            </w:r>
            <w:proofErr w:type="spellEnd"/>
            <w:r>
              <w:rPr>
                <w:sz w:val="24"/>
              </w:rPr>
              <w:t xml:space="preserve"> de </w:t>
            </w:r>
            <w:proofErr w:type="spellStart"/>
            <w:r>
              <w:rPr>
                <w:sz w:val="24"/>
              </w:rPr>
              <w:t>întreprindere</w:t>
            </w:r>
            <w:proofErr w:type="spellEnd"/>
            <w:r>
              <w:rPr>
                <w:sz w:val="24"/>
              </w:rPr>
              <w:t xml:space="preserve"> conform </w:t>
            </w:r>
            <w:proofErr w:type="spellStart"/>
            <w:r>
              <w:rPr>
                <w:sz w:val="24"/>
              </w:rPr>
              <w:t>informațiilor</w:t>
            </w:r>
            <w:proofErr w:type="spellEnd"/>
            <w:r>
              <w:rPr>
                <w:sz w:val="24"/>
              </w:rPr>
              <w:t xml:space="preserve"> </w:t>
            </w:r>
            <w:proofErr w:type="spellStart"/>
            <w:r>
              <w:rPr>
                <w:sz w:val="24"/>
              </w:rPr>
              <w:t>prezentate</w:t>
            </w:r>
            <w:proofErr w:type="spellEnd"/>
            <w:r>
              <w:rPr>
                <w:sz w:val="24"/>
              </w:rPr>
              <w:t xml:space="preserve"> </w:t>
            </w:r>
            <w:proofErr w:type="spellStart"/>
            <w:r>
              <w:rPr>
                <w:sz w:val="24"/>
              </w:rPr>
              <w:t>în</w:t>
            </w:r>
            <w:proofErr w:type="spellEnd"/>
            <w:r>
              <w:rPr>
                <w:sz w:val="24"/>
              </w:rPr>
              <w:t xml:space="preserve"> </w:t>
            </w:r>
            <w:proofErr w:type="spellStart"/>
            <w:r>
              <w:rPr>
                <w:i/>
                <w:sz w:val="24"/>
              </w:rPr>
              <w:t>Declaratia</w:t>
            </w:r>
            <w:proofErr w:type="spellEnd"/>
            <w:r>
              <w:rPr>
                <w:i/>
                <w:sz w:val="24"/>
              </w:rPr>
              <w:t xml:space="preserve"> de </w:t>
            </w:r>
            <w:proofErr w:type="spellStart"/>
            <w:r>
              <w:rPr>
                <w:i/>
                <w:sz w:val="24"/>
              </w:rPr>
              <w:t>incadrare</w:t>
            </w:r>
            <w:proofErr w:type="spellEnd"/>
            <w:r>
              <w:rPr>
                <w:i/>
                <w:sz w:val="24"/>
              </w:rPr>
              <w:t xml:space="preserve"> in  </w:t>
            </w:r>
            <w:proofErr w:type="spellStart"/>
            <w:r>
              <w:rPr>
                <w:i/>
                <w:sz w:val="24"/>
              </w:rPr>
              <w:t>categoria</w:t>
            </w:r>
            <w:proofErr w:type="spellEnd"/>
            <w:r>
              <w:rPr>
                <w:i/>
                <w:sz w:val="24"/>
              </w:rPr>
              <w:t xml:space="preserve"> </w:t>
            </w:r>
            <w:proofErr w:type="spellStart"/>
            <w:r>
              <w:rPr>
                <w:i/>
                <w:sz w:val="24"/>
              </w:rPr>
              <w:t>microintreprindere-intreprindere</w:t>
            </w:r>
            <w:proofErr w:type="spellEnd"/>
            <w:r>
              <w:rPr>
                <w:i/>
                <w:sz w:val="24"/>
              </w:rPr>
              <w:t xml:space="preserve"> mica</w:t>
            </w:r>
            <w:r>
              <w:rPr>
                <w:sz w:val="24"/>
              </w:rPr>
              <w:t xml:space="preserve"> (</w:t>
            </w:r>
            <w:proofErr w:type="spellStart"/>
            <w:r>
              <w:rPr>
                <w:sz w:val="24"/>
              </w:rPr>
              <w:t>partenere</w:t>
            </w:r>
            <w:proofErr w:type="spellEnd"/>
            <w:r>
              <w:rPr>
                <w:sz w:val="24"/>
              </w:rPr>
              <w:t xml:space="preserve"> </w:t>
            </w:r>
            <w:proofErr w:type="spellStart"/>
            <w:r>
              <w:rPr>
                <w:sz w:val="24"/>
              </w:rPr>
              <w:t>și</w:t>
            </w:r>
            <w:proofErr w:type="spellEnd"/>
            <w:r>
              <w:rPr>
                <w:sz w:val="24"/>
              </w:rPr>
              <w:t>/</w:t>
            </w:r>
            <w:proofErr w:type="spellStart"/>
            <w:r>
              <w:rPr>
                <w:sz w:val="24"/>
              </w:rPr>
              <w:t>sau</w:t>
            </w:r>
            <w:proofErr w:type="spellEnd"/>
            <w:r>
              <w:rPr>
                <w:sz w:val="24"/>
              </w:rPr>
              <w:t xml:space="preserve"> legate)</w:t>
            </w:r>
          </w:p>
          <w:p w14:paraId="51D7F90D" w14:textId="77777777" w:rsidR="00CA63E6" w:rsidRDefault="00CA63E6" w:rsidP="00E22532">
            <w:pPr>
              <w:spacing w:before="120" w:after="120" w:line="240" w:lineRule="auto"/>
              <w:ind w:left="113"/>
              <w:jc w:val="both"/>
              <w:rPr>
                <w:sz w:val="24"/>
              </w:rPr>
            </w:pPr>
            <w:r>
              <w:rPr>
                <w:sz w:val="24"/>
              </w:rPr>
              <w:t xml:space="preserve">- se </w:t>
            </w:r>
            <w:proofErr w:type="spellStart"/>
            <w:r>
              <w:rPr>
                <w:sz w:val="24"/>
              </w:rPr>
              <w:t>verifica</w:t>
            </w:r>
            <w:proofErr w:type="spellEnd"/>
            <w:r>
              <w:rPr>
                <w:sz w:val="24"/>
              </w:rPr>
              <w:t xml:space="preserve"> </w:t>
            </w:r>
            <w:proofErr w:type="spellStart"/>
            <w:r>
              <w:rPr>
                <w:sz w:val="24"/>
              </w:rPr>
              <w:t>numarul</w:t>
            </w:r>
            <w:proofErr w:type="spellEnd"/>
            <w:r>
              <w:rPr>
                <w:sz w:val="24"/>
              </w:rPr>
              <w:t xml:space="preserve"> </w:t>
            </w:r>
            <w:proofErr w:type="spellStart"/>
            <w:r>
              <w:rPr>
                <w:sz w:val="24"/>
              </w:rPr>
              <w:t>mediu</w:t>
            </w:r>
            <w:proofErr w:type="spellEnd"/>
            <w:r>
              <w:rPr>
                <w:sz w:val="24"/>
              </w:rPr>
              <w:t xml:space="preserve"> de </w:t>
            </w:r>
            <w:proofErr w:type="spellStart"/>
            <w:r>
              <w:rPr>
                <w:sz w:val="24"/>
              </w:rPr>
              <w:t>salariati</w:t>
            </w:r>
            <w:proofErr w:type="spellEnd"/>
            <w:r>
              <w:rPr>
                <w:sz w:val="24"/>
              </w:rPr>
              <w:t xml:space="preserve"> </w:t>
            </w:r>
            <w:proofErr w:type="spellStart"/>
            <w:r>
              <w:rPr>
                <w:sz w:val="24"/>
              </w:rPr>
              <w:t>și</w:t>
            </w:r>
            <w:proofErr w:type="spellEnd"/>
            <w:r>
              <w:rPr>
                <w:sz w:val="24"/>
              </w:rPr>
              <w:t xml:space="preserve">  </w:t>
            </w:r>
            <w:proofErr w:type="spellStart"/>
            <w:r>
              <w:rPr>
                <w:sz w:val="24"/>
              </w:rPr>
              <w:t>cifra</w:t>
            </w:r>
            <w:proofErr w:type="spellEnd"/>
            <w:r>
              <w:rPr>
                <w:sz w:val="24"/>
              </w:rPr>
              <w:t xml:space="preserve"> de </w:t>
            </w:r>
            <w:proofErr w:type="spellStart"/>
            <w:r>
              <w:rPr>
                <w:sz w:val="24"/>
              </w:rPr>
              <w:t>afaceri</w:t>
            </w:r>
            <w:proofErr w:type="spellEnd"/>
            <w:r>
              <w:rPr>
                <w:sz w:val="24"/>
              </w:rPr>
              <w:t xml:space="preserve">/active </w:t>
            </w:r>
            <w:proofErr w:type="spellStart"/>
            <w:r>
              <w:rPr>
                <w:sz w:val="24"/>
              </w:rPr>
              <w:t>totale</w:t>
            </w:r>
            <w:proofErr w:type="spellEnd"/>
            <w:r>
              <w:rPr>
                <w:sz w:val="24"/>
              </w:rPr>
              <w:t xml:space="preserve"> </w:t>
            </w:r>
            <w:proofErr w:type="spellStart"/>
            <w:r>
              <w:rPr>
                <w:sz w:val="24"/>
              </w:rPr>
              <w:t>în</w:t>
            </w:r>
            <w:proofErr w:type="spellEnd"/>
            <w:r>
              <w:rPr>
                <w:sz w:val="24"/>
              </w:rPr>
              <w:t xml:space="preserve"> </w:t>
            </w:r>
            <w:proofErr w:type="spellStart"/>
            <w:r>
              <w:rPr>
                <w:i/>
                <w:sz w:val="24"/>
              </w:rPr>
              <w:t>Declaratia</w:t>
            </w:r>
            <w:proofErr w:type="spellEnd"/>
            <w:r>
              <w:rPr>
                <w:i/>
                <w:sz w:val="24"/>
              </w:rPr>
              <w:t xml:space="preserve"> de </w:t>
            </w:r>
            <w:proofErr w:type="spellStart"/>
            <w:r>
              <w:rPr>
                <w:i/>
                <w:sz w:val="24"/>
              </w:rPr>
              <w:t>incadrare</w:t>
            </w:r>
            <w:proofErr w:type="spellEnd"/>
            <w:r>
              <w:rPr>
                <w:i/>
                <w:sz w:val="24"/>
              </w:rPr>
              <w:t xml:space="preserve"> in  </w:t>
            </w:r>
            <w:proofErr w:type="spellStart"/>
            <w:r>
              <w:rPr>
                <w:i/>
                <w:sz w:val="24"/>
              </w:rPr>
              <w:t>categoria</w:t>
            </w:r>
            <w:proofErr w:type="spellEnd"/>
            <w:r>
              <w:rPr>
                <w:i/>
                <w:sz w:val="24"/>
              </w:rPr>
              <w:t xml:space="preserve"> </w:t>
            </w:r>
            <w:proofErr w:type="spellStart"/>
            <w:r>
              <w:rPr>
                <w:i/>
                <w:sz w:val="24"/>
              </w:rPr>
              <w:t>microintreprindere-intreprindere</w:t>
            </w:r>
            <w:proofErr w:type="spellEnd"/>
            <w:r>
              <w:rPr>
                <w:i/>
                <w:sz w:val="24"/>
              </w:rPr>
              <w:t xml:space="preserve"> mica</w:t>
            </w:r>
            <w:r>
              <w:rPr>
                <w:sz w:val="24"/>
              </w:rPr>
              <w:t xml:space="preserve"> - Cap I. </w:t>
            </w:r>
            <w:proofErr w:type="spellStart"/>
            <w:r>
              <w:rPr>
                <w:sz w:val="24"/>
              </w:rPr>
              <w:t>și</w:t>
            </w:r>
            <w:proofErr w:type="spellEnd"/>
            <w:r>
              <w:rPr>
                <w:sz w:val="24"/>
              </w:rPr>
              <w:t xml:space="preserve"> </w:t>
            </w:r>
            <w:proofErr w:type="spellStart"/>
            <w:r>
              <w:rPr>
                <w:sz w:val="24"/>
              </w:rPr>
              <w:t>daca</w:t>
            </w:r>
            <w:proofErr w:type="spellEnd"/>
            <w:r>
              <w:rPr>
                <w:sz w:val="24"/>
              </w:rPr>
              <w:t xml:space="preserve"> </w:t>
            </w:r>
            <w:proofErr w:type="spellStart"/>
            <w:r>
              <w:rPr>
                <w:sz w:val="24"/>
              </w:rPr>
              <w:t>persoana</w:t>
            </w:r>
            <w:proofErr w:type="spellEnd"/>
            <w:r>
              <w:rPr>
                <w:sz w:val="24"/>
              </w:rPr>
              <w:t xml:space="preserve"> </w:t>
            </w:r>
            <w:proofErr w:type="spellStart"/>
            <w:r>
              <w:rPr>
                <w:sz w:val="24"/>
              </w:rPr>
              <w:t>imputernicita</w:t>
            </w:r>
            <w:proofErr w:type="spellEnd"/>
            <w:r>
              <w:rPr>
                <w:sz w:val="24"/>
              </w:rPr>
              <w:t xml:space="preserve"> </w:t>
            </w:r>
            <w:proofErr w:type="spellStart"/>
            <w:r>
              <w:rPr>
                <w:sz w:val="24"/>
              </w:rPr>
              <w:t>sa</w:t>
            </w:r>
            <w:proofErr w:type="spellEnd"/>
            <w:r>
              <w:rPr>
                <w:sz w:val="24"/>
              </w:rPr>
              <w:t xml:space="preserve"> </w:t>
            </w:r>
            <w:proofErr w:type="spellStart"/>
            <w:r>
              <w:rPr>
                <w:sz w:val="24"/>
              </w:rPr>
              <w:t>reprezinte</w:t>
            </w:r>
            <w:proofErr w:type="spellEnd"/>
            <w:r>
              <w:rPr>
                <w:sz w:val="24"/>
              </w:rPr>
              <w:t xml:space="preserve"> </w:t>
            </w:r>
            <w:proofErr w:type="spellStart"/>
            <w:r>
              <w:rPr>
                <w:sz w:val="24"/>
              </w:rPr>
              <w:t>intreprinderea</w:t>
            </w:r>
            <w:proofErr w:type="spellEnd"/>
            <w:r>
              <w:rPr>
                <w:sz w:val="24"/>
              </w:rPr>
              <w:t xml:space="preserve">, a </w:t>
            </w:r>
            <w:proofErr w:type="spellStart"/>
            <w:r>
              <w:rPr>
                <w:sz w:val="24"/>
              </w:rPr>
              <w:t>completat</w:t>
            </w:r>
            <w:proofErr w:type="spellEnd"/>
            <w:r>
              <w:rPr>
                <w:sz w:val="24"/>
              </w:rPr>
              <w:t xml:space="preserve"> </w:t>
            </w:r>
            <w:proofErr w:type="spellStart"/>
            <w:r>
              <w:rPr>
                <w:sz w:val="24"/>
              </w:rPr>
              <w:t>si</w:t>
            </w:r>
            <w:proofErr w:type="spellEnd"/>
            <w:r>
              <w:rPr>
                <w:sz w:val="24"/>
              </w:rPr>
              <w:t xml:space="preserve"> </w:t>
            </w:r>
            <w:proofErr w:type="spellStart"/>
            <w:r>
              <w:rPr>
                <w:sz w:val="24"/>
              </w:rPr>
              <w:t>semnat</w:t>
            </w:r>
            <w:proofErr w:type="spellEnd"/>
            <w:r>
              <w:rPr>
                <w:sz w:val="24"/>
              </w:rPr>
              <w:t xml:space="preserve"> Cap II- </w:t>
            </w:r>
            <w:proofErr w:type="spellStart"/>
            <w:r>
              <w:rPr>
                <w:i/>
                <w:sz w:val="24"/>
              </w:rPr>
              <w:t>Calculul</w:t>
            </w:r>
            <w:proofErr w:type="spellEnd"/>
            <w:r>
              <w:rPr>
                <w:i/>
                <w:sz w:val="24"/>
              </w:rPr>
              <w:t xml:space="preserve"> </w:t>
            </w:r>
            <w:proofErr w:type="spellStart"/>
            <w:r>
              <w:rPr>
                <w:i/>
                <w:sz w:val="24"/>
              </w:rPr>
              <w:t>pentru</w:t>
            </w:r>
            <w:proofErr w:type="spellEnd"/>
            <w:r>
              <w:rPr>
                <w:i/>
                <w:sz w:val="24"/>
              </w:rPr>
              <w:t xml:space="preserve"> </w:t>
            </w:r>
            <w:proofErr w:type="spellStart"/>
            <w:r>
              <w:rPr>
                <w:i/>
                <w:sz w:val="24"/>
              </w:rPr>
              <w:t>intreprinderi</w:t>
            </w:r>
            <w:proofErr w:type="spellEnd"/>
            <w:r>
              <w:rPr>
                <w:i/>
                <w:sz w:val="24"/>
              </w:rPr>
              <w:t xml:space="preserve"> </w:t>
            </w:r>
            <w:proofErr w:type="spellStart"/>
            <w:r>
              <w:rPr>
                <w:i/>
                <w:sz w:val="24"/>
              </w:rPr>
              <w:t>partenere</w:t>
            </w:r>
            <w:proofErr w:type="spellEnd"/>
            <w:r>
              <w:rPr>
                <w:i/>
                <w:sz w:val="24"/>
              </w:rPr>
              <w:t xml:space="preserve"> </w:t>
            </w:r>
            <w:proofErr w:type="spellStart"/>
            <w:r>
              <w:rPr>
                <w:i/>
                <w:sz w:val="24"/>
              </w:rPr>
              <w:t>sau</w:t>
            </w:r>
            <w:proofErr w:type="spellEnd"/>
            <w:r>
              <w:rPr>
                <w:i/>
                <w:sz w:val="24"/>
              </w:rPr>
              <w:t xml:space="preserve"> legate</w:t>
            </w:r>
            <w:r>
              <w:rPr>
                <w:sz w:val="24"/>
              </w:rPr>
              <w:t>.</w:t>
            </w:r>
          </w:p>
          <w:p w14:paraId="657A4F1F" w14:textId="77777777" w:rsidR="00CA63E6" w:rsidRDefault="00CA63E6" w:rsidP="00E22532">
            <w:pPr>
              <w:spacing w:before="120" w:after="120" w:line="240" w:lineRule="auto"/>
              <w:ind w:left="113"/>
              <w:jc w:val="both"/>
              <w:rPr>
                <w:sz w:val="24"/>
              </w:rPr>
            </w:pPr>
            <w:proofErr w:type="spellStart"/>
            <w:r>
              <w:rPr>
                <w:sz w:val="24"/>
              </w:rPr>
              <w:t>Verificarea</w:t>
            </w:r>
            <w:proofErr w:type="spellEnd"/>
            <w:r>
              <w:rPr>
                <w:sz w:val="24"/>
              </w:rPr>
              <w:t xml:space="preserve"> </w:t>
            </w:r>
            <w:proofErr w:type="spellStart"/>
            <w:r>
              <w:rPr>
                <w:sz w:val="24"/>
              </w:rPr>
              <w:t>precizarilor</w:t>
            </w:r>
            <w:proofErr w:type="spellEnd"/>
            <w:r>
              <w:rPr>
                <w:sz w:val="24"/>
              </w:rPr>
              <w:t xml:space="preserve"> din </w:t>
            </w:r>
            <w:proofErr w:type="spellStart"/>
            <w:r>
              <w:rPr>
                <w:i/>
                <w:sz w:val="24"/>
              </w:rPr>
              <w:t>Declaratia</w:t>
            </w:r>
            <w:proofErr w:type="spellEnd"/>
            <w:r>
              <w:rPr>
                <w:i/>
                <w:sz w:val="24"/>
              </w:rPr>
              <w:t xml:space="preserve"> de </w:t>
            </w:r>
            <w:proofErr w:type="spellStart"/>
            <w:r>
              <w:rPr>
                <w:i/>
                <w:sz w:val="24"/>
              </w:rPr>
              <w:t>incadrare</w:t>
            </w:r>
            <w:proofErr w:type="spellEnd"/>
            <w:r>
              <w:rPr>
                <w:i/>
                <w:sz w:val="24"/>
              </w:rPr>
              <w:t xml:space="preserve"> in  </w:t>
            </w:r>
            <w:proofErr w:type="spellStart"/>
            <w:r>
              <w:rPr>
                <w:i/>
                <w:sz w:val="24"/>
              </w:rPr>
              <w:t>categoria</w:t>
            </w:r>
            <w:proofErr w:type="spellEnd"/>
            <w:r>
              <w:rPr>
                <w:i/>
                <w:sz w:val="24"/>
              </w:rPr>
              <w:t xml:space="preserve"> </w:t>
            </w:r>
            <w:proofErr w:type="spellStart"/>
            <w:r>
              <w:rPr>
                <w:i/>
                <w:sz w:val="24"/>
              </w:rPr>
              <w:t>microintreprindere-intreprindere</w:t>
            </w:r>
            <w:proofErr w:type="spellEnd"/>
            <w:r>
              <w:rPr>
                <w:i/>
                <w:sz w:val="24"/>
              </w:rPr>
              <w:t xml:space="preserve"> mica</w:t>
            </w:r>
            <w:r>
              <w:rPr>
                <w:sz w:val="24"/>
              </w:rPr>
              <w:t xml:space="preserve"> cu </w:t>
            </w:r>
            <w:proofErr w:type="spellStart"/>
            <w:r>
              <w:rPr>
                <w:sz w:val="24"/>
              </w:rPr>
              <w:t>privire</w:t>
            </w:r>
            <w:proofErr w:type="spellEnd"/>
            <w:r>
              <w:rPr>
                <w:sz w:val="24"/>
              </w:rPr>
              <w:t xml:space="preserve"> la </w:t>
            </w:r>
            <w:proofErr w:type="spellStart"/>
            <w:r>
              <w:rPr>
                <w:sz w:val="24"/>
              </w:rPr>
              <w:t>societatea</w:t>
            </w:r>
            <w:proofErr w:type="spellEnd"/>
            <w:r>
              <w:rPr>
                <w:sz w:val="24"/>
              </w:rPr>
              <w:t xml:space="preserve"> </w:t>
            </w:r>
            <w:proofErr w:type="spellStart"/>
            <w:r>
              <w:rPr>
                <w:sz w:val="24"/>
              </w:rPr>
              <w:t>partenera</w:t>
            </w:r>
            <w:proofErr w:type="spellEnd"/>
            <w:r>
              <w:rPr>
                <w:sz w:val="24"/>
              </w:rPr>
              <w:t xml:space="preserve"> </w:t>
            </w:r>
            <w:proofErr w:type="spellStart"/>
            <w:r>
              <w:rPr>
                <w:sz w:val="24"/>
              </w:rPr>
              <w:t>și</w:t>
            </w:r>
            <w:proofErr w:type="spellEnd"/>
            <w:r>
              <w:rPr>
                <w:sz w:val="24"/>
              </w:rPr>
              <w:t>/</w:t>
            </w:r>
            <w:proofErr w:type="spellStart"/>
            <w:r>
              <w:rPr>
                <w:sz w:val="24"/>
              </w:rPr>
              <w:t>sau</w:t>
            </w:r>
            <w:proofErr w:type="spellEnd"/>
            <w:r>
              <w:rPr>
                <w:sz w:val="24"/>
              </w:rPr>
              <w:t xml:space="preserve"> </w:t>
            </w:r>
            <w:proofErr w:type="spellStart"/>
            <w:r>
              <w:rPr>
                <w:sz w:val="24"/>
              </w:rPr>
              <w:t>legata</w:t>
            </w:r>
            <w:proofErr w:type="spellEnd"/>
            <w:r>
              <w:rPr>
                <w:sz w:val="24"/>
              </w:rPr>
              <w:t xml:space="preserve">, se </w:t>
            </w:r>
            <w:proofErr w:type="spellStart"/>
            <w:r>
              <w:rPr>
                <w:sz w:val="24"/>
              </w:rPr>
              <w:t>va</w:t>
            </w:r>
            <w:proofErr w:type="spellEnd"/>
            <w:r>
              <w:rPr>
                <w:sz w:val="24"/>
              </w:rPr>
              <w:t xml:space="preserve"> face </w:t>
            </w:r>
            <w:proofErr w:type="spellStart"/>
            <w:r>
              <w:rPr>
                <w:sz w:val="24"/>
              </w:rPr>
              <w:t>prin</w:t>
            </w:r>
            <w:proofErr w:type="spellEnd"/>
            <w:r>
              <w:rPr>
                <w:sz w:val="24"/>
              </w:rPr>
              <w:t xml:space="preserve"> </w:t>
            </w:r>
            <w:proofErr w:type="spellStart"/>
            <w:r>
              <w:rPr>
                <w:b/>
                <w:sz w:val="24"/>
              </w:rPr>
              <w:t>verificarea</w:t>
            </w:r>
            <w:proofErr w:type="spellEnd"/>
            <w:r>
              <w:rPr>
                <w:b/>
                <w:sz w:val="24"/>
              </w:rPr>
              <w:t xml:space="preserve"> </w:t>
            </w:r>
            <w:proofErr w:type="spellStart"/>
            <w:r>
              <w:rPr>
                <w:b/>
                <w:sz w:val="24"/>
              </w:rPr>
              <w:t>solicitantului</w:t>
            </w:r>
            <w:proofErr w:type="spellEnd"/>
            <w:r>
              <w:rPr>
                <w:b/>
                <w:sz w:val="24"/>
              </w:rPr>
              <w:t xml:space="preserve"> </w:t>
            </w:r>
            <w:proofErr w:type="spellStart"/>
            <w:r>
              <w:rPr>
                <w:b/>
                <w:sz w:val="24"/>
              </w:rPr>
              <w:t>si</w:t>
            </w:r>
            <w:proofErr w:type="spellEnd"/>
            <w:r>
              <w:rPr>
                <w:b/>
                <w:sz w:val="24"/>
              </w:rPr>
              <w:t xml:space="preserve"> </w:t>
            </w:r>
            <w:proofErr w:type="spellStart"/>
            <w:r>
              <w:rPr>
                <w:b/>
                <w:sz w:val="24"/>
              </w:rPr>
              <w:t>actionarilor</w:t>
            </w:r>
            <w:proofErr w:type="spellEnd"/>
            <w:r>
              <w:rPr>
                <w:b/>
                <w:sz w:val="24"/>
              </w:rPr>
              <w:t xml:space="preserve"> / </w:t>
            </w:r>
            <w:proofErr w:type="spellStart"/>
            <w:r>
              <w:rPr>
                <w:b/>
                <w:sz w:val="24"/>
              </w:rPr>
              <w:t>asociatilor</w:t>
            </w:r>
            <w:proofErr w:type="spellEnd"/>
            <w:r>
              <w:rPr>
                <w:sz w:val="24"/>
              </w:rPr>
              <w:t xml:space="preserve"> </w:t>
            </w:r>
            <w:proofErr w:type="spellStart"/>
            <w:r>
              <w:rPr>
                <w:sz w:val="24"/>
              </w:rPr>
              <w:t>în</w:t>
            </w:r>
            <w:proofErr w:type="spellEnd"/>
            <w:r>
              <w:rPr>
                <w:sz w:val="24"/>
              </w:rPr>
              <w:t xml:space="preserve"> </w:t>
            </w:r>
            <w:proofErr w:type="spellStart"/>
            <w:r>
              <w:rPr>
                <w:sz w:val="24"/>
              </w:rPr>
              <w:t>baza</w:t>
            </w:r>
            <w:proofErr w:type="spellEnd"/>
            <w:r>
              <w:rPr>
                <w:sz w:val="24"/>
              </w:rPr>
              <w:t xml:space="preserve"> de date a </w:t>
            </w:r>
            <w:proofErr w:type="spellStart"/>
            <w:r>
              <w:rPr>
                <w:sz w:val="24"/>
              </w:rPr>
              <w:t>serviciului</w:t>
            </w:r>
            <w:proofErr w:type="spellEnd"/>
            <w:r>
              <w:rPr>
                <w:sz w:val="24"/>
              </w:rPr>
              <w:t xml:space="preserve"> online RECOM. </w:t>
            </w:r>
          </w:p>
          <w:p w14:paraId="203A4B94" w14:textId="77777777" w:rsidR="00CA63E6" w:rsidRDefault="00CA63E6" w:rsidP="00E22532">
            <w:pPr>
              <w:spacing w:before="120" w:after="120" w:line="240" w:lineRule="auto"/>
              <w:ind w:left="113"/>
              <w:jc w:val="both"/>
              <w:rPr>
                <w:sz w:val="24"/>
              </w:rPr>
            </w:pPr>
            <w:proofErr w:type="spellStart"/>
            <w:r>
              <w:rPr>
                <w:sz w:val="24"/>
              </w:rPr>
              <w:t>Această</w:t>
            </w:r>
            <w:proofErr w:type="spellEnd"/>
            <w:r>
              <w:rPr>
                <w:sz w:val="24"/>
              </w:rPr>
              <w:t xml:space="preserve"> </w:t>
            </w:r>
            <w:proofErr w:type="spellStart"/>
            <w:r>
              <w:rPr>
                <w:sz w:val="24"/>
              </w:rPr>
              <w:t>verificare</w:t>
            </w:r>
            <w:proofErr w:type="spellEnd"/>
            <w:r>
              <w:rPr>
                <w:sz w:val="24"/>
              </w:rPr>
              <w:t xml:space="preserve"> se </w:t>
            </w:r>
            <w:proofErr w:type="spellStart"/>
            <w:r>
              <w:rPr>
                <w:sz w:val="24"/>
              </w:rPr>
              <w:t>realizează</w:t>
            </w:r>
            <w:proofErr w:type="spellEnd"/>
            <w:r>
              <w:rPr>
                <w:sz w:val="24"/>
              </w:rPr>
              <w:t xml:space="preserve"> </w:t>
            </w:r>
            <w:proofErr w:type="spellStart"/>
            <w:r>
              <w:rPr>
                <w:b/>
                <w:sz w:val="24"/>
              </w:rPr>
              <w:t>în</w:t>
            </w:r>
            <w:proofErr w:type="spellEnd"/>
            <w:r>
              <w:rPr>
                <w:b/>
                <w:sz w:val="24"/>
              </w:rPr>
              <w:t xml:space="preserve"> </w:t>
            </w:r>
            <w:proofErr w:type="spellStart"/>
            <w:r>
              <w:rPr>
                <w:b/>
                <w:sz w:val="24"/>
              </w:rPr>
              <w:t>amonte</w:t>
            </w:r>
            <w:proofErr w:type="spellEnd"/>
            <w:r>
              <w:rPr>
                <w:b/>
                <w:sz w:val="24"/>
              </w:rPr>
              <w:t xml:space="preserve"> </w:t>
            </w:r>
            <w:proofErr w:type="spellStart"/>
            <w:r>
              <w:rPr>
                <w:b/>
                <w:sz w:val="24"/>
              </w:rPr>
              <w:t>şi</w:t>
            </w:r>
            <w:proofErr w:type="spellEnd"/>
            <w:r>
              <w:rPr>
                <w:b/>
                <w:sz w:val="24"/>
              </w:rPr>
              <w:t xml:space="preserve"> </w:t>
            </w:r>
            <w:proofErr w:type="spellStart"/>
            <w:r>
              <w:rPr>
                <w:b/>
                <w:sz w:val="24"/>
              </w:rPr>
              <w:t>aval</w:t>
            </w:r>
            <w:proofErr w:type="spellEnd"/>
            <w:r>
              <w:rPr>
                <w:sz w:val="24"/>
              </w:rPr>
              <w:t xml:space="preserve">, </w:t>
            </w:r>
            <w:proofErr w:type="spellStart"/>
            <w:r>
              <w:rPr>
                <w:sz w:val="24"/>
              </w:rPr>
              <w:t>dacă</w:t>
            </w:r>
            <w:proofErr w:type="spellEnd"/>
            <w:r>
              <w:rPr>
                <w:sz w:val="24"/>
              </w:rPr>
              <w:t xml:space="preserve"> </w:t>
            </w:r>
            <w:proofErr w:type="spellStart"/>
            <w:r>
              <w:rPr>
                <w:sz w:val="24"/>
              </w:rPr>
              <w:t>solicitantul</w:t>
            </w:r>
            <w:proofErr w:type="spellEnd"/>
            <w:r>
              <w:rPr>
                <w:sz w:val="24"/>
              </w:rPr>
              <w:t xml:space="preserve"> are in </w:t>
            </w:r>
            <w:proofErr w:type="spellStart"/>
            <w:r>
              <w:rPr>
                <w:sz w:val="24"/>
              </w:rPr>
              <w:t>structura</w:t>
            </w:r>
            <w:proofErr w:type="spellEnd"/>
            <w:r>
              <w:rPr>
                <w:sz w:val="24"/>
              </w:rPr>
              <w:t xml:space="preserve"> </w:t>
            </w:r>
            <w:proofErr w:type="spellStart"/>
            <w:r>
              <w:rPr>
                <w:sz w:val="24"/>
              </w:rPr>
              <w:t>capitalului</w:t>
            </w:r>
            <w:proofErr w:type="spellEnd"/>
            <w:r>
              <w:rPr>
                <w:sz w:val="24"/>
              </w:rPr>
              <w:t xml:space="preserve"> </w:t>
            </w:r>
            <w:proofErr w:type="spellStart"/>
            <w:r>
              <w:rPr>
                <w:sz w:val="24"/>
              </w:rPr>
              <w:t>alte</w:t>
            </w:r>
            <w:proofErr w:type="spellEnd"/>
            <w:r>
              <w:rPr>
                <w:sz w:val="24"/>
              </w:rPr>
              <w:t xml:space="preserve"> </w:t>
            </w:r>
            <w:proofErr w:type="spellStart"/>
            <w:r>
              <w:rPr>
                <w:sz w:val="24"/>
              </w:rPr>
              <w:t>persoane</w:t>
            </w:r>
            <w:proofErr w:type="spellEnd"/>
            <w:r>
              <w:rPr>
                <w:sz w:val="24"/>
              </w:rPr>
              <w:t xml:space="preserve"> </w:t>
            </w:r>
            <w:proofErr w:type="spellStart"/>
            <w:r>
              <w:rPr>
                <w:sz w:val="24"/>
              </w:rPr>
              <w:t>juridice</w:t>
            </w:r>
            <w:proofErr w:type="spellEnd"/>
            <w:r>
              <w:rPr>
                <w:sz w:val="24"/>
              </w:rPr>
              <w:t xml:space="preserve"> </w:t>
            </w:r>
            <w:proofErr w:type="spellStart"/>
            <w:r>
              <w:rPr>
                <w:sz w:val="24"/>
              </w:rPr>
              <w:t>sau</w:t>
            </w:r>
            <w:proofErr w:type="spellEnd"/>
            <w:r>
              <w:rPr>
                <w:sz w:val="24"/>
              </w:rPr>
              <w:t xml:space="preserve"> </w:t>
            </w:r>
            <w:proofErr w:type="spellStart"/>
            <w:r>
              <w:rPr>
                <w:sz w:val="24"/>
              </w:rPr>
              <w:t>asociati</w:t>
            </w:r>
            <w:proofErr w:type="spellEnd"/>
            <w:r>
              <w:rPr>
                <w:sz w:val="24"/>
              </w:rPr>
              <w:t xml:space="preserve"> / </w:t>
            </w:r>
            <w:proofErr w:type="spellStart"/>
            <w:r>
              <w:rPr>
                <w:sz w:val="24"/>
              </w:rPr>
              <w:lastRenderedPageBreak/>
              <w:t>actionari</w:t>
            </w:r>
            <w:proofErr w:type="spellEnd"/>
            <w:r>
              <w:rPr>
                <w:sz w:val="24"/>
              </w:rPr>
              <w:t xml:space="preserve"> </w:t>
            </w:r>
            <w:proofErr w:type="spellStart"/>
            <w:r>
              <w:rPr>
                <w:sz w:val="24"/>
              </w:rPr>
              <w:t>sau</w:t>
            </w:r>
            <w:proofErr w:type="spellEnd"/>
            <w:r>
              <w:rPr>
                <w:sz w:val="24"/>
              </w:rPr>
              <w:t xml:space="preserve"> </w:t>
            </w:r>
            <w:proofErr w:type="spellStart"/>
            <w:r>
              <w:rPr>
                <w:sz w:val="24"/>
              </w:rPr>
              <w:t>dacă</w:t>
            </w:r>
            <w:proofErr w:type="spellEnd"/>
            <w:r>
              <w:rPr>
                <w:sz w:val="24"/>
              </w:rPr>
              <w:t xml:space="preserve"> se </w:t>
            </w:r>
            <w:proofErr w:type="spellStart"/>
            <w:r>
              <w:rPr>
                <w:sz w:val="24"/>
              </w:rPr>
              <w:t>regaseşte</w:t>
            </w:r>
            <w:proofErr w:type="spellEnd"/>
            <w:r>
              <w:rPr>
                <w:sz w:val="24"/>
              </w:rPr>
              <w:t xml:space="preserve"> ca </w:t>
            </w:r>
            <w:proofErr w:type="spellStart"/>
            <w:r>
              <w:rPr>
                <w:sz w:val="24"/>
              </w:rPr>
              <w:t>asociat</w:t>
            </w:r>
            <w:proofErr w:type="spellEnd"/>
            <w:r>
              <w:rPr>
                <w:sz w:val="24"/>
              </w:rPr>
              <w:t>/</w:t>
            </w:r>
            <w:proofErr w:type="spellStart"/>
            <w:r>
              <w:rPr>
                <w:sz w:val="24"/>
              </w:rPr>
              <w:t>acţionar</w:t>
            </w:r>
            <w:proofErr w:type="spellEnd"/>
            <w:r>
              <w:rPr>
                <w:sz w:val="24"/>
              </w:rPr>
              <w:t xml:space="preserve"> </w:t>
            </w:r>
            <w:proofErr w:type="spellStart"/>
            <w:r>
              <w:rPr>
                <w:sz w:val="24"/>
              </w:rPr>
              <w:t>în</w:t>
            </w:r>
            <w:proofErr w:type="spellEnd"/>
            <w:r>
              <w:rPr>
                <w:sz w:val="24"/>
              </w:rPr>
              <w:t xml:space="preserve"> </w:t>
            </w:r>
            <w:proofErr w:type="spellStart"/>
            <w:r>
              <w:rPr>
                <w:sz w:val="24"/>
              </w:rPr>
              <w:t>structura</w:t>
            </w:r>
            <w:proofErr w:type="spellEnd"/>
            <w:r>
              <w:rPr>
                <w:sz w:val="24"/>
              </w:rPr>
              <w:t xml:space="preserve"> </w:t>
            </w:r>
            <w:proofErr w:type="spellStart"/>
            <w:r>
              <w:rPr>
                <w:sz w:val="24"/>
              </w:rPr>
              <w:t>capitalului</w:t>
            </w:r>
            <w:proofErr w:type="spellEnd"/>
            <w:r>
              <w:rPr>
                <w:sz w:val="24"/>
              </w:rPr>
              <w:t xml:space="preserve"> social al  </w:t>
            </w:r>
            <w:proofErr w:type="spellStart"/>
            <w:r>
              <w:rPr>
                <w:sz w:val="24"/>
              </w:rPr>
              <w:t>altor</w:t>
            </w:r>
            <w:proofErr w:type="spellEnd"/>
            <w:r>
              <w:rPr>
                <w:sz w:val="24"/>
              </w:rPr>
              <w:t xml:space="preserve">  </w:t>
            </w:r>
            <w:proofErr w:type="spellStart"/>
            <w:r>
              <w:rPr>
                <w:sz w:val="24"/>
              </w:rPr>
              <w:t>persoane</w:t>
            </w:r>
            <w:proofErr w:type="spellEnd"/>
            <w:r>
              <w:rPr>
                <w:sz w:val="24"/>
              </w:rPr>
              <w:t xml:space="preserve"> </w:t>
            </w:r>
            <w:proofErr w:type="spellStart"/>
            <w:r>
              <w:rPr>
                <w:sz w:val="24"/>
              </w:rPr>
              <w:t>juridice</w:t>
            </w:r>
            <w:proofErr w:type="spellEnd"/>
            <w:r>
              <w:rPr>
                <w:sz w:val="24"/>
              </w:rPr>
              <w:t>.</w:t>
            </w:r>
          </w:p>
          <w:p w14:paraId="77723525" w14:textId="77777777" w:rsidR="00CA63E6" w:rsidRDefault="00CA63E6" w:rsidP="00E22532">
            <w:pPr>
              <w:spacing w:before="120" w:after="120" w:line="240" w:lineRule="auto"/>
              <w:ind w:left="113"/>
              <w:jc w:val="both"/>
              <w:rPr>
                <w:sz w:val="24"/>
              </w:rPr>
            </w:pPr>
            <w:proofErr w:type="spellStart"/>
            <w:r>
              <w:rPr>
                <w:b/>
                <w:sz w:val="24"/>
              </w:rPr>
              <w:t>Partenere</w:t>
            </w:r>
            <w:proofErr w:type="spellEnd"/>
            <w:r>
              <w:rPr>
                <w:sz w:val="24"/>
              </w:rPr>
              <w:t>:</w:t>
            </w:r>
          </w:p>
          <w:p w14:paraId="736DB81C" w14:textId="77777777" w:rsidR="00CA63E6" w:rsidRDefault="00CA63E6" w:rsidP="00E22532">
            <w:pPr>
              <w:spacing w:before="120" w:after="120" w:line="240" w:lineRule="auto"/>
              <w:ind w:left="113"/>
              <w:jc w:val="both"/>
              <w:rPr>
                <w:sz w:val="24"/>
              </w:rPr>
            </w:pPr>
            <w:r>
              <w:rPr>
                <w:sz w:val="24"/>
              </w:rPr>
              <w:t xml:space="preserve">Se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w:t>
            </w:r>
            <w:proofErr w:type="spellStart"/>
            <w:r>
              <w:rPr>
                <w:sz w:val="24"/>
              </w:rPr>
              <w:t>în</w:t>
            </w:r>
            <w:proofErr w:type="spellEnd"/>
            <w:r>
              <w:rPr>
                <w:sz w:val="24"/>
              </w:rPr>
              <w:t xml:space="preserve"> </w:t>
            </w:r>
            <w:proofErr w:type="spellStart"/>
            <w:r>
              <w:rPr>
                <w:sz w:val="24"/>
              </w:rPr>
              <w:t>structura</w:t>
            </w:r>
            <w:proofErr w:type="spellEnd"/>
            <w:r>
              <w:rPr>
                <w:sz w:val="24"/>
              </w:rPr>
              <w:t xml:space="preserve"> </w:t>
            </w:r>
            <w:proofErr w:type="spellStart"/>
            <w:r>
              <w:rPr>
                <w:sz w:val="24"/>
              </w:rPr>
              <w:t>lui</w:t>
            </w:r>
            <w:proofErr w:type="spellEnd"/>
            <w:r>
              <w:rPr>
                <w:sz w:val="24"/>
              </w:rPr>
              <w:t xml:space="preserve"> </w:t>
            </w:r>
            <w:proofErr w:type="spellStart"/>
            <w:r>
              <w:rPr>
                <w:sz w:val="24"/>
              </w:rPr>
              <w:t>există</w:t>
            </w:r>
            <w:proofErr w:type="spellEnd"/>
            <w:r>
              <w:rPr>
                <w:sz w:val="24"/>
              </w:rPr>
              <w:t xml:space="preserve"> </w:t>
            </w:r>
            <w:proofErr w:type="spellStart"/>
            <w:r>
              <w:rPr>
                <w:sz w:val="24"/>
              </w:rPr>
              <w:t>entități</w:t>
            </w:r>
            <w:proofErr w:type="spellEnd"/>
            <w:r>
              <w:rPr>
                <w:sz w:val="24"/>
              </w:rPr>
              <w:t xml:space="preserve"> </w:t>
            </w:r>
            <w:proofErr w:type="spellStart"/>
            <w:r>
              <w:rPr>
                <w:b/>
                <w:sz w:val="24"/>
              </w:rPr>
              <w:t>persoane</w:t>
            </w:r>
            <w:proofErr w:type="spellEnd"/>
            <w:r>
              <w:rPr>
                <w:b/>
                <w:sz w:val="24"/>
              </w:rPr>
              <w:t xml:space="preserve"> </w:t>
            </w:r>
            <w:proofErr w:type="spellStart"/>
            <w:r>
              <w:rPr>
                <w:b/>
                <w:sz w:val="24"/>
              </w:rPr>
              <w:t>juridice</w:t>
            </w:r>
            <w:proofErr w:type="spellEnd"/>
            <w:r>
              <w:rPr>
                <w:sz w:val="24"/>
              </w:rPr>
              <w:t xml:space="preserve"> care </w:t>
            </w:r>
            <w:proofErr w:type="spellStart"/>
            <w:r>
              <w:rPr>
                <w:sz w:val="24"/>
              </w:rPr>
              <w:t>dețin</w:t>
            </w:r>
            <w:proofErr w:type="spellEnd"/>
            <w:r>
              <w:rPr>
                <w:sz w:val="24"/>
              </w:rPr>
              <w:t xml:space="preserve"> </w:t>
            </w:r>
            <w:proofErr w:type="spellStart"/>
            <w:r>
              <w:rPr>
                <w:sz w:val="24"/>
              </w:rPr>
              <w:t>mai</w:t>
            </w:r>
            <w:proofErr w:type="spellEnd"/>
            <w:r>
              <w:rPr>
                <w:sz w:val="24"/>
              </w:rPr>
              <w:t xml:space="preserve"> </w:t>
            </w:r>
            <w:proofErr w:type="spellStart"/>
            <w:r>
              <w:rPr>
                <w:sz w:val="24"/>
              </w:rPr>
              <w:t>mult</w:t>
            </w:r>
            <w:proofErr w:type="spellEnd"/>
            <w:r>
              <w:rPr>
                <w:sz w:val="24"/>
              </w:rPr>
              <w:t xml:space="preserve"> de 25 % </w:t>
            </w:r>
            <w:proofErr w:type="spellStart"/>
            <w:r>
              <w:rPr>
                <w:sz w:val="24"/>
              </w:rPr>
              <w:t>sau</w:t>
            </w:r>
            <w:proofErr w:type="spellEnd"/>
            <w:r>
              <w:rPr>
                <w:sz w:val="24"/>
              </w:rPr>
              <w:t xml:space="preserve"> </w:t>
            </w:r>
            <w:proofErr w:type="spellStart"/>
            <w:r>
              <w:rPr>
                <w:sz w:val="24"/>
              </w:rPr>
              <w:t>solicitantul</w:t>
            </w:r>
            <w:proofErr w:type="spellEnd"/>
            <w:r>
              <w:rPr>
                <w:sz w:val="24"/>
              </w:rPr>
              <w:t xml:space="preserve"> </w:t>
            </w:r>
            <w:proofErr w:type="spellStart"/>
            <w:r>
              <w:rPr>
                <w:sz w:val="24"/>
              </w:rPr>
              <w:t>deține</w:t>
            </w:r>
            <w:proofErr w:type="spellEnd"/>
            <w:r>
              <w:rPr>
                <w:sz w:val="24"/>
              </w:rPr>
              <w:t xml:space="preserve"> </w:t>
            </w:r>
            <w:proofErr w:type="spellStart"/>
            <w:r>
              <w:rPr>
                <w:sz w:val="24"/>
              </w:rPr>
              <w:t>mai</w:t>
            </w:r>
            <w:proofErr w:type="spellEnd"/>
            <w:r>
              <w:rPr>
                <w:sz w:val="24"/>
              </w:rPr>
              <w:t xml:space="preserve"> </w:t>
            </w:r>
            <w:proofErr w:type="spellStart"/>
            <w:r>
              <w:rPr>
                <w:sz w:val="24"/>
              </w:rPr>
              <w:t>mult</w:t>
            </w:r>
            <w:proofErr w:type="spellEnd"/>
            <w:r>
              <w:rPr>
                <w:sz w:val="24"/>
              </w:rPr>
              <w:t xml:space="preserve"> de 25% din </w:t>
            </w:r>
            <w:proofErr w:type="spellStart"/>
            <w:r>
              <w:rPr>
                <w:sz w:val="24"/>
              </w:rPr>
              <w:t>capitalul</w:t>
            </w:r>
            <w:proofErr w:type="spellEnd"/>
            <w:r>
              <w:rPr>
                <w:sz w:val="24"/>
              </w:rPr>
              <w:t xml:space="preserve"> </w:t>
            </w:r>
            <w:proofErr w:type="spellStart"/>
            <w:r>
              <w:rPr>
                <w:sz w:val="24"/>
              </w:rPr>
              <w:t>altei</w:t>
            </w:r>
            <w:proofErr w:type="spellEnd"/>
            <w:r>
              <w:rPr>
                <w:sz w:val="24"/>
              </w:rPr>
              <w:t>/</w:t>
            </w:r>
            <w:proofErr w:type="spellStart"/>
            <w:r>
              <w:rPr>
                <w:sz w:val="24"/>
              </w:rPr>
              <w:t>altor</w:t>
            </w:r>
            <w:proofErr w:type="spellEnd"/>
            <w:r>
              <w:rPr>
                <w:sz w:val="24"/>
              </w:rPr>
              <w:t xml:space="preserve"> </w:t>
            </w:r>
            <w:proofErr w:type="spellStart"/>
            <w:r>
              <w:rPr>
                <w:sz w:val="24"/>
              </w:rPr>
              <w:t>persoane</w:t>
            </w:r>
            <w:proofErr w:type="spellEnd"/>
            <w:r>
              <w:rPr>
                <w:sz w:val="24"/>
              </w:rPr>
              <w:t xml:space="preserve"> </w:t>
            </w:r>
            <w:proofErr w:type="spellStart"/>
            <w:r>
              <w:rPr>
                <w:sz w:val="24"/>
              </w:rPr>
              <w:t>juridice</w:t>
            </w:r>
            <w:proofErr w:type="spellEnd"/>
            <w:r>
              <w:rPr>
                <w:sz w:val="24"/>
              </w:rPr>
              <w:t>.</w:t>
            </w:r>
          </w:p>
          <w:p w14:paraId="533D0B1F" w14:textId="77777777" w:rsidR="00CA63E6" w:rsidRDefault="00CA63E6" w:rsidP="00E22532">
            <w:pPr>
              <w:spacing w:before="120" w:after="120" w:line="240" w:lineRule="auto"/>
              <w:ind w:left="113"/>
              <w:jc w:val="both"/>
              <w:rPr>
                <w:i/>
                <w:u w:val="single"/>
              </w:rPr>
            </w:pPr>
            <w:proofErr w:type="spellStart"/>
            <w:r>
              <w:rPr>
                <w:sz w:val="24"/>
              </w:rPr>
              <w:t>Dacă</w:t>
            </w:r>
            <w:proofErr w:type="spellEnd"/>
            <w:r>
              <w:rPr>
                <w:sz w:val="24"/>
              </w:rPr>
              <w:t xml:space="preserve"> DA, se </w:t>
            </w:r>
            <w:proofErr w:type="spellStart"/>
            <w:r>
              <w:rPr>
                <w:sz w:val="24"/>
              </w:rPr>
              <w:t>verifică</w:t>
            </w:r>
            <w:proofErr w:type="spellEnd"/>
            <w:r>
              <w:rPr>
                <w:sz w:val="24"/>
              </w:rPr>
              <w:t xml:space="preserve"> </w:t>
            </w:r>
            <w:proofErr w:type="spellStart"/>
            <w:r>
              <w:rPr>
                <w:sz w:val="24"/>
              </w:rPr>
              <w:t>calculul</w:t>
            </w:r>
            <w:proofErr w:type="spellEnd"/>
            <w:r>
              <w:rPr>
                <w:sz w:val="24"/>
              </w:rPr>
              <w:t xml:space="preserve"> </w:t>
            </w:r>
            <w:proofErr w:type="spellStart"/>
            <w:r>
              <w:rPr>
                <w:sz w:val="24"/>
              </w:rPr>
              <w:t>efectuat</w:t>
            </w:r>
            <w:proofErr w:type="spellEnd"/>
            <w:r>
              <w:rPr>
                <w:sz w:val="24"/>
              </w:rPr>
              <w:t xml:space="preserve"> </w:t>
            </w:r>
            <w:proofErr w:type="spellStart"/>
            <w:r>
              <w:rPr>
                <w:sz w:val="24"/>
              </w:rPr>
              <w:t>în</w:t>
            </w:r>
            <w:proofErr w:type="spellEnd"/>
            <w:r>
              <w:rPr>
                <w:sz w:val="24"/>
              </w:rPr>
              <w:t xml:space="preserve"> </w:t>
            </w:r>
            <w:proofErr w:type="spellStart"/>
            <w:r>
              <w:rPr>
                <w:sz w:val="24"/>
              </w:rPr>
              <w:t>Declarația</w:t>
            </w:r>
            <w:proofErr w:type="spellEnd"/>
            <w:r>
              <w:rPr>
                <w:sz w:val="24"/>
              </w:rPr>
              <w:t xml:space="preserve"> de </w:t>
            </w:r>
            <w:proofErr w:type="spellStart"/>
            <w:r>
              <w:rPr>
                <w:sz w:val="24"/>
              </w:rPr>
              <w:t>incadrare</w:t>
            </w:r>
            <w:proofErr w:type="spellEnd"/>
            <w:r>
              <w:rPr>
                <w:sz w:val="24"/>
              </w:rPr>
              <w:t xml:space="preserve"> in  </w:t>
            </w:r>
            <w:proofErr w:type="spellStart"/>
            <w:r>
              <w:rPr>
                <w:sz w:val="24"/>
              </w:rPr>
              <w:t>categoria</w:t>
            </w:r>
            <w:proofErr w:type="spellEnd"/>
            <w:r>
              <w:rPr>
                <w:sz w:val="24"/>
              </w:rPr>
              <w:t xml:space="preserve"> </w:t>
            </w:r>
            <w:proofErr w:type="spellStart"/>
            <w:r>
              <w:rPr>
                <w:sz w:val="24"/>
              </w:rPr>
              <w:t>întreprinderilor</w:t>
            </w:r>
            <w:proofErr w:type="spellEnd"/>
            <w:r>
              <w:rPr>
                <w:sz w:val="24"/>
              </w:rPr>
              <w:t xml:space="preserve"> </w:t>
            </w:r>
            <w:proofErr w:type="spellStart"/>
            <w:r>
              <w:rPr>
                <w:sz w:val="24"/>
              </w:rPr>
              <w:t>mici</w:t>
            </w:r>
            <w:proofErr w:type="spellEnd"/>
            <w:r>
              <w:rPr>
                <w:sz w:val="24"/>
              </w:rPr>
              <w:t xml:space="preserve"> </w:t>
            </w:r>
            <w:proofErr w:type="spellStart"/>
            <w:r>
              <w:rPr>
                <w:sz w:val="24"/>
              </w:rPr>
              <w:t>și</w:t>
            </w:r>
            <w:proofErr w:type="spellEnd"/>
            <w:r>
              <w:rPr>
                <w:sz w:val="24"/>
              </w:rPr>
              <w:t xml:space="preserve"> </w:t>
            </w:r>
            <w:proofErr w:type="spellStart"/>
            <w:r>
              <w:rPr>
                <w:sz w:val="24"/>
              </w:rPr>
              <w:t>mijlocii</w:t>
            </w:r>
            <w:proofErr w:type="spellEnd"/>
            <w:r>
              <w:rPr>
                <w:sz w:val="24"/>
              </w:rPr>
              <w:t xml:space="preserve">, pe </w:t>
            </w:r>
            <w:proofErr w:type="spellStart"/>
            <w:r>
              <w:rPr>
                <w:sz w:val="24"/>
              </w:rPr>
              <w:t>baza</w:t>
            </w:r>
            <w:proofErr w:type="spellEnd"/>
            <w:r>
              <w:rPr>
                <w:sz w:val="24"/>
              </w:rPr>
              <w:t xml:space="preserve"> </w:t>
            </w:r>
            <w:proofErr w:type="spellStart"/>
            <w:r>
              <w:rPr>
                <w:sz w:val="24"/>
              </w:rPr>
              <w:t>situațiilor</w:t>
            </w:r>
            <w:proofErr w:type="spellEnd"/>
            <w:r>
              <w:rPr>
                <w:sz w:val="24"/>
              </w:rPr>
              <w:t xml:space="preserve"> </w:t>
            </w:r>
            <w:proofErr w:type="spellStart"/>
            <w:r>
              <w:rPr>
                <w:sz w:val="24"/>
              </w:rPr>
              <w:t>financiare</w:t>
            </w:r>
            <w:proofErr w:type="spellEnd"/>
            <w:r>
              <w:rPr>
                <w:sz w:val="24"/>
              </w:rPr>
              <w:t xml:space="preserve"> ( </w:t>
            </w:r>
            <w:proofErr w:type="spellStart"/>
            <w:r>
              <w:rPr>
                <w:sz w:val="24"/>
              </w:rPr>
              <w:t>informații</w:t>
            </w:r>
            <w:proofErr w:type="spellEnd"/>
            <w:r>
              <w:rPr>
                <w:sz w:val="24"/>
              </w:rPr>
              <w:t xml:space="preserve"> care se </w:t>
            </w:r>
            <w:proofErr w:type="spellStart"/>
            <w:r>
              <w:rPr>
                <w:sz w:val="24"/>
              </w:rPr>
              <w:t>regăsesc</w:t>
            </w:r>
            <w:proofErr w:type="spellEnd"/>
            <w:r>
              <w:rPr>
                <w:sz w:val="24"/>
              </w:rPr>
              <w:t xml:space="preserve"> pe </w:t>
            </w:r>
            <w:proofErr w:type="spellStart"/>
            <w:r>
              <w:rPr>
                <w:sz w:val="24"/>
                <w:u w:val="single"/>
              </w:rPr>
              <w:t>portalul</w:t>
            </w:r>
            <w:proofErr w:type="spellEnd"/>
            <w:r>
              <w:rPr>
                <w:sz w:val="24"/>
                <w:u w:val="single"/>
              </w:rPr>
              <w:t xml:space="preserve"> </w:t>
            </w:r>
            <w:r>
              <w:rPr>
                <w:i/>
                <w:sz w:val="24"/>
                <w:u w:val="single"/>
              </w:rPr>
              <w:t>m.finante.ro</w:t>
            </w:r>
            <w:r>
              <w:rPr>
                <w:sz w:val="24"/>
                <w:u w:val="single"/>
              </w:rPr>
              <w:t xml:space="preserve"> , </w:t>
            </w:r>
            <w:proofErr w:type="spellStart"/>
            <w:r>
              <w:rPr>
                <w:sz w:val="24"/>
                <w:u w:val="single"/>
              </w:rPr>
              <w:t>Secțiunea</w:t>
            </w:r>
            <w:proofErr w:type="spellEnd"/>
            <w:r>
              <w:rPr>
                <w:sz w:val="24"/>
                <w:u w:val="single"/>
              </w:rPr>
              <w:t xml:space="preserve"> </w:t>
            </w:r>
            <w:proofErr w:type="spellStart"/>
            <w:r>
              <w:rPr>
                <w:i/>
                <w:sz w:val="24"/>
                <w:u w:val="single"/>
              </w:rPr>
              <w:t>Informații</w:t>
            </w:r>
            <w:proofErr w:type="spellEnd"/>
            <w:r>
              <w:rPr>
                <w:sz w:val="24"/>
                <w:u w:val="single"/>
              </w:rPr>
              <w:t xml:space="preserve"> </w:t>
            </w:r>
            <w:proofErr w:type="spellStart"/>
            <w:r>
              <w:rPr>
                <w:i/>
                <w:sz w:val="24"/>
                <w:u w:val="single"/>
              </w:rPr>
              <w:t>fiscale</w:t>
            </w:r>
            <w:proofErr w:type="spellEnd"/>
            <w:r>
              <w:rPr>
                <w:i/>
                <w:sz w:val="24"/>
                <w:u w:val="single"/>
              </w:rPr>
              <w:t xml:space="preserve"> </w:t>
            </w:r>
            <w:proofErr w:type="spellStart"/>
            <w:r>
              <w:rPr>
                <w:i/>
                <w:sz w:val="24"/>
                <w:u w:val="single"/>
              </w:rPr>
              <w:t>și</w:t>
            </w:r>
            <w:proofErr w:type="spellEnd"/>
            <w:r>
              <w:rPr>
                <w:i/>
                <w:sz w:val="24"/>
                <w:u w:val="single"/>
              </w:rPr>
              <w:t xml:space="preserve"> </w:t>
            </w:r>
            <w:proofErr w:type="spellStart"/>
            <w:r>
              <w:rPr>
                <w:i/>
                <w:sz w:val="24"/>
                <w:u w:val="single"/>
              </w:rPr>
              <w:t>bilanțuri</w:t>
            </w:r>
            <w:proofErr w:type="spellEnd"/>
            <w:r>
              <w:rPr>
                <w:i/>
                <w:sz w:val="24"/>
                <w:u w:val="single"/>
              </w:rPr>
              <w:t>).</w:t>
            </w:r>
          </w:p>
          <w:p w14:paraId="67E09554" w14:textId="77777777" w:rsidR="00CA63E6" w:rsidRDefault="00CA63E6" w:rsidP="00E22532">
            <w:pPr>
              <w:spacing w:before="120" w:after="120" w:line="240" w:lineRule="auto"/>
              <w:ind w:left="113"/>
              <w:jc w:val="both"/>
              <w:rPr>
                <w:b/>
                <w:u w:val="single"/>
              </w:rPr>
            </w:pPr>
            <w:r>
              <w:rPr>
                <w:b/>
                <w:sz w:val="24"/>
                <w:u w:val="single"/>
              </w:rPr>
              <w:t>Legate:</w:t>
            </w:r>
          </w:p>
          <w:p w14:paraId="2DCD9507" w14:textId="77777777" w:rsidR="00CA63E6" w:rsidRDefault="00CA63E6" w:rsidP="00E22532">
            <w:pPr>
              <w:spacing w:before="120" w:after="120" w:line="240" w:lineRule="auto"/>
              <w:ind w:left="113"/>
              <w:jc w:val="both"/>
              <w:rPr>
                <w:u w:val="single"/>
              </w:rPr>
            </w:pPr>
            <w:proofErr w:type="spellStart"/>
            <w:r>
              <w:rPr>
                <w:sz w:val="24"/>
                <w:u w:val="single"/>
              </w:rPr>
              <w:t>Dacă</w:t>
            </w:r>
            <w:proofErr w:type="spellEnd"/>
            <w:r>
              <w:rPr>
                <w:sz w:val="24"/>
                <w:u w:val="single"/>
              </w:rPr>
              <w:t xml:space="preserve"> se </w:t>
            </w:r>
            <w:proofErr w:type="spellStart"/>
            <w:r>
              <w:rPr>
                <w:sz w:val="24"/>
                <w:u w:val="single"/>
              </w:rPr>
              <w:t>constată</w:t>
            </w:r>
            <w:proofErr w:type="spellEnd"/>
            <w:r>
              <w:rPr>
                <w:sz w:val="24"/>
                <w:u w:val="single"/>
              </w:rPr>
              <w:t xml:space="preserve"> </w:t>
            </w:r>
            <w:proofErr w:type="spellStart"/>
            <w:r>
              <w:rPr>
                <w:sz w:val="24"/>
                <w:u w:val="single"/>
              </w:rPr>
              <w:t>că</w:t>
            </w:r>
            <w:proofErr w:type="spellEnd"/>
            <w:r>
              <w:rPr>
                <w:sz w:val="24"/>
                <w:u w:val="single"/>
              </w:rPr>
              <w:t xml:space="preserve"> sunt </w:t>
            </w:r>
            <w:proofErr w:type="spellStart"/>
            <w:r>
              <w:rPr>
                <w:sz w:val="24"/>
                <w:u w:val="single"/>
              </w:rPr>
              <w:t>îndeplinite</w:t>
            </w:r>
            <w:proofErr w:type="spellEnd"/>
            <w:r>
              <w:rPr>
                <w:sz w:val="24"/>
                <w:u w:val="single"/>
              </w:rPr>
              <w:t xml:space="preserve"> </w:t>
            </w:r>
            <w:proofErr w:type="spellStart"/>
            <w:r>
              <w:rPr>
                <w:sz w:val="24"/>
                <w:u w:val="single"/>
              </w:rPr>
              <w:t>condițiile</w:t>
            </w:r>
            <w:proofErr w:type="spellEnd"/>
            <w:r>
              <w:rPr>
                <w:sz w:val="24"/>
                <w:u w:val="single"/>
              </w:rPr>
              <w:t xml:space="preserve"> de </w:t>
            </w:r>
            <w:proofErr w:type="spellStart"/>
            <w:r>
              <w:rPr>
                <w:sz w:val="24"/>
                <w:u w:val="single"/>
              </w:rPr>
              <w:t>întreprindere</w:t>
            </w:r>
            <w:proofErr w:type="spellEnd"/>
            <w:r>
              <w:rPr>
                <w:sz w:val="24"/>
                <w:u w:val="single"/>
              </w:rPr>
              <w:t xml:space="preserve"> </w:t>
            </w:r>
            <w:proofErr w:type="spellStart"/>
            <w:r>
              <w:rPr>
                <w:sz w:val="24"/>
                <w:u w:val="single"/>
              </w:rPr>
              <w:t>legată</w:t>
            </w:r>
            <w:proofErr w:type="spellEnd"/>
            <w:r>
              <w:rPr>
                <w:sz w:val="24"/>
                <w:u w:val="single"/>
              </w:rPr>
              <w:t xml:space="preserve"> </w:t>
            </w:r>
            <w:proofErr w:type="spellStart"/>
            <w:r>
              <w:rPr>
                <w:sz w:val="24"/>
                <w:u w:val="single"/>
              </w:rPr>
              <w:t>prin</w:t>
            </w:r>
            <w:proofErr w:type="spellEnd"/>
            <w:r>
              <w:rPr>
                <w:sz w:val="24"/>
                <w:u w:val="single"/>
              </w:rPr>
              <w:t xml:space="preserve"> </w:t>
            </w:r>
            <w:proofErr w:type="spellStart"/>
            <w:r>
              <w:rPr>
                <w:sz w:val="24"/>
                <w:u w:val="single"/>
              </w:rPr>
              <w:t>intermediul</w:t>
            </w:r>
            <w:proofErr w:type="spellEnd"/>
            <w:r>
              <w:rPr>
                <w:sz w:val="24"/>
                <w:u w:val="single"/>
              </w:rPr>
              <w:t xml:space="preserve"> </w:t>
            </w:r>
            <w:proofErr w:type="spellStart"/>
            <w:r>
              <w:rPr>
                <w:sz w:val="24"/>
                <w:u w:val="single"/>
              </w:rPr>
              <w:t>altor</w:t>
            </w:r>
            <w:proofErr w:type="spellEnd"/>
            <w:r>
              <w:rPr>
                <w:sz w:val="24"/>
                <w:u w:val="single"/>
              </w:rPr>
              <w:t xml:space="preserve"> </w:t>
            </w:r>
            <w:proofErr w:type="spellStart"/>
            <w:r>
              <w:rPr>
                <w:b/>
                <w:sz w:val="24"/>
                <w:u w:val="single"/>
              </w:rPr>
              <w:t>persoane</w:t>
            </w:r>
            <w:proofErr w:type="spellEnd"/>
            <w:r>
              <w:rPr>
                <w:b/>
                <w:sz w:val="24"/>
                <w:u w:val="single"/>
              </w:rPr>
              <w:t xml:space="preserve"> </w:t>
            </w:r>
            <w:proofErr w:type="spellStart"/>
            <w:r>
              <w:rPr>
                <w:b/>
                <w:sz w:val="24"/>
                <w:u w:val="single"/>
              </w:rPr>
              <w:t>juridice</w:t>
            </w:r>
            <w:proofErr w:type="spellEnd"/>
            <w:r>
              <w:rPr>
                <w:sz w:val="24"/>
                <w:u w:val="single"/>
              </w:rPr>
              <w:t xml:space="preserve"> </w:t>
            </w:r>
            <w:proofErr w:type="spellStart"/>
            <w:r>
              <w:rPr>
                <w:sz w:val="24"/>
                <w:u w:val="single"/>
              </w:rPr>
              <w:t>atfel</w:t>
            </w:r>
            <w:proofErr w:type="spellEnd"/>
            <w:r>
              <w:rPr>
                <w:sz w:val="24"/>
                <w:u w:val="single"/>
              </w:rPr>
              <w:t xml:space="preserve"> cum sunt definite </w:t>
            </w:r>
            <w:proofErr w:type="spellStart"/>
            <w:r>
              <w:rPr>
                <w:sz w:val="24"/>
                <w:u w:val="single"/>
              </w:rPr>
              <w:t>în</w:t>
            </w:r>
            <w:proofErr w:type="spellEnd"/>
            <w:r>
              <w:rPr>
                <w:sz w:val="24"/>
                <w:u w:val="single"/>
              </w:rPr>
              <w:t xml:space="preserve"> art. 4 </w:t>
            </w:r>
            <w:r>
              <w:rPr>
                <w:sz w:val="24"/>
                <w:u w:val="single"/>
                <w:vertAlign w:val="superscript"/>
              </w:rPr>
              <w:t xml:space="preserve">4, </w:t>
            </w:r>
            <w:r>
              <w:rPr>
                <w:sz w:val="24"/>
                <w:u w:val="single"/>
              </w:rPr>
              <w:t xml:space="preserve">din </w:t>
            </w:r>
            <w:proofErr w:type="spellStart"/>
            <w:r>
              <w:rPr>
                <w:sz w:val="24"/>
                <w:u w:val="single"/>
              </w:rPr>
              <w:t>Legea</w:t>
            </w:r>
            <w:proofErr w:type="spellEnd"/>
            <w:r>
              <w:rPr>
                <w:sz w:val="24"/>
                <w:u w:val="single"/>
              </w:rPr>
              <w:t xml:space="preserve"> nr. 346/2004, </w:t>
            </w:r>
            <w:proofErr w:type="spellStart"/>
            <w:r>
              <w:rPr>
                <w:sz w:val="24"/>
                <w:u w:val="single"/>
              </w:rPr>
              <w:t>expertul</w:t>
            </w:r>
            <w:proofErr w:type="spellEnd"/>
            <w:r>
              <w:rPr>
                <w:sz w:val="24"/>
                <w:u w:val="single"/>
                <w:vertAlign w:val="superscript"/>
              </w:rPr>
              <w:t xml:space="preserve"> </w:t>
            </w:r>
            <w:r>
              <w:rPr>
                <w:sz w:val="24"/>
                <w:u w:val="single"/>
              </w:rPr>
              <w:t xml:space="preserve"> </w:t>
            </w:r>
            <w:proofErr w:type="spellStart"/>
            <w:r>
              <w:rPr>
                <w:sz w:val="24"/>
                <w:u w:val="single"/>
              </w:rPr>
              <w:t>verifică</w:t>
            </w:r>
            <w:proofErr w:type="spellEnd"/>
            <w:r>
              <w:rPr>
                <w:sz w:val="24"/>
                <w:u w:val="single"/>
              </w:rPr>
              <w:t xml:space="preserve"> </w:t>
            </w:r>
            <w:proofErr w:type="spellStart"/>
            <w:r>
              <w:rPr>
                <w:sz w:val="24"/>
                <w:u w:val="single"/>
              </w:rPr>
              <w:t>datele</w:t>
            </w:r>
            <w:proofErr w:type="spellEnd"/>
            <w:r>
              <w:rPr>
                <w:sz w:val="24"/>
                <w:u w:val="single"/>
              </w:rPr>
              <w:t xml:space="preserve"> </w:t>
            </w:r>
            <w:proofErr w:type="spellStart"/>
            <w:r>
              <w:rPr>
                <w:sz w:val="24"/>
                <w:u w:val="single"/>
              </w:rPr>
              <w:t>menționate</w:t>
            </w:r>
            <w:proofErr w:type="spellEnd"/>
            <w:r>
              <w:rPr>
                <w:sz w:val="24"/>
                <w:u w:val="single"/>
              </w:rPr>
              <w:t xml:space="preserve"> </w:t>
            </w:r>
            <w:proofErr w:type="spellStart"/>
            <w:r>
              <w:rPr>
                <w:sz w:val="24"/>
                <w:u w:val="single"/>
              </w:rPr>
              <w:t>în</w:t>
            </w:r>
            <w:proofErr w:type="spellEnd"/>
            <w:r>
              <w:rPr>
                <w:sz w:val="24"/>
                <w:u w:val="single"/>
              </w:rPr>
              <w:t xml:space="preserve"> </w:t>
            </w:r>
            <w:proofErr w:type="spellStart"/>
            <w:r>
              <w:rPr>
                <w:sz w:val="24"/>
              </w:rPr>
              <w:t>Declarația</w:t>
            </w:r>
            <w:proofErr w:type="spellEnd"/>
            <w:r>
              <w:rPr>
                <w:sz w:val="24"/>
              </w:rPr>
              <w:t xml:space="preserve"> de </w:t>
            </w:r>
            <w:proofErr w:type="spellStart"/>
            <w:r>
              <w:rPr>
                <w:sz w:val="24"/>
              </w:rPr>
              <w:t>incadrare</w:t>
            </w:r>
            <w:proofErr w:type="spellEnd"/>
            <w:r>
              <w:rPr>
                <w:sz w:val="24"/>
              </w:rPr>
              <w:t xml:space="preserve"> in  </w:t>
            </w:r>
            <w:proofErr w:type="spellStart"/>
            <w:r>
              <w:rPr>
                <w:sz w:val="24"/>
              </w:rPr>
              <w:t>categoria</w:t>
            </w:r>
            <w:proofErr w:type="spellEnd"/>
            <w:r>
              <w:rPr>
                <w:sz w:val="24"/>
              </w:rPr>
              <w:t xml:space="preserve"> </w:t>
            </w:r>
            <w:proofErr w:type="spellStart"/>
            <w:r>
              <w:rPr>
                <w:sz w:val="24"/>
              </w:rPr>
              <w:t>întreprinderilor</w:t>
            </w:r>
            <w:proofErr w:type="spellEnd"/>
            <w:r>
              <w:rPr>
                <w:sz w:val="24"/>
              </w:rPr>
              <w:t xml:space="preserve"> </w:t>
            </w:r>
            <w:proofErr w:type="spellStart"/>
            <w:r>
              <w:rPr>
                <w:sz w:val="24"/>
              </w:rPr>
              <w:t>mici</w:t>
            </w:r>
            <w:proofErr w:type="spellEnd"/>
            <w:r>
              <w:rPr>
                <w:sz w:val="24"/>
              </w:rPr>
              <w:t xml:space="preserve"> </w:t>
            </w:r>
            <w:proofErr w:type="spellStart"/>
            <w:r>
              <w:rPr>
                <w:sz w:val="24"/>
              </w:rPr>
              <w:t>și</w:t>
            </w:r>
            <w:proofErr w:type="spellEnd"/>
            <w:r>
              <w:rPr>
                <w:sz w:val="24"/>
              </w:rPr>
              <w:t xml:space="preserve"> </w:t>
            </w:r>
            <w:proofErr w:type="spellStart"/>
            <w:r>
              <w:rPr>
                <w:sz w:val="24"/>
              </w:rPr>
              <w:t>mijlocii</w:t>
            </w:r>
            <w:proofErr w:type="spellEnd"/>
            <w:r>
              <w:rPr>
                <w:sz w:val="24"/>
                <w:u w:val="single"/>
              </w:rPr>
              <w:t xml:space="preserve"> </w:t>
            </w:r>
            <w:proofErr w:type="spellStart"/>
            <w:r>
              <w:rPr>
                <w:sz w:val="24"/>
                <w:u w:val="single"/>
              </w:rPr>
              <w:t>în</w:t>
            </w:r>
            <w:proofErr w:type="spellEnd"/>
            <w:r>
              <w:rPr>
                <w:sz w:val="24"/>
                <w:u w:val="single"/>
              </w:rPr>
              <w:t xml:space="preserve"> </w:t>
            </w:r>
            <w:proofErr w:type="spellStart"/>
            <w:r>
              <w:rPr>
                <w:sz w:val="24"/>
                <w:u w:val="single"/>
              </w:rPr>
              <w:t>baza</w:t>
            </w:r>
            <w:proofErr w:type="spellEnd"/>
            <w:r>
              <w:rPr>
                <w:sz w:val="24"/>
                <w:u w:val="single"/>
              </w:rPr>
              <w:t xml:space="preserve"> </w:t>
            </w:r>
            <w:proofErr w:type="spellStart"/>
            <w:r>
              <w:rPr>
                <w:sz w:val="24"/>
                <w:u w:val="single"/>
              </w:rPr>
              <w:t>informațiilor</w:t>
            </w:r>
            <w:proofErr w:type="spellEnd"/>
            <w:r>
              <w:rPr>
                <w:sz w:val="24"/>
                <w:u w:val="single"/>
              </w:rPr>
              <w:t xml:space="preserve"> </w:t>
            </w:r>
            <w:r>
              <w:rPr>
                <w:sz w:val="24"/>
              </w:rPr>
              <w:t xml:space="preserve">care se </w:t>
            </w:r>
            <w:proofErr w:type="spellStart"/>
            <w:r>
              <w:rPr>
                <w:sz w:val="24"/>
              </w:rPr>
              <w:t>regăsesc</w:t>
            </w:r>
            <w:proofErr w:type="spellEnd"/>
            <w:r>
              <w:rPr>
                <w:sz w:val="24"/>
              </w:rPr>
              <w:t xml:space="preserve"> pe </w:t>
            </w:r>
            <w:proofErr w:type="spellStart"/>
            <w:r>
              <w:rPr>
                <w:sz w:val="24"/>
                <w:u w:val="single"/>
              </w:rPr>
              <w:t>portalul</w:t>
            </w:r>
            <w:proofErr w:type="spellEnd"/>
            <w:r>
              <w:rPr>
                <w:sz w:val="24"/>
                <w:u w:val="single"/>
              </w:rPr>
              <w:t xml:space="preserve"> </w:t>
            </w:r>
            <w:r>
              <w:rPr>
                <w:i/>
                <w:sz w:val="24"/>
                <w:u w:val="single"/>
              </w:rPr>
              <w:t>m.finante.ro</w:t>
            </w:r>
            <w:r>
              <w:rPr>
                <w:sz w:val="24"/>
                <w:u w:val="single"/>
              </w:rPr>
              <w:t xml:space="preserve">, </w:t>
            </w:r>
            <w:proofErr w:type="spellStart"/>
            <w:r>
              <w:rPr>
                <w:sz w:val="24"/>
                <w:u w:val="single"/>
              </w:rPr>
              <w:t>Secțiunea</w:t>
            </w:r>
            <w:proofErr w:type="spellEnd"/>
            <w:r>
              <w:rPr>
                <w:sz w:val="24"/>
                <w:u w:val="single"/>
              </w:rPr>
              <w:t xml:space="preserve"> </w:t>
            </w:r>
            <w:proofErr w:type="spellStart"/>
            <w:r>
              <w:rPr>
                <w:i/>
                <w:sz w:val="24"/>
                <w:u w:val="single"/>
              </w:rPr>
              <w:t>Informații</w:t>
            </w:r>
            <w:proofErr w:type="spellEnd"/>
            <w:r>
              <w:rPr>
                <w:sz w:val="24"/>
                <w:u w:val="single"/>
              </w:rPr>
              <w:t xml:space="preserve"> </w:t>
            </w:r>
            <w:proofErr w:type="spellStart"/>
            <w:r>
              <w:rPr>
                <w:i/>
                <w:sz w:val="24"/>
                <w:u w:val="single"/>
              </w:rPr>
              <w:t>fiscale</w:t>
            </w:r>
            <w:proofErr w:type="spellEnd"/>
            <w:r>
              <w:rPr>
                <w:i/>
                <w:sz w:val="24"/>
                <w:u w:val="single"/>
              </w:rPr>
              <w:t xml:space="preserve"> </w:t>
            </w:r>
            <w:proofErr w:type="spellStart"/>
            <w:r>
              <w:rPr>
                <w:i/>
                <w:sz w:val="24"/>
                <w:u w:val="single"/>
              </w:rPr>
              <w:t>și</w:t>
            </w:r>
            <w:proofErr w:type="spellEnd"/>
            <w:r>
              <w:rPr>
                <w:i/>
                <w:sz w:val="24"/>
                <w:u w:val="single"/>
              </w:rPr>
              <w:t xml:space="preserve"> </w:t>
            </w:r>
            <w:proofErr w:type="spellStart"/>
            <w:r>
              <w:rPr>
                <w:i/>
                <w:sz w:val="24"/>
                <w:u w:val="single"/>
              </w:rPr>
              <w:t>bilanțuri</w:t>
            </w:r>
            <w:proofErr w:type="spellEnd"/>
            <w:r>
              <w:rPr>
                <w:i/>
                <w:sz w:val="24"/>
                <w:u w:val="single"/>
              </w:rPr>
              <w:t>.</w:t>
            </w:r>
          </w:p>
          <w:p w14:paraId="42DAFB65" w14:textId="77777777" w:rsidR="00CA63E6" w:rsidRDefault="00CA63E6" w:rsidP="00E22532">
            <w:pPr>
              <w:spacing w:before="120" w:after="120" w:line="240" w:lineRule="auto"/>
              <w:ind w:left="113"/>
              <w:jc w:val="both"/>
              <w:rPr>
                <w:sz w:val="24"/>
              </w:rPr>
            </w:pPr>
            <w:proofErr w:type="spellStart"/>
            <w:r>
              <w:rPr>
                <w:sz w:val="24"/>
              </w:rPr>
              <w:t>În</w:t>
            </w:r>
            <w:proofErr w:type="spellEnd"/>
            <w:r>
              <w:rPr>
                <w:sz w:val="24"/>
              </w:rPr>
              <w:t xml:space="preserve"> </w:t>
            </w:r>
            <w:proofErr w:type="spellStart"/>
            <w:r>
              <w:rPr>
                <w:sz w:val="24"/>
              </w:rPr>
              <w:t>situația</w:t>
            </w:r>
            <w:proofErr w:type="spellEnd"/>
            <w:r>
              <w:rPr>
                <w:sz w:val="24"/>
              </w:rPr>
              <w:t xml:space="preserve"> </w:t>
            </w:r>
            <w:proofErr w:type="spellStart"/>
            <w:r>
              <w:rPr>
                <w:sz w:val="24"/>
              </w:rPr>
              <w:t>în</w:t>
            </w:r>
            <w:proofErr w:type="spellEnd"/>
            <w:r>
              <w:rPr>
                <w:sz w:val="24"/>
              </w:rPr>
              <w:t xml:space="preserve"> care </w:t>
            </w:r>
            <w:proofErr w:type="spellStart"/>
            <w:r>
              <w:rPr>
                <w:sz w:val="24"/>
              </w:rPr>
              <w:t>în</w:t>
            </w:r>
            <w:proofErr w:type="spellEnd"/>
            <w:r>
              <w:rPr>
                <w:sz w:val="24"/>
              </w:rPr>
              <w:t xml:space="preserve"> </w:t>
            </w:r>
            <w:proofErr w:type="spellStart"/>
            <w:r>
              <w:rPr>
                <w:sz w:val="24"/>
              </w:rPr>
              <w:t>urma</w:t>
            </w:r>
            <w:proofErr w:type="spellEnd"/>
            <w:r>
              <w:rPr>
                <w:sz w:val="24"/>
              </w:rPr>
              <w:t xml:space="preserve"> </w:t>
            </w:r>
            <w:proofErr w:type="spellStart"/>
            <w:r>
              <w:rPr>
                <w:sz w:val="24"/>
              </w:rPr>
              <w:t>verificărilor</w:t>
            </w:r>
            <w:proofErr w:type="spellEnd"/>
            <w:r>
              <w:rPr>
                <w:sz w:val="24"/>
              </w:rPr>
              <w:t xml:space="preserve"> </w:t>
            </w:r>
            <w:proofErr w:type="spellStart"/>
            <w:r>
              <w:rPr>
                <w:sz w:val="24"/>
              </w:rPr>
              <w:t>expertul</w:t>
            </w:r>
            <w:proofErr w:type="spellEnd"/>
            <w:r>
              <w:rPr>
                <w:sz w:val="24"/>
              </w:rPr>
              <w:t xml:space="preserve"> </w:t>
            </w:r>
            <w:proofErr w:type="spellStart"/>
            <w:r>
              <w:rPr>
                <w:sz w:val="24"/>
              </w:rPr>
              <w:t>constată</w:t>
            </w:r>
            <w:proofErr w:type="spellEnd"/>
            <w:r>
              <w:rPr>
                <w:sz w:val="24"/>
              </w:rPr>
              <w:t xml:space="preserve"> </w:t>
            </w:r>
            <w:proofErr w:type="spellStart"/>
            <w:r>
              <w:rPr>
                <w:sz w:val="24"/>
              </w:rPr>
              <w:t>că</w:t>
            </w:r>
            <w:proofErr w:type="spellEnd"/>
            <w:r>
              <w:rPr>
                <w:sz w:val="24"/>
              </w:rPr>
              <w:t xml:space="preserve"> </w:t>
            </w:r>
            <w:proofErr w:type="spellStart"/>
            <w:r>
              <w:rPr>
                <w:sz w:val="24"/>
              </w:rPr>
              <w:t>informațiile</w:t>
            </w:r>
            <w:proofErr w:type="spellEnd"/>
            <w:r>
              <w:rPr>
                <w:sz w:val="24"/>
              </w:rPr>
              <w:t xml:space="preserve"> din </w:t>
            </w:r>
            <w:proofErr w:type="spellStart"/>
            <w:r>
              <w:rPr>
                <w:i/>
                <w:sz w:val="24"/>
              </w:rPr>
              <w:t>Declaratia</w:t>
            </w:r>
            <w:proofErr w:type="spellEnd"/>
            <w:r>
              <w:rPr>
                <w:i/>
                <w:sz w:val="24"/>
              </w:rPr>
              <w:t xml:space="preserve"> de </w:t>
            </w:r>
            <w:proofErr w:type="spellStart"/>
            <w:r>
              <w:rPr>
                <w:i/>
                <w:sz w:val="24"/>
              </w:rPr>
              <w:t>incadrare</w:t>
            </w:r>
            <w:proofErr w:type="spellEnd"/>
            <w:r>
              <w:rPr>
                <w:i/>
                <w:sz w:val="24"/>
              </w:rPr>
              <w:t xml:space="preserve"> in  </w:t>
            </w:r>
            <w:proofErr w:type="spellStart"/>
            <w:r>
              <w:rPr>
                <w:i/>
                <w:sz w:val="24"/>
              </w:rPr>
              <w:t>categoria</w:t>
            </w:r>
            <w:proofErr w:type="spellEnd"/>
            <w:r>
              <w:rPr>
                <w:i/>
                <w:sz w:val="24"/>
              </w:rPr>
              <w:t xml:space="preserve"> </w:t>
            </w:r>
            <w:proofErr w:type="spellStart"/>
            <w:r>
              <w:rPr>
                <w:i/>
                <w:sz w:val="24"/>
              </w:rPr>
              <w:t>microintreprindere-intreprindere</w:t>
            </w:r>
            <w:proofErr w:type="spellEnd"/>
            <w:r>
              <w:rPr>
                <w:i/>
                <w:sz w:val="24"/>
              </w:rPr>
              <w:t xml:space="preserve"> mica</w:t>
            </w:r>
            <w:r>
              <w:rPr>
                <w:sz w:val="24"/>
              </w:rPr>
              <w:t xml:space="preserve">  nu sunt </w:t>
            </w:r>
            <w:proofErr w:type="spellStart"/>
            <w:r>
              <w:rPr>
                <w:sz w:val="24"/>
              </w:rPr>
              <w:t>conforme</w:t>
            </w:r>
            <w:proofErr w:type="spellEnd"/>
            <w:r>
              <w:rPr>
                <w:sz w:val="24"/>
              </w:rPr>
              <w:t xml:space="preserve"> cu </w:t>
            </w:r>
            <w:proofErr w:type="spellStart"/>
            <w:r>
              <w:rPr>
                <w:sz w:val="24"/>
              </w:rPr>
              <w:t>informațiile</w:t>
            </w:r>
            <w:proofErr w:type="spellEnd"/>
            <w:r>
              <w:rPr>
                <w:sz w:val="24"/>
              </w:rPr>
              <w:t xml:space="preserve"> </w:t>
            </w:r>
            <w:proofErr w:type="spellStart"/>
            <w:r>
              <w:rPr>
                <w:sz w:val="24"/>
              </w:rPr>
              <w:t>furnizate</w:t>
            </w:r>
            <w:proofErr w:type="spellEnd"/>
            <w:r>
              <w:rPr>
                <w:sz w:val="24"/>
              </w:rPr>
              <w:t xml:space="preserve"> </w:t>
            </w:r>
            <w:proofErr w:type="spellStart"/>
            <w:r>
              <w:rPr>
                <w:sz w:val="24"/>
              </w:rPr>
              <w:t>prin</w:t>
            </w:r>
            <w:proofErr w:type="spellEnd"/>
            <w:r>
              <w:rPr>
                <w:sz w:val="24"/>
              </w:rPr>
              <w:t xml:space="preserve"> RECOM </w:t>
            </w:r>
            <w:proofErr w:type="spellStart"/>
            <w:r>
              <w:rPr>
                <w:sz w:val="24"/>
              </w:rPr>
              <w:t>și</w:t>
            </w:r>
            <w:proofErr w:type="spellEnd"/>
            <w:r>
              <w:rPr>
                <w:sz w:val="24"/>
              </w:rPr>
              <w:t xml:space="preserve"> pe </w:t>
            </w:r>
            <w:r>
              <w:rPr>
                <w:i/>
                <w:sz w:val="24"/>
              </w:rPr>
              <w:t>m.finanțe.ro</w:t>
            </w:r>
            <w:r>
              <w:rPr>
                <w:sz w:val="24"/>
              </w:rPr>
              <w:t xml:space="preserve">, </w:t>
            </w:r>
            <w:proofErr w:type="spellStart"/>
            <w:r>
              <w:rPr>
                <w:sz w:val="24"/>
              </w:rPr>
              <w:t>va</w:t>
            </w:r>
            <w:proofErr w:type="spellEnd"/>
            <w:r>
              <w:rPr>
                <w:sz w:val="24"/>
              </w:rPr>
              <w:t xml:space="preserve"> </w:t>
            </w:r>
            <w:proofErr w:type="spellStart"/>
            <w:r>
              <w:rPr>
                <w:sz w:val="24"/>
              </w:rPr>
              <w:t>solicita</w:t>
            </w:r>
            <w:proofErr w:type="spellEnd"/>
            <w:r>
              <w:rPr>
                <w:sz w:val="24"/>
              </w:rPr>
              <w:t xml:space="preserve"> </w:t>
            </w:r>
            <w:proofErr w:type="spellStart"/>
            <w:r>
              <w:rPr>
                <w:sz w:val="24"/>
              </w:rPr>
              <w:t>prin</w:t>
            </w:r>
            <w:proofErr w:type="spellEnd"/>
            <w:r>
              <w:rPr>
                <w:sz w:val="24"/>
              </w:rPr>
              <w:t xml:space="preserve"> </w:t>
            </w:r>
            <w:proofErr w:type="spellStart"/>
            <w:r>
              <w:rPr>
                <w:sz w:val="24"/>
              </w:rPr>
              <w:t>formularul</w:t>
            </w:r>
            <w:proofErr w:type="spellEnd"/>
            <w:r>
              <w:rPr>
                <w:sz w:val="24"/>
              </w:rPr>
              <w:t xml:space="preserve"> E 3.4L, </w:t>
            </w:r>
            <w:proofErr w:type="spellStart"/>
            <w:r>
              <w:rPr>
                <w:sz w:val="24"/>
              </w:rPr>
              <w:t>redepunerea</w:t>
            </w:r>
            <w:proofErr w:type="spellEnd"/>
            <w:r>
              <w:rPr>
                <w:sz w:val="24"/>
              </w:rPr>
              <w:t xml:space="preserve"> </w:t>
            </w:r>
            <w:proofErr w:type="spellStart"/>
            <w:r>
              <w:rPr>
                <w:i/>
                <w:sz w:val="24"/>
              </w:rPr>
              <w:t>Declaratia</w:t>
            </w:r>
            <w:proofErr w:type="spellEnd"/>
            <w:r>
              <w:rPr>
                <w:i/>
                <w:sz w:val="24"/>
              </w:rPr>
              <w:t xml:space="preserve"> de </w:t>
            </w:r>
            <w:proofErr w:type="spellStart"/>
            <w:r>
              <w:rPr>
                <w:i/>
                <w:sz w:val="24"/>
              </w:rPr>
              <w:t>incadrare</w:t>
            </w:r>
            <w:proofErr w:type="spellEnd"/>
            <w:r>
              <w:rPr>
                <w:i/>
                <w:sz w:val="24"/>
              </w:rPr>
              <w:t xml:space="preserve"> in  </w:t>
            </w:r>
            <w:proofErr w:type="spellStart"/>
            <w:r>
              <w:rPr>
                <w:i/>
                <w:sz w:val="24"/>
              </w:rPr>
              <w:t>categoria</w:t>
            </w:r>
            <w:proofErr w:type="spellEnd"/>
            <w:r>
              <w:rPr>
                <w:i/>
                <w:sz w:val="24"/>
              </w:rPr>
              <w:t xml:space="preserve"> </w:t>
            </w:r>
            <w:proofErr w:type="spellStart"/>
            <w:r>
              <w:rPr>
                <w:i/>
                <w:sz w:val="24"/>
              </w:rPr>
              <w:t>microintreprindere-intreprindere</w:t>
            </w:r>
            <w:proofErr w:type="spellEnd"/>
            <w:r>
              <w:rPr>
                <w:i/>
                <w:sz w:val="24"/>
              </w:rPr>
              <w:t xml:space="preserve"> mica</w:t>
            </w:r>
            <w:r>
              <w:rPr>
                <w:sz w:val="24"/>
              </w:rPr>
              <w:t xml:space="preserve">  cu </w:t>
            </w:r>
            <w:proofErr w:type="spellStart"/>
            <w:r>
              <w:rPr>
                <w:sz w:val="24"/>
              </w:rPr>
              <w:t>rectificarea</w:t>
            </w:r>
            <w:proofErr w:type="spellEnd"/>
            <w:r>
              <w:rPr>
                <w:sz w:val="24"/>
              </w:rPr>
              <w:t xml:space="preserve"> </w:t>
            </w:r>
            <w:proofErr w:type="spellStart"/>
            <w:r>
              <w:rPr>
                <w:sz w:val="24"/>
              </w:rPr>
              <w:t>informațiilor</w:t>
            </w:r>
            <w:proofErr w:type="spellEnd"/>
            <w:r>
              <w:rPr>
                <w:sz w:val="24"/>
              </w:rPr>
              <w:t>.</w:t>
            </w:r>
          </w:p>
          <w:p w14:paraId="65EB20F7" w14:textId="77777777" w:rsidR="00CA63E6" w:rsidRDefault="00CA63E6" w:rsidP="00E22532">
            <w:pPr>
              <w:spacing w:before="120" w:after="120" w:line="240" w:lineRule="auto"/>
              <w:ind w:left="113"/>
              <w:jc w:val="both"/>
              <w:rPr>
                <w:b/>
                <w:sz w:val="24"/>
              </w:rPr>
            </w:pPr>
            <w:bookmarkStart w:id="7" w:name="_Toc487029161"/>
            <w:proofErr w:type="spellStart"/>
            <w:r>
              <w:rPr>
                <w:b/>
                <w:sz w:val="24"/>
              </w:rPr>
              <w:t>Persoane</w:t>
            </w:r>
            <w:proofErr w:type="spellEnd"/>
            <w:r>
              <w:rPr>
                <w:b/>
                <w:sz w:val="24"/>
              </w:rPr>
              <w:t xml:space="preserve"> </w:t>
            </w:r>
            <w:proofErr w:type="spellStart"/>
            <w:r>
              <w:rPr>
                <w:b/>
                <w:sz w:val="24"/>
              </w:rPr>
              <w:t>fizice</w:t>
            </w:r>
            <w:bookmarkEnd w:id="7"/>
            <w:proofErr w:type="spellEnd"/>
            <w:r>
              <w:rPr>
                <w:b/>
                <w:sz w:val="24"/>
              </w:rPr>
              <w:t xml:space="preserve"> </w:t>
            </w:r>
          </w:p>
          <w:p w14:paraId="085C8451" w14:textId="77777777" w:rsidR="00CA63E6" w:rsidRDefault="00CA63E6" w:rsidP="00E22532">
            <w:pPr>
              <w:spacing w:before="120" w:after="120" w:line="240" w:lineRule="auto"/>
              <w:ind w:left="113"/>
              <w:jc w:val="both"/>
              <w:rPr>
                <w:sz w:val="24"/>
              </w:rPr>
            </w:pPr>
            <w:bookmarkStart w:id="8" w:name="_Toc487029162"/>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solicitantul</w:t>
            </w:r>
            <w:proofErr w:type="spellEnd"/>
            <w:r>
              <w:rPr>
                <w:sz w:val="24"/>
              </w:rPr>
              <w:t xml:space="preserve"> se </w:t>
            </w:r>
            <w:proofErr w:type="spellStart"/>
            <w:r>
              <w:rPr>
                <w:sz w:val="24"/>
              </w:rPr>
              <w:t>încadrează</w:t>
            </w:r>
            <w:proofErr w:type="spellEnd"/>
            <w:r>
              <w:rPr>
                <w:sz w:val="24"/>
              </w:rPr>
              <w:t xml:space="preserve"> </w:t>
            </w:r>
            <w:proofErr w:type="spellStart"/>
            <w:r>
              <w:rPr>
                <w:sz w:val="24"/>
              </w:rPr>
              <w:t>în</w:t>
            </w:r>
            <w:proofErr w:type="spellEnd"/>
            <w:r>
              <w:rPr>
                <w:sz w:val="24"/>
              </w:rPr>
              <w:t xml:space="preserve"> </w:t>
            </w:r>
            <w:proofErr w:type="spellStart"/>
            <w:r>
              <w:rPr>
                <w:sz w:val="24"/>
              </w:rPr>
              <w:t>tipul</w:t>
            </w:r>
            <w:proofErr w:type="spellEnd"/>
            <w:r>
              <w:rPr>
                <w:sz w:val="24"/>
              </w:rPr>
              <w:t xml:space="preserve"> de  </w:t>
            </w:r>
            <w:proofErr w:type="spellStart"/>
            <w:r>
              <w:rPr>
                <w:sz w:val="24"/>
                <w:u w:val="single"/>
              </w:rPr>
              <w:t>întreprindere</w:t>
            </w:r>
            <w:proofErr w:type="spellEnd"/>
            <w:r>
              <w:rPr>
                <w:sz w:val="24"/>
                <w:u w:val="single"/>
              </w:rPr>
              <w:t xml:space="preserve"> </w:t>
            </w:r>
            <w:proofErr w:type="spellStart"/>
            <w:r>
              <w:rPr>
                <w:sz w:val="24"/>
                <w:u w:val="single"/>
              </w:rPr>
              <w:t>legată</w:t>
            </w:r>
            <w:proofErr w:type="spellEnd"/>
            <w:r>
              <w:rPr>
                <w:sz w:val="24"/>
                <w:u w:val="single"/>
              </w:rPr>
              <w:t xml:space="preserve"> </w:t>
            </w:r>
            <w:proofErr w:type="spellStart"/>
            <w:r>
              <w:rPr>
                <w:sz w:val="24"/>
                <w:u w:val="single"/>
              </w:rPr>
              <w:t>prin</w:t>
            </w:r>
            <w:proofErr w:type="spellEnd"/>
            <w:r>
              <w:rPr>
                <w:sz w:val="24"/>
                <w:u w:val="single"/>
              </w:rPr>
              <w:t xml:space="preserve"> </w:t>
            </w:r>
            <w:proofErr w:type="spellStart"/>
            <w:r>
              <w:rPr>
                <w:sz w:val="24"/>
                <w:u w:val="single"/>
              </w:rPr>
              <w:t>intermediul</w:t>
            </w:r>
            <w:proofErr w:type="spellEnd"/>
            <w:r>
              <w:rPr>
                <w:sz w:val="24"/>
                <w:u w:val="single"/>
              </w:rPr>
              <w:t xml:space="preserve"> </w:t>
            </w:r>
            <w:proofErr w:type="spellStart"/>
            <w:r>
              <w:rPr>
                <w:sz w:val="24"/>
                <w:u w:val="single"/>
              </w:rPr>
              <w:t>unor</w:t>
            </w:r>
            <w:proofErr w:type="spellEnd"/>
            <w:r>
              <w:rPr>
                <w:sz w:val="24"/>
                <w:u w:val="single"/>
              </w:rPr>
              <w:t xml:space="preserve"> </w:t>
            </w:r>
            <w:proofErr w:type="spellStart"/>
            <w:r>
              <w:rPr>
                <w:sz w:val="24"/>
                <w:u w:val="single"/>
              </w:rPr>
              <w:t>persoane</w:t>
            </w:r>
            <w:proofErr w:type="spellEnd"/>
            <w:r>
              <w:rPr>
                <w:sz w:val="24"/>
                <w:u w:val="single"/>
              </w:rPr>
              <w:t xml:space="preserve"> </w:t>
            </w:r>
            <w:proofErr w:type="spellStart"/>
            <w:r>
              <w:rPr>
                <w:sz w:val="24"/>
              </w:rPr>
              <w:t>fizice</w:t>
            </w:r>
            <w:proofErr w:type="spellEnd"/>
            <w:r>
              <w:rPr>
                <w:sz w:val="24"/>
              </w:rPr>
              <w:t xml:space="preserve"> conform art. 4</w:t>
            </w:r>
            <w:r>
              <w:rPr>
                <w:sz w:val="24"/>
                <w:vertAlign w:val="superscript"/>
              </w:rPr>
              <w:t xml:space="preserve">4 </w:t>
            </w:r>
            <w:r>
              <w:rPr>
                <w:sz w:val="24"/>
              </w:rPr>
              <w:t xml:space="preserve">din </w:t>
            </w:r>
            <w:proofErr w:type="spellStart"/>
            <w:r>
              <w:rPr>
                <w:sz w:val="24"/>
              </w:rPr>
              <w:t>Legea</w:t>
            </w:r>
            <w:proofErr w:type="spellEnd"/>
            <w:r>
              <w:rPr>
                <w:sz w:val="24"/>
              </w:rPr>
              <w:t xml:space="preserve"> 346/2004, </w:t>
            </w:r>
            <w:proofErr w:type="spellStart"/>
            <w:r>
              <w:rPr>
                <w:sz w:val="24"/>
              </w:rPr>
              <w:t>expertul</w:t>
            </w:r>
            <w:proofErr w:type="spellEnd"/>
            <w:r>
              <w:rPr>
                <w:sz w:val="24"/>
              </w:rPr>
              <w:t xml:space="preserve"> </w:t>
            </w:r>
            <w:proofErr w:type="spellStart"/>
            <w:r>
              <w:rPr>
                <w:sz w:val="24"/>
              </w:rPr>
              <w:t>verifică</w:t>
            </w:r>
            <w:proofErr w:type="spellEnd"/>
            <w:r>
              <w:rPr>
                <w:sz w:val="24"/>
              </w:rPr>
              <w:t xml:space="preserve"> </w:t>
            </w:r>
            <w:proofErr w:type="spellStart"/>
            <w:r>
              <w:rPr>
                <w:sz w:val="24"/>
              </w:rPr>
              <w:t>corectitudinea</w:t>
            </w:r>
            <w:proofErr w:type="spellEnd"/>
            <w:r>
              <w:rPr>
                <w:sz w:val="24"/>
              </w:rPr>
              <w:t xml:space="preserve"> </w:t>
            </w:r>
            <w:proofErr w:type="spellStart"/>
            <w:r>
              <w:rPr>
                <w:sz w:val="24"/>
              </w:rPr>
              <w:t>informațiilor</w:t>
            </w:r>
            <w:proofErr w:type="spellEnd"/>
            <w:r>
              <w:rPr>
                <w:sz w:val="24"/>
              </w:rPr>
              <w:t xml:space="preserve"> </w:t>
            </w:r>
            <w:proofErr w:type="spellStart"/>
            <w:r>
              <w:rPr>
                <w:sz w:val="24"/>
              </w:rPr>
              <w:t>completate</w:t>
            </w:r>
            <w:proofErr w:type="spellEnd"/>
            <w:r>
              <w:rPr>
                <w:sz w:val="24"/>
              </w:rPr>
              <w:t xml:space="preserve"> </w:t>
            </w:r>
            <w:proofErr w:type="spellStart"/>
            <w:r>
              <w:rPr>
                <w:sz w:val="24"/>
              </w:rPr>
              <w:t>în</w:t>
            </w:r>
            <w:proofErr w:type="spellEnd"/>
            <w:r>
              <w:rPr>
                <w:sz w:val="24"/>
              </w:rPr>
              <w:t xml:space="preserve"> </w:t>
            </w:r>
            <w:proofErr w:type="spellStart"/>
            <w:r>
              <w:rPr>
                <w:i/>
                <w:sz w:val="24"/>
              </w:rPr>
              <w:t>Declaratia</w:t>
            </w:r>
            <w:proofErr w:type="spellEnd"/>
            <w:r>
              <w:rPr>
                <w:i/>
                <w:sz w:val="24"/>
              </w:rPr>
              <w:t xml:space="preserve"> de </w:t>
            </w:r>
            <w:proofErr w:type="spellStart"/>
            <w:r>
              <w:rPr>
                <w:i/>
                <w:sz w:val="24"/>
              </w:rPr>
              <w:t>incadrare</w:t>
            </w:r>
            <w:proofErr w:type="spellEnd"/>
            <w:r>
              <w:rPr>
                <w:i/>
                <w:sz w:val="24"/>
              </w:rPr>
              <w:t xml:space="preserve"> in  </w:t>
            </w:r>
            <w:proofErr w:type="spellStart"/>
            <w:r>
              <w:rPr>
                <w:i/>
                <w:sz w:val="24"/>
              </w:rPr>
              <w:t>categoria</w:t>
            </w:r>
            <w:proofErr w:type="spellEnd"/>
            <w:r>
              <w:rPr>
                <w:i/>
                <w:sz w:val="24"/>
              </w:rPr>
              <w:t xml:space="preserve"> </w:t>
            </w:r>
            <w:proofErr w:type="spellStart"/>
            <w:r>
              <w:rPr>
                <w:i/>
                <w:sz w:val="24"/>
              </w:rPr>
              <w:t>microintreprindere-intreprindere</w:t>
            </w:r>
            <w:proofErr w:type="spellEnd"/>
            <w:r>
              <w:rPr>
                <w:i/>
                <w:sz w:val="24"/>
              </w:rPr>
              <w:t xml:space="preserve"> mica</w:t>
            </w:r>
            <w:r>
              <w:rPr>
                <w:sz w:val="24"/>
              </w:rPr>
              <w:t xml:space="preserve"> pe </w:t>
            </w:r>
            <w:proofErr w:type="spellStart"/>
            <w:r>
              <w:rPr>
                <w:sz w:val="24"/>
              </w:rPr>
              <w:t>baza</w:t>
            </w:r>
            <w:proofErr w:type="spellEnd"/>
            <w:r>
              <w:rPr>
                <w:sz w:val="24"/>
              </w:rPr>
              <w:t xml:space="preserve"> </w:t>
            </w:r>
            <w:proofErr w:type="spellStart"/>
            <w:r>
              <w:rPr>
                <w:sz w:val="24"/>
              </w:rPr>
              <w:t>datelor</w:t>
            </w:r>
            <w:proofErr w:type="spellEnd"/>
            <w:r>
              <w:rPr>
                <w:sz w:val="24"/>
              </w:rPr>
              <w:t xml:space="preserve"> RECOM online </w:t>
            </w:r>
            <w:proofErr w:type="spellStart"/>
            <w:r>
              <w:rPr>
                <w:sz w:val="24"/>
              </w:rPr>
              <w:t>pentru</w:t>
            </w:r>
            <w:proofErr w:type="spellEnd"/>
            <w:r>
              <w:rPr>
                <w:sz w:val="24"/>
              </w:rPr>
              <w:t xml:space="preserve"> </w:t>
            </w:r>
            <w:proofErr w:type="spellStart"/>
            <w:r>
              <w:rPr>
                <w:sz w:val="24"/>
              </w:rPr>
              <w:t>persoanele</w:t>
            </w:r>
            <w:proofErr w:type="spellEnd"/>
            <w:r>
              <w:rPr>
                <w:sz w:val="24"/>
              </w:rPr>
              <w:t xml:space="preserve"> </w:t>
            </w:r>
            <w:proofErr w:type="spellStart"/>
            <w:r>
              <w:rPr>
                <w:b/>
                <w:sz w:val="24"/>
              </w:rPr>
              <w:t>fizice</w:t>
            </w:r>
            <w:proofErr w:type="spellEnd"/>
            <w:r>
              <w:rPr>
                <w:b/>
                <w:sz w:val="24"/>
              </w:rPr>
              <w:t xml:space="preserve"> </w:t>
            </w:r>
            <w:proofErr w:type="spellStart"/>
            <w:r>
              <w:rPr>
                <w:b/>
                <w:sz w:val="24"/>
              </w:rPr>
              <w:t>române</w:t>
            </w:r>
            <w:proofErr w:type="spellEnd"/>
            <w:r>
              <w:rPr>
                <w:sz w:val="24"/>
              </w:rPr>
              <w:t>.</w:t>
            </w:r>
            <w:bookmarkEnd w:id="8"/>
            <w:r>
              <w:rPr>
                <w:sz w:val="24"/>
              </w:rPr>
              <w:t xml:space="preserve"> </w:t>
            </w:r>
          </w:p>
          <w:p w14:paraId="604CD012" w14:textId="77777777" w:rsidR="00CA63E6" w:rsidRDefault="00CA63E6" w:rsidP="00E22532">
            <w:pPr>
              <w:spacing w:before="120" w:after="120" w:line="240" w:lineRule="auto"/>
              <w:ind w:left="113"/>
              <w:jc w:val="both"/>
              <w:rPr>
                <w:sz w:val="24"/>
              </w:rPr>
            </w:pPr>
            <w:bookmarkStart w:id="9" w:name="_Toc487029163"/>
            <w:proofErr w:type="spellStart"/>
            <w:r>
              <w:rPr>
                <w:b/>
                <w:sz w:val="24"/>
              </w:rPr>
              <w:t>Atenție</w:t>
            </w:r>
            <w:proofErr w:type="spellEnd"/>
            <w:r>
              <w:rPr>
                <w:sz w:val="24"/>
              </w:rPr>
              <w:t>! Conform art. 4</w:t>
            </w:r>
            <w:r>
              <w:rPr>
                <w:sz w:val="24"/>
                <w:vertAlign w:val="superscript"/>
              </w:rPr>
              <w:t xml:space="preserve">4 </w:t>
            </w:r>
            <w:proofErr w:type="spellStart"/>
            <w:r>
              <w:rPr>
                <w:sz w:val="24"/>
              </w:rPr>
              <w:t>alin</w:t>
            </w:r>
            <w:proofErr w:type="spellEnd"/>
            <w:r>
              <w:rPr>
                <w:sz w:val="24"/>
              </w:rPr>
              <w:t xml:space="preserve"> (4) din </w:t>
            </w:r>
            <w:proofErr w:type="spellStart"/>
            <w:r>
              <w:rPr>
                <w:sz w:val="24"/>
              </w:rPr>
              <w:t>Legea</w:t>
            </w:r>
            <w:proofErr w:type="spellEnd"/>
            <w:r>
              <w:rPr>
                <w:sz w:val="24"/>
              </w:rPr>
              <w:t xml:space="preserve"> 346/2004, ”</w:t>
            </w:r>
            <w:proofErr w:type="spellStart"/>
            <w:r>
              <w:rPr>
                <w:i/>
                <w:sz w:val="24"/>
              </w:rPr>
              <w:t>întreprinderile</w:t>
            </w:r>
            <w:proofErr w:type="spellEnd"/>
            <w:r>
              <w:rPr>
                <w:i/>
                <w:sz w:val="24"/>
              </w:rPr>
              <w:t xml:space="preserve"> </w:t>
            </w:r>
            <w:proofErr w:type="spellStart"/>
            <w:r>
              <w:rPr>
                <w:i/>
                <w:sz w:val="24"/>
              </w:rPr>
              <w:t>între</w:t>
            </w:r>
            <w:proofErr w:type="spellEnd"/>
            <w:r>
              <w:rPr>
                <w:i/>
                <w:sz w:val="24"/>
              </w:rPr>
              <w:t xml:space="preserve"> care </w:t>
            </w:r>
            <w:proofErr w:type="spellStart"/>
            <w:r>
              <w:rPr>
                <w:i/>
                <w:sz w:val="24"/>
              </w:rPr>
              <w:t>există</w:t>
            </w:r>
            <w:proofErr w:type="spellEnd"/>
            <w:r>
              <w:rPr>
                <w:i/>
                <w:sz w:val="24"/>
              </w:rPr>
              <w:t xml:space="preserve"> </w:t>
            </w:r>
            <w:proofErr w:type="spellStart"/>
            <w:r>
              <w:rPr>
                <w:i/>
                <w:sz w:val="24"/>
              </w:rPr>
              <w:lastRenderedPageBreak/>
              <w:t>oricare</w:t>
            </w:r>
            <w:proofErr w:type="spellEnd"/>
            <w:r>
              <w:rPr>
                <w:i/>
                <w:sz w:val="24"/>
              </w:rPr>
              <w:t xml:space="preserve"> din </w:t>
            </w:r>
            <w:proofErr w:type="spellStart"/>
            <w:r>
              <w:rPr>
                <w:i/>
                <w:sz w:val="24"/>
              </w:rPr>
              <w:t>raporturile</w:t>
            </w:r>
            <w:proofErr w:type="spellEnd"/>
            <w:r>
              <w:rPr>
                <w:i/>
                <w:sz w:val="24"/>
              </w:rPr>
              <w:t xml:space="preserve"> </w:t>
            </w:r>
            <w:proofErr w:type="spellStart"/>
            <w:r>
              <w:rPr>
                <w:i/>
                <w:sz w:val="24"/>
              </w:rPr>
              <w:t>descrise</w:t>
            </w:r>
            <w:proofErr w:type="spellEnd"/>
            <w:r>
              <w:rPr>
                <w:i/>
                <w:sz w:val="24"/>
              </w:rPr>
              <w:t xml:space="preserve"> la </w:t>
            </w:r>
            <w:proofErr w:type="spellStart"/>
            <w:r>
              <w:rPr>
                <w:i/>
                <w:sz w:val="24"/>
              </w:rPr>
              <w:t>alin</w:t>
            </w:r>
            <w:proofErr w:type="spellEnd"/>
            <w:r>
              <w:rPr>
                <w:i/>
                <w:sz w:val="24"/>
              </w:rPr>
              <w:t xml:space="preserve"> (1)-(3) </w:t>
            </w:r>
            <w:proofErr w:type="spellStart"/>
            <w:r>
              <w:rPr>
                <w:i/>
                <w:sz w:val="24"/>
              </w:rPr>
              <w:t>prin</w:t>
            </w:r>
            <w:proofErr w:type="spellEnd"/>
            <w:r>
              <w:rPr>
                <w:i/>
                <w:sz w:val="24"/>
              </w:rPr>
              <w:t xml:space="preserve"> </w:t>
            </w:r>
            <w:proofErr w:type="spellStart"/>
            <w:r>
              <w:rPr>
                <w:i/>
                <w:sz w:val="24"/>
              </w:rPr>
              <w:t>intermediul</w:t>
            </w:r>
            <w:proofErr w:type="spellEnd"/>
            <w:r>
              <w:rPr>
                <w:i/>
                <w:sz w:val="24"/>
              </w:rPr>
              <w:t xml:space="preserve"> </w:t>
            </w:r>
            <w:proofErr w:type="spellStart"/>
            <w:r>
              <w:rPr>
                <w:i/>
                <w:sz w:val="24"/>
              </w:rPr>
              <w:t>unei</w:t>
            </w:r>
            <w:proofErr w:type="spellEnd"/>
            <w:r>
              <w:rPr>
                <w:i/>
                <w:sz w:val="24"/>
              </w:rPr>
              <w:t xml:space="preserve"> </w:t>
            </w:r>
            <w:proofErr w:type="spellStart"/>
            <w:r>
              <w:rPr>
                <w:i/>
                <w:sz w:val="24"/>
              </w:rPr>
              <w:t>persoane</w:t>
            </w:r>
            <w:proofErr w:type="spellEnd"/>
            <w:r>
              <w:rPr>
                <w:i/>
                <w:sz w:val="24"/>
              </w:rPr>
              <w:t xml:space="preserve"> </w:t>
            </w:r>
            <w:proofErr w:type="spellStart"/>
            <w:r>
              <w:rPr>
                <w:i/>
                <w:sz w:val="24"/>
              </w:rPr>
              <w:t>fizice</w:t>
            </w:r>
            <w:proofErr w:type="spellEnd"/>
            <w:r>
              <w:rPr>
                <w:i/>
                <w:sz w:val="24"/>
              </w:rPr>
              <w:t xml:space="preserve"> </w:t>
            </w:r>
            <w:proofErr w:type="spellStart"/>
            <w:r>
              <w:rPr>
                <w:i/>
                <w:sz w:val="24"/>
              </w:rPr>
              <w:t>sau</w:t>
            </w:r>
            <w:proofErr w:type="spellEnd"/>
            <w:r>
              <w:rPr>
                <w:i/>
                <w:sz w:val="24"/>
              </w:rPr>
              <w:t xml:space="preserve"> al </w:t>
            </w:r>
            <w:proofErr w:type="spellStart"/>
            <w:r>
              <w:rPr>
                <w:i/>
                <w:sz w:val="24"/>
              </w:rPr>
              <w:t>unui</w:t>
            </w:r>
            <w:proofErr w:type="spellEnd"/>
            <w:r>
              <w:rPr>
                <w:i/>
                <w:sz w:val="24"/>
              </w:rPr>
              <w:t xml:space="preserve"> </w:t>
            </w:r>
            <w:proofErr w:type="spellStart"/>
            <w:r>
              <w:rPr>
                <w:i/>
                <w:sz w:val="24"/>
              </w:rPr>
              <w:t>grup</w:t>
            </w:r>
            <w:proofErr w:type="spellEnd"/>
            <w:r>
              <w:rPr>
                <w:i/>
                <w:sz w:val="24"/>
              </w:rPr>
              <w:t xml:space="preserve"> de </w:t>
            </w:r>
            <w:proofErr w:type="spellStart"/>
            <w:r>
              <w:rPr>
                <w:i/>
                <w:sz w:val="24"/>
              </w:rPr>
              <w:t>persoane</w:t>
            </w:r>
            <w:proofErr w:type="spellEnd"/>
            <w:r>
              <w:rPr>
                <w:i/>
                <w:sz w:val="24"/>
              </w:rPr>
              <w:t xml:space="preserve"> </w:t>
            </w:r>
            <w:proofErr w:type="spellStart"/>
            <w:r>
              <w:rPr>
                <w:i/>
                <w:sz w:val="24"/>
              </w:rPr>
              <w:t>fizice</w:t>
            </w:r>
            <w:proofErr w:type="spellEnd"/>
            <w:r>
              <w:rPr>
                <w:i/>
                <w:sz w:val="24"/>
              </w:rPr>
              <w:t xml:space="preserve"> care </w:t>
            </w:r>
            <w:proofErr w:type="spellStart"/>
            <w:r>
              <w:rPr>
                <w:i/>
                <w:sz w:val="24"/>
              </w:rPr>
              <w:t>acționează</w:t>
            </w:r>
            <w:proofErr w:type="spellEnd"/>
            <w:r>
              <w:rPr>
                <w:i/>
                <w:sz w:val="24"/>
              </w:rPr>
              <w:t xml:space="preserve"> de </w:t>
            </w:r>
            <w:proofErr w:type="spellStart"/>
            <w:r>
              <w:rPr>
                <w:i/>
                <w:sz w:val="24"/>
              </w:rPr>
              <w:t>comun</w:t>
            </w:r>
            <w:proofErr w:type="spellEnd"/>
            <w:r>
              <w:rPr>
                <w:i/>
                <w:sz w:val="24"/>
              </w:rPr>
              <w:t xml:space="preserve"> </w:t>
            </w:r>
            <w:proofErr w:type="spellStart"/>
            <w:r>
              <w:rPr>
                <w:i/>
                <w:sz w:val="24"/>
              </w:rPr>
              <w:t>acord</w:t>
            </w:r>
            <w:proofErr w:type="spellEnd"/>
            <w:r>
              <w:rPr>
                <w:i/>
                <w:sz w:val="24"/>
              </w:rPr>
              <w:t xml:space="preserve"> sunt de </w:t>
            </w:r>
            <w:proofErr w:type="spellStart"/>
            <w:r>
              <w:rPr>
                <w:i/>
                <w:sz w:val="24"/>
              </w:rPr>
              <w:t>asemenea</w:t>
            </w:r>
            <w:proofErr w:type="spellEnd"/>
            <w:r>
              <w:rPr>
                <w:i/>
                <w:sz w:val="24"/>
              </w:rPr>
              <w:t xml:space="preserve"> considerate </w:t>
            </w:r>
            <w:proofErr w:type="spellStart"/>
            <w:r>
              <w:rPr>
                <w:i/>
                <w:sz w:val="24"/>
              </w:rPr>
              <w:t>întreprinderi</w:t>
            </w:r>
            <w:proofErr w:type="spellEnd"/>
            <w:r>
              <w:rPr>
                <w:i/>
                <w:sz w:val="24"/>
              </w:rPr>
              <w:t xml:space="preserve"> legate, </w:t>
            </w:r>
            <w:proofErr w:type="spellStart"/>
            <w:r>
              <w:rPr>
                <w:i/>
                <w:sz w:val="24"/>
              </w:rPr>
              <w:t>dacă</w:t>
            </w:r>
            <w:proofErr w:type="spellEnd"/>
            <w:r>
              <w:rPr>
                <w:i/>
                <w:sz w:val="24"/>
              </w:rPr>
              <w:t xml:space="preserve"> </w:t>
            </w:r>
            <w:proofErr w:type="spellStart"/>
            <w:r>
              <w:rPr>
                <w:i/>
                <w:sz w:val="24"/>
              </w:rPr>
              <w:t>își</w:t>
            </w:r>
            <w:proofErr w:type="spellEnd"/>
            <w:r>
              <w:rPr>
                <w:i/>
                <w:sz w:val="24"/>
              </w:rPr>
              <w:t xml:space="preserve"> </w:t>
            </w:r>
            <w:proofErr w:type="spellStart"/>
            <w:r>
              <w:rPr>
                <w:i/>
                <w:sz w:val="24"/>
              </w:rPr>
              <w:t>desfășoară</w:t>
            </w:r>
            <w:proofErr w:type="spellEnd"/>
            <w:r>
              <w:rPr>
                <w:i/>
                <w:sz w:val="24"/>
              </w:rPr>
              <w:t xml:space="preserve"> </w:t>
            </w:r>
            <w:proofErr w:type="spellStart"/>
            <w:r>
              <w:rPr>
                <w:i/>
                <w:sz w:val="24"/>
              </w:rPr>
              <w:t>activitatea</w:t>
            </w:r>
            <w:proofErr w:type="spellEnd"/>
            <w:r>
              <w:rPr>
                <w:i/>
                <w:sz w:val="24"/>
              </w:rPr>
              <w:t xml:space="preserve"> pe </w:t>
            </w:r>
            <w:proofErr w:type="spellStart"/>
            <w:r>
              <w:rPr>
                <w:i/>
                <w:sz w:val="24"/>
              </w:rPr>
              <w:t>aceeași</w:t>
            </w:r>
            <w:proofErr w:type="spellEnd"/>
            <w:r>
              <w:rPr>
                <w:i/>
                <w:sz w:val="24"/>
              </w:rPr>
              <w:t xml:space="preserve"> </w:t>
            </w:r>
            <w:proofErr w:type="spellStart"/>
            <w:r>
              <w:rPr>
                <w:b/>
                <w:i/>
                <w:sz w:val="24"/>
              </w:rPr>
              <w:t>piață</w:t>
            </w:r>
            <w:proofErr w:type="spellEnd"/>
            <w:r>
              <w:rPr>
                <w:b/>
                <w:i/>
                <w:sz w:val="24"/>
              </w:rPr>
              <w:t xml:space="preserve"> </w:t>
            </w:r>
            <w:proofErr w:type="spellStart"/>
            <w:r>
              <w:rPr>
                <w:b/>
                <w:i/>
                <w:sz w:val="24"/>
              </w:rPr>
              <w:t>relevantă</w:t>
            </w:r>
            <w:proofErr w:type="spellEnd"/>
            <w:r>
              <w:rPr>
                <w:i/>
                <w:sz w:val="24"/>
              </w:rPr>
              <w:t xml:space="preserve"> </w:t>
            </w:r>
            <w:proofErr w:type="spellStart"/>
            <w:r>
              <w:rPr>
                <w:i/>
                <w:sz w:val="24"/>
              </w:rPr>
              <w:t>ori</w:t>
            </w:r>
            <w:proofErr w:type="spellEnd"/>
            <w:r>
              <w:rPr>
                <w:i/>
                <w:sz w:val="24"/>
              </w:rPr>
              <w:t xml:space="preserve"> pe </w:t>
            </w:r>
            <w:proofErr w:type="spellStart"/>
            <w:r>
              <w:rPr>
                <w:b/>
                <w:i/>
                <w:sz w:val="24"/>
              </w:rPr>
              <w:t>piețe</w:t>
            </w:r>
            <w:proofErr w:type="spellEnd"/>
            <w:r>
              <w:rPr>
                <w:b/>
                <w:i/>
                <w:sz w:val="24"/>
              </w:rPr>
              <w:t xml:space="preserve"> </w:t>
            </w:r>
            <w:proofErr w:type="spellStart"/>
            <w:r>
              <w:rPr>
                <w:b/>
                <w:i/>
                <w:sz w:val="24"/>
              </w:rPr>
              <w:t>adiacente</w:t>
            </w:r>
            <w:proofErr w:type="spellEnd"/>
            <w:r>
              <w:rPr>
                <w:sz w:val="24"/>
              </w:rPr>
              <w:t>”.</w:t>
            </w:r>
            <w:bookmarkEnd w:id="9"/>
          </w:p>
          <w:p w14:paraId="7DD728AA" w14:textId="77777777" w:rsidR="00CA63E6" w:rsidRDefault="00CA63E6" w:rsidP="00E22532">
            <w:pPr>
              <w:spacing w:before="120" w:after="120" w:line="240" w:lineRule="auto"/>
              <w:ind w:left="113"/>
              <w:jc w:val="both"/>
              <w:rPr>
                <w:b/>
                <w:sz w:val="24"/>
              </w:rPr>
            </w:pPr>
            <w:bookmarkStart w:id="10" w:name="_Toc487029164"/>
            <w:r>
              <w:rPr>
                <w:sz w:val="24"/>
              </w:rPr>
              <w:t xml:space="preserve">Conform </w:t>
            </w:r>
            <w:proofErr w:type="spellStart"/>
            <w:r>
              <w:rPr>
                <w:sz w:val="24"/>
              </w:rPr>
              <w:t>alin</w:t>
            </w:r>
            <w:proofErr w:type="spellEnd"/>
            <w:r>
              <w:rPr>
                <w:sz w:val="24"/>
              </w:rPr>
              <w:t xml:space="preserve"> (5) al </w:t>
            </w:r>
            <w:proofErr w:type="spellStart"/>
            <w:r>
              <w:rPr>
                <w:sz w:val="24"/>
              </w:rPr>
              <w:t>aceluiași</w:t>
            </w:r>
            <w:proofErr w:type="spellEnd"/>
            <w:r>
              <w:rPr>
                <w:sz w:val="24"/>
              </w:rPr>
              <w:t xml:space="preserve"> </w:t>
            </w:r>
            <w:proofErr w:type="spellStart"/>
            <w:r>
              <w:rPr>
                <w:sz w:val="24"/>
              </w:rPr>
              <w:t>articol</w:t>
            </w:r>
            <w:proofErr w:type="spellEnd"/>
            <w:r>
              <w:rPr>
                <w:sz w:val="24"/>
              </w:rPr>
              <w:t>, ”</w:t>
            </w:r>
            <w:r>
              <w:rPr>
                <w:b/>
                <w:i/>
                <w:sz w:val="24"/>
              </w:rPr>
              <w:t xml:space="preserve">o </w:t>
            </w:r>
            <w:proofErr w:type="spellStart"/>
            <w:r>
              <w:rPr>
                <w:b/>
                <w:i/>
                <w:sz w:val="24"/>
              </w:rPr>
              <w:t>piață</w:t>
            </w:r>
            <w:proofErr w:type="spellEnd"/>
            <w:r>
              <w:rPr>
                <w:b/>
                <w:i/>
                <w:sz w:val="24"/>
              </w:rPr>
              <w:t xml:space="preserve"> </w:t>
            </w:r>
            <w:proofErr w:type="spellStart"/>
            <w:r>
              <w:rPr>
                <w:b/>
                <w:i/>
                <w:sz w:val="24"/>
              </w:rPr>
              <w:t>adiacentă</w:t>
            </w:r>
            <w:proofErr w:type="spellEnd"/>
            <w:r>
              <w:rPr>
                <w:b/>
                <w:i/>
                <w:sz w:val="24"/>
              </w:rPr>
              <w:t xml:space="preserve"> </w:t>
            </w:r>
            <w:proofErr w:type="spellStart"/>
            <w:r>
              <w:rPr>
                <w:i/>
                <w:sz w:val="24"/>
              </w:rPr>
              <w:t>este</w:t>
            </w:r>
            <w:proofErr w:type="spellEnd"/>
            <w:r>
              <w:rPr>
                <w:i/>
                <w:sz w:val="24"/>
              </w:rPr>
              <w:t xml:space="preserve"> </w:t>
            </w:r>
            <w:proofErr w:type="spellStart"/>
            <w:r>
              <w:rPr>
                <w:i/>
                <w:sz w:val="24"/>
              </w:rPr>
              <w:t>acea</w:t>
            </w:r>
            <w:proofErr w:type="spellEnd"/>
            <w:r>
              <w:rPr>
                <w:i/>
                <w:sz w:val="24"/>
              </w:rPr>
              <w:t xml:space="preserve"> </w:t>
            </w:r>
            <w:proofErr w:type="spellStart"/>
            <w:r>
              <w:rPr>
                <w:i/>
                <w:sz w:val="24"/>
              </w:rPr>
              <w:t>piață</w:t>
            </w:r>
            <w:proofErr w:type="spellEnd"/>
            <w:r>
              <w:rPr>
                <w:i/>
                <w:sz w:val="24"/>
              </w:rPr>
              <w:t xml:space="preserve"> a </w:t>
            </w:r>
            <w:proofErr w:type="spellStart"/>
            <w:r>
              <w:rPr>
                <w:i/>
                <w:sz w:val="24"/>
              </w:rPr>
              <w:t>unui</w:t>
            </w:r>
            <w:proofErr w:type="spellEnd"/>
            <w:r>
              <w:rPr>
                <w:i/>
                <w:sz w:val="24"/>
              </w:rPr>
              <w:t xml:space="preserve"> </w:t>
            </w:r>
            <w:proofErr w:type="spellStart"/>
            <w:r>
              <w:rPr>
                <w:i/>
                <w:sz w:val="24"/>
              </w:rPr>
              <w:t>produs</w:t>
            </w:r>
            <w:proofErr w:type="spellEnd"/>
            <w:r>
              <w:rPr>
                <w:i/>
                <w:sz w:val="24"/>
              </w:rPr>
              <w:t xml:space="preserve"> </w:t>
            </w:r>
            <w:proofErr w:type="spellStart"/>
            <w:r>
              <w:rPr>
                <w:i/>
                <w:sz w:val="24"/>
              </w:rPr>
              <w:t>sau</w:t>
            </w:r>
            <w:proofErr w:type="spellEnd"/>
            <w:r>
              <w:rPr>
                <w:i/>
                <w:sz w:val="24"/>
              </w:rPr>
              <w:t xml:space="preserve"> a </w:t>
            </w:r>
            <w:proofErr w:type="spellStart"/>
            <w:r>
              <w:rPr>
                <w:i/>
                <w:sz w:val="24"/>
              </w:rPr>
              <w:t>unui</w:t>
            </w:r>
            <w:proofErr w:type="spellEnd"/>
            <w:r>
              <w:rPr>
                <w:i/>
                <w:sz w:val="24"/>
              </w:rPr>
              <w:t xml:space="preserve"> </w:t>
            </w:r>
            <w:proofErr w:type="spellStart"/>
            <w:r>
              <w:rPr>
                <w:i/>
                <w:sz w:val="24"/>
              </w:rPr>
              <w:t>serviciu</w:t>
            </w:r>
            <w:proofErr w:type="spellEnd"/>
            <w:r>
              <w:rPr>
                <w:i/>
                <w:sz w:val="24"/>
              </w:rPr>
              <w:t xml:space="preserve"> </w:t>
            </w:r>
            <w:proofErr w:type="spellStart"/>
            <w:r>
              <w:rPr>
                <w:i/>
                <w:sz w:val="24"/>
              </w:rPr>
              <w:t>situată</w:t>
            </w:r>
            <w:proofErr w:type="spellEnd"/>
            <w:r>
              <w:rPr>
                <w:i/>
                <w:sz w:val="24"/>
              </w:rPr>
              <w:t xml:space="preserve"> direct </w:t>
            </w:r>
            <w:proofErr w:type="spellStart"/>
            <w:r>
              <w:rPr>
                <w:i/>
                <w:sz w:val="24"/>
              </w:rPr>
              <w:t>în</w:t>
            </w:r>
            <w:proofErr w:type="spellEnd"/>
            <w:r>
              <w:rPr>
                <w:i/>
                <w:sz w:val="24"/>
              </w:rPr>
              <w:t xml:space="preserve"> </w:t>
            </w:r>
            <w:proofErr w:type="spellStart"/>
            <w:r>
              <w:rPr>
                <w:i/>
                <w:sz w:val="24"/>
              </w:rPr>
              <w:t>amonte</w:t>
            </w:r>
            <w:proofErr w:type="spellEnd"/>
            <w:r>
              <w:rPr>
                <w:i/>
                <w:sz w:val="24"/>
              </w:rPr>
              <w:t xml:space="preserve"> </w:t>
            </w:r>
            <w:proofErr w:type="spellStart"/>
            <w:r>
              <w:rPr>
                <w:i/>
                <w:sz w:val="24"/>
              </w:rPr>
              <w:t>sau</w:t>
            </w:r>
            <w:proofErr w:type="spellEnd"/>
            <w:r>
              <w:rPr>
                <w:i/>
                <w:sz w:val="24"/>
              </w:rPr>
              <w:t xml:space="preserve"> </w:t>
            </w:r>
            <w:proofErr w:type="spellStart"/>
            <w:r>
              <w:rPr>
                <w:i/>
                <w:sz w:val="24"/>
              </w:rPr>
              <w:t>în</w:t>
            </w:r>
            <w:proofErr w:type="spellEnd"/>
            <w:r>
              <w:rPr>
                <w:i/>
                <w:sz w:val="24"/>
              </w:rPr>
              <w:t xml:space="preserve"> </w:t>
            </w:r>
            <w:proofErr w:type="spellStart"/>
            <w:r>
              <w:rPr>
                <w:i/>
                <w:sz w:val="24"/>
              </w:rPr>
              <w:t>aval</w:t>
            </w:r>
            <w:proofErr w:type="spellEnd"/>
            <w:r>
              <w:rPr>
                <w:i/>
                <w:sz w:val="24"/>
              </w:rPr>
              <w:t xml:space="preserve"> pe </w:t>
            </w:r>
            <w:proofErr w:type="spellStart"/>
            <w:r>
              <w:rPr>
                <w:i/>
                <w:sz w:val="24"/>
              </w:rPr>
              <w:t>piața</w:t>
            </w:r>
            <w:proofErr w:type="spellEnd"/>
            <w:r>
              <w:rPr>
                <w:i/>
                <w:sz w:val="24"/>
              </w:rPr>
              <w:t xml:space="preserve"> </w:t>
            </w:r>
            <w:proofErr w:type="spellStart"/>
            <w:r>
              <w:rPr>
                <w:i/>
                <w:sz w:val="24"/>
              </w:rPr>
              <w:t>în</w:t>
            </w:r>
            <w:proofErr w:type="spellEnd"/>
            <w:r>
              <w:rPr>
                <w:i/>
                <w:sz w:val="24"/>
              </w:rPr>
              <w:t xml:space="preserve"> </w:t>
            </w:r>
            <w:proofErr w:type="spellStart"/>
            <w:r>
              <w:rPr>
                <w:i/>
                <w:sz w:val="24"/>
              </w:rPr>
              <w:t>cauză</w:t>
            </w:r>
            <w:proofErr w:type="spellEnd"/>
            <w:r>
              <w:rPr>
                <w:i/>
                <w:sz w:val="24"/>
              </w:rPr>
              <w:t>”.</w:t>
            </w:r>
            <w:bookmarkEnd w:id="10"/>
          </w:p>
          <w:p w14:paraId="423FF1B3" w14:textId="77777777" w:rsidR="00CA63E6" w:rsidRDefault="00CA63E6" w:rsidP="00E22532">
            <w:pPr>
              <w:spacing w:before="120" w:after="120" w:line="240" w:lineRule="auto"/>
              <w:ind w:left="113"/>
              <w:jc w:val="both"/>
              <w:rPr>
                <w:sz w:val="24"/>
              </w:rPr>
            </w:pPr>
            <w:bookmarkStart w:id="11" w:name="_Toc487029165"/>
            <w:proofErr w:type="spellStart"/>
            <w:r>
              <w:rPr>
                <w:sz w:val="24"/>
              </w:rPr>
              <w:t>Pentru</w:t>
            </w:r>
            <w:proofErr w:type="spellEnd"/>
            <w:r>
              <w:rPr>
                <w:sz w:val="24"/>
              </w:rPr>
              <w:t xml:space="preserve"> </w:t>
            </w:r>
            <w:proofErr w:type="spellStart"/>
            <w:r>
              <w:rPr>
                <w:sz w:val="24"/>
              </w:rPr>
              <w:t>persoanele</w:t>
            </w:r>
            <w:proofErr w:type="spellEnd"/>
            <w:r>
              <w:rPr>
                <w:sz w:val="24"/>
              </w:rPr>
              <w:t xml:space="preserve"> </w:t>
            </w:r>
            <w:proofErr w:type="spellStart"/>
            <w:r>
              <w:rPr>
                <w:b/>
                <w:sz w:val="24"/>
              </w:rPr>
              <w:t>fizice</w:t>
            </w:r>
            <w:proofErr w:type="spellEnd"/>
            <w:r>
              <w:rPr>
                <w:b/>
                <w:sz w:val="24"/>
              </w:rPr>
              <w:t xml:space="preserve"> </w:t>
            </w:r>
            <w:proofErr w:type="spellStart"/>
            <w:r>
              <w:rPr>
                <w:b/>
                <w:sz w:val="24"/>
              </w:rPr>
              <w:t>străine</w:t>
            </w:r>
            <w:proofErr w:type="spellEnd"/>
            <w:r>
              <w:rPr>
                <w:b/>
                <w:sz w:val="24"/>
              </w:rPr>
              <w:t xml:space="preserve"> </w:t>
            </w:r>
            <w:proofErr w:type="spellStart"/>
            <w:r>
              <w:rPr>
                <w:sz w:val="24"/>
              </w:rPr>
              <w:t>verificarea</w:t>
            </w:r>
            <w:proofErr w:type="spellEnd"/>
            <w:r>
              <w:rPr>
                <w:sz w:val="24"/>
              </w:rPr>
              <w:t xml:space="preserve"> se </w:t>
            </w:r>
            <w:proofErr w:type="spellStart"/>
            <w:r>
              <w:rPr>
                <w:sz w:val="24"/>
              </w:rPr>
              <w:t>va</w:t>
            </w:r>
            <w:proofErr w:type="spellEnd"/>
            <w:r>
              <w:rPr>
                <w:sz w:val="24"/>
              </w:rPr>
              <w:t xml:space="preserve"> face </w:t>
            </w:r>
            <w:proofErr w:type="spellStart"/>
            <w:r>
              <w:rPr>
                <w:sz w:val="24"/>
              </w:rPr>
              <w:t>doar</w:t>
            </w:r>
            <w:proofErr w:type="spellEnd"/>
            <w:r>
              <w:rPr>
                <w:sz w:val="24"/>
              </w:rPr>
              <w:t xml:space="preserve"> pe </w:t>
            </w:r>
            <w:proofErr w:type="spellStart"/>
            <w:r>
              <w:rPr>
                <w:sz w:val="24"/>
              </w:rPr>
              <w:t>baza</w:t>
            </w:r>
            <w:proofErr w:type="spellEnd"/>
            <w:r>
              <w:rPr>
                <w:sz w:val="24"/>
              </w:rPr>
              <w:t xml:space="preserve"> </w:t>
            </w:r>
            <w:proofErr w:type="spellStart"/>
            <w:r>
              <w:rPr>
                <w:sz w:val="24"/>
              </w:rPr>
              <w:t>informațiilor</w:t>
            </w:r>
            <w:proofErr w:type="spellEnd"/>
            <w:r>
              <w:rPr>
                <w:sz w:val="24"/>
              </w:rPr>
              <w:t xml:space="preserve"> din </w:t>
            </w:r>
            <w:proofErr w:type="spellStart"/>
            <w:r>
              <w:rPr>
                <w:i/>
                <w:sz w:val="24"/>
              </w:rPr>
              <w:t>Declaratia</w:t>
            </w:r>
            <w:proofErr w:type="spellEnd"/>
            <w:r>
              <w:rPr>
                <w:i/>
                <w:sz w:val="24"/>
              </w:rPr>
              <w:t xml:space="preserve"> de </w:t>
            </w:r>
            <w:proofErr w:type="spellStart"/>
            <w:r>
              <w:rPr>
                <w:i/>
                <w:sz w:val="24"/>
              </w:rPr>
              <w:t>incadrare</w:t>
            </w:r>
            <w:proofErr w:type="spellEnd"/>
            <w:r>
              <w:rPr>
                <w:i/>
                <w:sz w:val="24"/>
              </w:rPr>
              <w:t xml:space="preserve"> in  </w:t>
            </w:r>
            <w:proofErr w:type="spellStart"/>
            <w:r>
              <w:rPr>
                <w:i/>
                <w:sz w:val="24"/>
              </w:rPr>
              <w:t>categoria</w:t>
            </w:r>
            <w:proofErr w:type="spellEnd"/>
            <w:r>
              <w:rPr>
                <w:i/>
                <w:sz w:val="24"/>
              </w:rPr>
              <w:t xml:space="preserve"> </w:t>
            </w:r>
            <w:proofErr w:type="spellStart"/>
            <w:r>
              <w:rPr>
                <w:i/>
                <w:sz w:val="24"/>
              </w:rPr>
              <w:t>microintreprindere-intreprindere</w:t>
            </w:r>
            <w:proofErr w:type="spellEnd"/>
            <w:r>
              <w:rPr>
                <w:i/>
                <w:sz w:val="24"/>
              </w:rPr>
              <w:t xml:space="preserve"> mica</w:t>
            </w:r>
            <w:r>
              <w:rPr>
                <w:sz w:val="24"/>
              </w:rPr>
              <w:t>.</w:t>
            </w:r>
            <w:bookmarkEnd w:id="11"/>
          </w:p>
          <w:p w14:paraId="2A284841" w14:textId="77777777" w:rsidR="00CA63E6" w:rsidRDefault="00CA63E6" w:rsidP="00E22532">
            <w:pPr>
              <w:spacing w:before="120" w:after="120" w:line="240" w:lineRule="auto"/>
              <w:ind w:left="113"/>
              <w:jc w:val="both"/>
            </w:pPr>
            <w:r>
              <w:rPr>
                <w:sz w:val="24"/>
              </w:rPr>
              <w:t xml:space="preserve">Se </w:t>
            </w:r>
            <w:proofErr w:type="spellStart"/>
            <w:r>
              <w:rPr>
                <w:sz w:val="24"/>
              </w:rPr>
              <w:t>verifică</w:t>
            </w:r>
            <w:proofErr w:type="spellEnd"/>
            <w:r>
              <w:rPr>
                <w:sz w:val="24"/>
              </w:rPr>
              <w:t xml:space="preserve"> </w:t>
            </w:r>
            <w:proofErr w:type="spellStart"/>
            <w:r>
              <w:rPr>
                <w:sz w:val="24"/>
              </w:rPr>
              <w:t>în</w:t>
            </w:r>
            <w:proofErr w:type="spellEnd"/>
            <w:r>
              <w:rPr>
                <w:sz w:val="24"/>
              </w:rPr>
              <w:t xml:space="preserve"> RECOM online </w:t>
            </w:r>
            <w:proofErr w:type="spellStart"/>
            <w:r>
              <w:rPr>
                <w:sz w:val="24"/>
              </w:rPr>
              <w:t>dacă</w:t>
            </w:r>
            <w:proofErr w:type="spellEnd"/>
            <w:r>
              <w:rPr>
                <w:sz w:val="24"/>
              </w:rPr>
              <w:t xml:space="preserve"> </w:t>
            </w:r>
            <w:proofErr w:type="spellStart"/>
            <w:r>
              <w:rPr>
                <w:sz w:val="24"/>
              </w:rPr>
              <w:t>reprezentantul</w:t>
            </w:r>
            <w:proofErr w:type="spellEnd"/>
            <w:r>
              <w:rPr>
                <w:sz w:val="24"/>
              </w:rPr>
              <w:t xml:space="preserve"> legal </w:t>
            </w:r>
            <w:proofErr w:type="spellStart"/>
            <w:r>
              <w:rPr>
                <w:sz w:val="24"/>
              </w:rPr>
              <w:t>deţine</w:t>
            </w:r>
            <w:proofErr w:type="spellEnd"/>
            <w:r>
              <w:rPr>
                <w:sz w:val="24"/>
              </w:rPr>
              <w:t xml:space="preserve"> </w:t>
            </w:r>
            <w:proofErr w:type="spellStart"/>
            <w:r>
              <w:rPr>
                <w:sz w:val="24"/>
              </w:rPr>
              <w:t>calitatea</w:t>
            </w:r>
            <w:proofErr w:type="spellEnd"/>
            <w:r>
              <w:rPr>
                <w:sz w:val="24"/>
              </w:rPr>
              <w:t xml:space="preserve"> de </w:t>
            </w:r>
            <w:proofErr w:type="spellStart"/>
            <w:r>
              <w:rPr>
                <w:b/>
                <w:sz w:val="24"/>
              </w:rPr>
              <w:t>asociat</w:t>
            </w:r>
            <w:proofErr w:type="spellEnd"/>
            <w:r>
              <w:rPr>
                <w:b/>
                <w:sz w:val="24"/>
              </w:rPr>
              <w:t xml:space="preserve"> </w:t>
            </w:r>
            <w:proofErr w:type="spellStart"/>
            <w:r>
              <w:rPr>
                <w:b/>
                <w:sz w:val="24"/>
              </w:rPr>
              <w:t>si</w:t>
            </w:r>
            <w:proofErr w:type="spellEnd"/>
            <w:r>
              <w:rPr>
                <w:b/>
                <w:sz w:val="24"/>
              </w:rPr>
              <w:t xml:space="preserve"> administrator</w:t>
            </w:r>
            <w:r>
              <w:rPr>
                <w:sz w:val="24"/>
              </w:rPr>
              <w:t xml:space="preserve"> cu </w:t>
            </w:r>
            <w:proofErr w:type="spellStart"/>
            <w:r>
              <w:rPr>
                <w:sz w:val="24"/>
              </w:rPr>
              <w:t>puteri</w:t>
            </w:r>
            <w:proofErr w:type="spellEnd"/>
            <w:r>
              <w:rPr>
                <w:sz w:val="24"/>
              </w:rPr>
              <w:t xml:space="preserve"> </w:t>
            </w:r>
            <w:proofErr w:type="spellStart"/>
            <w:r>
              <w:rPr>
                <w:sz w:val="24"/>
              </w:rPr>
              <w:t>depline</w:t>
            </w:r>
            <w:proofErr w:type="spellEnd"/>
            <w:r>
              <w:rPr>
                <w:sz w:val="24"/>
              </w:rPr>
              <w:t xml:space="preserve"> </w:t>
            </w:r>
            <w:proofErr w:type="spellStart"/>
            <w:r>
              <w:rPr>
                <w:sz w:val="24"/>
              </w:rPr>
              <w:t>şi</w:t>
            </w:r>
            <w:proofErr w:type="spellEnd"/>
            <w:r>
              <w:rPr>
                <w:sz w:val="24"/>
              </w:rPr>
              <w:t xml:space="preserve"> </w:t>
            </w:r>
            <w:proofErr w:type="spellStart"/>
            <w:r>
              <w:rPr>
                <w:sz w:val="24"/>
              </w:rPr>
              <w:t>dacă</w:t>
            </w:r>
            <w:proofErr w:type="spellEnd"/>
            <w:r>
              <w:rPr>
                <w:sz w:val="24"/>
              </w:rPr>
              <w:t xml:space="preserve"> </w:t>
            </w:r>
            <w:proofErr w:type="spellStart"/>
            <w:r>
              <w:rPr>
                <w:sz w:val="24"/>
              </w:rPr>
              <w:t>acesta</w:t>
            </w:r>
            <w:proofErr w:type="spellEnd"/>
            <w:r>
              <w:rPr>
                <w:sz w:val="24"/>
              </w:rPr>
              <w:t xml:space="preserve"> se </w:t>
            </w:r>
            <w:proofErr w:type="spellStart"/>
            <w:r>
              <w:rPr>
                <w:sz w:val="24"/>
              </w:rPr>
              <w:t>regăseşte</w:t>
            </w:r>
            <w:proofErr w:type="spellEnd"/>
            <w:r>
              <w:rPr>
                <w:sz w:val="24"/>
              </w:rPr>
              <w:t xml:space="preserve"> </w:t>
            </w:r>
            <w:proofErr w:type="spellStart"/>
            <w:r>
              <w:rPr>
                <w:sz w:val="24"/>
              </w:rPr>
              <w:t>în</w:t>
            </w:r>
            <w:proofErr w:type="spellEnd"/>
            <w:r>
              <w:rPr>
                <w:sz w:val="24"/>
              </w:rPr>
              <w:t xml:space="preserve"> </w:t>
            </w:r>
            <w:proofErr w:type="spellStart"/>
            <w:r>
              <w:rPr>
                <w:sz w:val="24"/>
              </w:rPr>
              <w:t>structura</w:t>
            </w:r>
            <w:proofErr w:type="spellEnd"/>
            <w:r>
              <w:rPr>
                <w:sz w:val="24"/>
              </w:rPr>
              <w:t xml:space="preserve"> </w:t>
            </w:r>
            <w:proofErr w:type="spellStart"/>
            <w:r>
              <w:rPr>
                <w:sz w:val="24"/>
              </w:rPr>
              <w:t>altor</w:t>
            </w:r>
            <w:proofErr w:type="spellEnd"/>
            <w:r>
              <w:rPr>
                <w:sz w:val="24"/>
              </w:rPr>
              <w:t xml:space="preserve"> </w:t>
            </w:r>
            <w:proofErr w:type="spellStart"/>
            <w:r>
              <w:rPr>
                <w:sz w:val="24"/>
              </w:rPr>
              <w:t>forme</w:t>
            </w:r>
            <w:proofErr w:type="spellEnd"/>
            <w:r>
              <w:rPr>
                <w:sz w:val="24"/>
              </w:rPr>
              <w:t xml:space="preserve"> de </w:t>
            </w:r>
            <w:proofErr w:type="spellStart"/>
            <w:r>
              <w:rPr>
                <w:sz w:val="24"/>
              </w:rPr>
              <w:t>organizare</w:t>
            </w:r>
            <w:proofErr w:type="spellEnd"/>
            <w:r>
              <w:rPr>
                <w:sz w:val="24"/>
              </w:rPr>
              <w:t xml:space="preserve"> conform OUG. 44/2008 </w:t>
            </w:r>
            <w:proofErr w:type="spellStart"/>
            <w:r>
              <w:rPr>
                <w:sz w:val="24"/>
              </w:rPr>
              <w:t>sau</w:t>
            </w:r>
            <w:proofErr w:type="spellEnd"/>
            <w:r>
              <w:rPr>
                <w:sz w:val="24"/>
              </w:rPr>
              <w:t xml:space="preserve"> </w:t>
            </w:r>
            <w:proofErr w:type="spellStart"/>
            <w:r>
              <w:rPr>
                <w:sz w:val="24"/>
              </w:rPr>
              <w:t>Legea</w:t>
            </w:r>
            <w:proofErr w:type="spellEnd"/>
            <w:r>
              <w:rPr>
                <w:sz w:val="24"/>
              </w:rPr>
              <w:t xml:space="preserve"> 31/1990. </w:t>
            </w:r>
          </w:p>
          <w:p w14:paraId="6668B27D" w14:textId="77777777" w:rsidR="00CA63E6" w:rsidRDefault="00CA63E6" w:rsidP="00E22532">
            <w:pPr>
              <w:spacing w:before="120" w:after="120" w:line="240" w:lineRule="auto"/>
              <w:ind w:left="113"/>
              <w:jc w:val="both"/>
              <w:rPr>
                <w:sz w:val="24"/>
              </w:rPr>
            </w:pPr>
            <w:proofErr w:type="spellStart"/>
            <w:r>
              <w:rPr>
                <w:sz w:val="24"/>
              </w:rPr>
              <w:t>Verificari</w:t>
            </w:r>
            <w:proofErr w:type="spellEnd"/>
            <w:r>
              <w:rPr>
                <w:sz w:val="24"/>
              </w:rPr>
              <w:t xml:space="preserve"> </w:t>
            </w:r>
            <w:proofErr w:type="spellStart"/>
            <w:r>
              <w:rPr>
                <w:sz w:val="24"/>
              </w:rPr>
              <w:t>calcul</w:t>
            </w:r>
            <w:proofErr w:type="spellEnd"/>
            <w:r>
              <w:rPr>
                <w:sz w:val="24"/>
              </w:rPr>
              <w:t xml:space="preserve"> </w:t>
            </w:r>
            <w:proofErr w:type="spellStart"/>
            <w:r>
              <w:rPr>
                <w:sz w:val="24"/>
              </w:rPr>
              <w:t>intreprinderi</w:t>
            </w:r>
            <w:proofErr w:type="spellEnd"/>
            <w:r>
              <w:rPr>
                <w:sz w:val="24"/>
              </w:rPr>
              <w:t xml:space="preserve"> legate:</w:t>
            </w:r>
          </w:p>
          <w:p w14:paraId="59944D2F" w14:textId="77777777" w:rsidR="00CA63E6" w:rsidRDefault="00CA63E6" w:rsidP="00E22532">
            <w:pPr>
              <w:spacing w:before="120" w:after="120" w:line="240" w:lineRule="auto"/>
              <w:ind w:left="113"/>
              <w:jc w:val="both"/>
              <w:rPr>
                <w:sz w:val="24"/>
              </w:rPr>
            </w:pPr>
            <w:r>
              <w:rPr>
                <w:sz w:val="24"/>
              </w:rPr>
              <w:t xml:space="preserve">Daca </w:t>
            </w:r>
            <w:proofErr w:type="spellStart"/>
            <w:r>
              <w:rPr>
                <w:sz w:val="24"/>
              </w:rPr>
              <w:t>doi</w:t>
            </w:r>
            <w:proofErr w:type="spellEnd"/>
            <w:r>
              <w:rPr>
                <w:sz w:val="24"/>
              </w:rPr>
              <w:t xml:space="preserve"> </w:t>
            </w:r>
            <w:proofErr w:type="spellStart"/>
            <w:r>
              <w:rPr>
                <w:sz w:val="24"/>
              </w:rPr>
              <w:t>sau</w:t>
            </w:r>
            <w:proofErr w:type="spellEnd"/>
            <w:r>
              <w:rPr>
                <w:sz w:val="24"/>
              </w:rPr>
              <w:t xml:space="preserve"> </w:t>
            </w:r>
            <w:proofErr w:type="spellStart"/>
            <w:r>
              <w:rPr>
                <w:sz w:val="24"/>
              </w:rPr>
              <w:t>mai</w:t>
            </w:r>
            <w:proofErr w:type="spellEnd"/>
            <w:r>
              <w:rPr>
                <w:sz w:val="24"/>
              </w:rPr>
              <w:t xml:space="preserve"> multi </w:t>
            </w:r>
            <w:proofErr w:type="spellStart"/>
            <w:r>
              <w:rPr>
                <w:sz w:val="24"/>
              </w:rPr>
              <w:t>solicitanti</w:t>
            </w:r>
            <w:proofErr w:type="spellEnd"/>
            <w:r>
              <w:rPr>
                <w:sz w:val="24"/>
              </w:rPr>
              <w:t xml:space="preserve"> </w:t>
            </w:r>
            <w:proofErr w:type="spellStart"/>
            <w:r>
              <w:rPr>
                <w:sz w:val="24"/>
              </w:rPr>
              <w:t>atat</w:t>
            </w:r>
            <w:proofErr w:type="spellEnd"/>
            <w:r>
              <w:rPr>
                <w:sz w:val="24"/>
              </w:rPr>
              <w:t xml:space="preserve"> in </w:t>
            </w:r>
            <w:proofErr w:type="spellStart"/>
            <w:r>
              <w:rPr>
                <w:sz w:val="24"/>
              </w:rPr>
              <w:t>cazul</w:t>
            </w:r>
            <w:proofErr w:type="spellEnd"/>
            <w:r>
              <w:rPr>
                <w:sz w:val="24"/>
              </w:rPr>
              <w:t xml:space="preserve"> </w:t>
            </w:r>
            <w:proofErr w:type="spellStart"/>
            <w:r>
              <w:rPr>
                <w:sz w:val="24"/>
              </w:rPr>
              <w:t>persoanelor</w:t>
            </w:r>
            <w:proofErr w:type="spellEnd"/>
            <w:r>
              <w:rPr>
                <w:sz w:val="24"/>
              </w:rPr>
              <w:t xml:space="preserve"> </w:t>
            </w:r>
            <w:proofErr w:type="spellStart"/>
            <w:r>
              <w:rPr>
                <w:sz w:val="24"/>
              </w:rPr>
              <w:t>fizice</w:t>
            </w:r>
            <w:proofErr w:type="spellEnd"/>
            <w:r>
              <w:rPr>
                <w:sz w:val="24"/>
              </w:rPr>
              <w:t xml:space="preserve"> cat </w:t>
            </w:r>
            <w:proofErr w:type="spellStart"/>
            <w:r>
              <w:rPr>
                <w:sz w:val="24"/>
              </w:rPr>
              <w:t>si</w:t>
            </w:r>
            <w:proofErr w:type="spellEnd"/>
            <w:r>
              <w:rPr>
                <w:sz w:val="24"/>
              </w:rPr>
              <w:t xml:space="preserve"> in </w:t>
            </w:r>
            <w:proofErr w:type="spellStart"/>
            <w:r>
              <w:rPr>
                <w:sz w:val="24"/>
              </w:rPr>
              <w:t>cazul</w:t>
            </w:r>
            <w:proofErr w:type="spellEnd"/>
            <w:r>
              <w:rPr>
                <w:sz w:val="24"/>
              </w:rPr>
              <w:t xml:space="preserve"> </w:t>
            </w:r>
            <w:proofErr w:type="spellStart"/>
            <w:r>
              <w:rPr>
                <w:sz w:val="24"/>
              </w:rPr>
              <w:t>persoanelor</w:t>
            </w:r>
            <w:proofErr w:type="spellEnd"/>
            <w:r>
              <w:rPr>
                <w:sz w:val="24"/>
              </w:rPr>
              <w:t xml:space="preserve"> </w:t>
            </w:r>
            <w:proofErr w:type="spellStart"/>
            <w:r>
              <w:rPr>
                <w:sz w:val="24"/>
              </w:rPr>
              <w:t>juridice</w:t>
            </w:r>
            <w:proofErr w:type="spellEnd"/>
            <w:r>
              <w:rPr>
                <w:sz w:val="24"/>
              </w:rPr>
              <w:t xml:space="preserve"> </w:t>
            </w:r>
            <w:r>
              <w:rPr>
                <w:b/>
                <w:sz w:val="24"/>
              </w:rPr>
              <w:t>detin</w:t>
            </w:r>
            <w:r>
              <w:rPr>
                <w:sz w:val="24"/>
              </w:rPr>
              <w:t xml:space="preserve"> </w:t>
            </w:r>
            <w:proofErr w:type="spellStart"/>
            <w:r>
              <w:rPr>
                <w:b/>
                <w:sz w:val="24"/>
              </w:rPr>
              <w:t>impreuna</w:t>
            </w:r>
            <w:proofErr w:type="spellEnd"/>
            <w:r>
              <w:rPr>
                <w:sz w:val="24"/>
              </w:rPr>
              <w:t xml:space="preserve"> </w:t>
            </w:r>
            <w:proofErr w:type="spellStart"/>
            <w:r>
              <w:rPr>
                <w:sz w:val="24"/>
              </w:rPr>
              <w:t>actiuni</w:t>
            </w:r>
            <w:proofErr w:type="spellEnd"/>
            <w:r>
              <w:rPr>
                <w:sz w:val="24"/>
              </w:rPr>
              <w:t>/</w:t>
            </w:r>
            <w:proofErr w:type="spellStart"/>
            <w:r>
              <w:rPr>
                <w:sz w:val="24"/>
              </w:rPr>
              <w:t>parti</w:t>
            </w:r>
            <w:proofErr w:type="spellEnd"/>
            <w:r>
              <w:rPr>
                <w:sz w:val="24"/>
              </w:rPr>
              <w:t xml:space="preserve"> </w:t>
            </w:r>
            <w:proofErr w:type="spellStart"/>
            <w:r>
              <w:rPr>
                <w:sz w:val="24"/>
              </w:rPr>
              <w:t>sociale</w:t>
            </w:r>
            <w:proofErr w:type="spellEnd"/>
            <w:r>
              <w:rPr>
                <w:sz w:val="24"/>
              </w:rPr>
              <w:t>/</w:t>
            </w:r>
            <w:proofErr w:type="spellStart"/>
            <w:r>
              <w:rPr>
                <w:sz w:val="24"/>
              </w:rPr>
              <w:t>drepturi</w:t>
            </w:r>
            <w:proofErr w:type="spellEnd"/>
            <w:r>
              <w:rPr>
                <w:sz w:val="24"/>
              </w:rPr>
              <w:t xml:space="preserve"> de </w:t>
            </w:r>
            <w:proofErr w:type="spellStart"/>
            <w:r>
              <w:rPr>
                <w:sz w:val="24"/>
              </w:rPr>
              <w:t>vot</w:t>
            </w:r>
            <w:proofErr w:type="spellEnd"/>
            <w:r>
              <w:rPr>
                <w:sz w:val="24"/>
              </w:rPr>
              <w:t xml:space="preserve"> in </w:t>
            </w:r>
            <w:proofErr w:type="spellStart"/>
            <w:r>
              <w:rPr>
                <w:sz w:val="24"/>
              </w:rPr>
              <w:t>proportie</w:t>
            </w:r>
            <w:proofErr w:type="spellEnd"/>
            <w:r>
              <w:rPr>
                <w:sz w:val="24"/>
              </w:rPr>
              <w:t xml:space="preserve"> de </w:t>
            </w:r>
            <w:proofErr w:type="spellStart"/>
            <w:r>
              <w:rPr>
                <w:sz w:val="24"/>
              </w:rPr>
              <w:t>cel</w:t>
            </w:r>
            <w:proofErr w:type="spellEnd"/>
            <w:r>
              <w:rPr>
                <w:sz w:val="24"/>
              </w:rPr>
              <w:t xml:space="preserve"> </w:t>
            </w:r>
            <w:proofErr w:type="spellStart"/>
            <w:r>
              <w:rPr>
                <w:sz w:val="24"/>
              </w:rPr>
              <w:t>puţin</w:t>
            </w:r>
            <w:proofErr w:type="spellEnd"/>
            <w:r>
              <w:rPr>
                <w:sz w:val="24"/>
              </w:rPr>
              <w:t xml:space="preserve"> 50% plus 1 din </w:t>
            </w:r>
            <w:proofErr w:type="spellStart"/>
            <w:r>
              <w:rPr>
                <w:sz w:val="24"/>
              </w:rPr>
              <w:t>totalul</w:t>
            </w:r>
            <w:proofErr w:type="spellEnd"/>
            <w:r>
              <w:rPr>
                <w:sz w:val="24"/>
              </w:rPr>
              <w:t xml:space="preserve"> </w:t>
            </w:r>
            <w:proofErr w:type="spellStart"/>
            <w:r>
              <w:rPr>
                <w:sz w:val="24"/>
              </w:rPr>
              <w:t>acţiunilor</w:t>
            </w:r>
            <w:proofErr w:type="spellEnd"/>
            <w:r>
              <w:rPr>
                <w:sz w:val="24"/>
              </w:rPr>
              <w:t xml:space="preserve">/ </w:t>
            </w:r>
            <w:proofErr w:type="spellStart"/>
            <w:r>
              <w:rPr>
                <w:sz w:val="24"/>
              </w:rPr>
              <w:t>părţilor</w:t>
            </w:r>
            <w:proofErr w:type="spellEnd"/>
            <w:r>
              <w:rPr>
                <w:sz w:val="24"/>
              </w:rPr>
              <w:t xml:space="preserve"> </w:t>
            </w:r>
            <w:proofErr w:type="spellStart"/>
            <w:r>
              <w:rPr>
                <w:sz w:val="24"/>
              </w:rPr>
              <w:t>sociale</w:t>
            </w:r>
            <w:proofErr w:type="spellEnd"/>
            <w:r>
              <w:rPr>
                <w:sz w:val="24"/>
              </w:rPr>
              <w:t xml:space="preserve"> /</w:t>
            </w:r>
            <w:proofErr w:type="spellStart"/>
            <w:r>
              <w:rPr>
                <w:sz w:val="24"/>
              </w:rPr>
              <w:t>drepturilor</w:t>
            </w:r>
            <w:proofErr w:type="spellEnd"/>
            <w:r>
              <w:rPr>
                <w:sz w:val="24"/>
              </w:rPr>
              <w:t xml:space="preserve"> de </w:t>
            </w:r>
            <w:proofErr w:type="spellStart"/>
            <w:r>
              <w:rPr>
                <w:sz w:val="24"/>
              </w:rPr>
              <w:t>vot</w:t>
            </w:r>
            <w:proofErr w:type="spellEnd"/>
            <w:r>
              <w:rPr>
                <w:sz w:val="24"/>
              </w:rPr>
              <w:t xml:space="preserve"> </w:t>
            </w:r>
            <w:proofErr w:type="spellStart"/>
            <w:r>
              <w:rPr>
                <w:sz w:val="24"/>
              </w:rPr>
              <w:t>în</w:t>
            </w:r>
            <w:proofErr w:type="spellEnd"/>
            <w:r>
              <w:rPr>
                <w:sz w:val="24"/>
              </w:rPr>
              <w:t xml:space="preserve"> </w:t>
            </w:r>
            <w:proofErr w:type="spellStart"/>
            <w:r>
              <w:rPr>
                <w:sz w:val="24"/>
              </w:rPr>
              <w:t>două</w:t>
            </w:r>
            <w:proofErr w:type="spellEnd"/>
            <w:r>
              <w:rPr>
                <w:sz w:val="24"/>
              </w:rPr>
              <w:t xml:space="preserve"> </w:t>
            </w:r>
            <w:proofErr w:type="spellStart"/>
            <w:r>
              <w:rPr>
                <w:sz w:val="24"/>
              </w:rPr>
              <w:t>sau</w:t>
            </w:r>
            <w:proofErr w:type="spellEnd"/>
            <w:r>
              <w:rPr>
                <w:sz w:val="24"/>
              </w:rPr>
              <w:t xml:space="preserve"> </w:t>
            </w:r>
            <w:proofErr w:type="spellStart"/>
            <w:r>
              <w:rPr>
                <w:sz w:val="24"/>
              </w:rPr>
              <w:t>mai</w:t>
            </w:r>
            <w:proofErr w:type="spellEnd"/>
            <w:r>
              <w:rPr>
                <w:sz w:val="24"/>
              </w:rPr>
              <w:t xml:space="preserve"> </w:t>
            </w:r>
            <w:proofErr w:type="spellStart"/>
            <w:r>
              <w:rPr>
                <w:sz w:val="24"/>
              </w:rPr>
              <w:t>multe</w:t>
            </w:r>
            <w:proofErr w:type="spellEnd"/>
            <w:r>
              <w:rPr>
                <w:sz w:val="24"/>
              </w:rPr>
              <w:t xml:space="preserve"> </w:t>
            </w:r>
            <w:proofErr w:type="spellStart"/>
            <w:r>
              <w:rPr>
                <w:sz w:val="24"/>
              </w:rPr>
              <w:t>intreprinderi</w:t>
            </w:r>
            <w:proofErr w:type="spellEnd"/>
            <w:r>
              <w:rPr>
                <w:sz w:val="24"/>
              </w:rPr>
              <w:t xml:space="preserve">, se </w:t>
            </w:r>
            <w:proofErr w:type="spellStart"/>
            <w:r>
              <w:rPr>
                <w:sz w:val="24"/>
              </w:rPr>
              <w:t>realizeaza</w:t>
            </w:r>
            <w:proofErr w:type="spellEnd"/>
            <w:r>
              <w:rPr>
                <w:sz w:val="24"/>
              </w:rPr>
              <w:t xml:space="preserve"> </w:t>
            </w:r>
            <w:proofErr w:type="spellStart"/>
            <w:r>
              <w:rPr>
                <w:sz w:val="24"/>
              </w:rPr>
              <w:t>calculul</w:t>
            </w:r>
            <w:proofErr w:type="spellEnd"/>
            <w:r>
              <w:rPr>
                <w:sz w:val="24"/>
              </w:rPr>
              <w:t xml:space="preserve"> de </w:t>
            </w:r>
            <w:proofErr w:type="spellStart"/>
            <w:r>
              <w:rPr>
                <w:sz w:val="24"/>
              </w:rPr>
              <w:t>intreprinderi</w:t>
            </w:r>
            <w:proofErr w:type="spellEnd"/>
            <w:r>
              <w:rPr>
                <w:sz w:val="24"/>
              </w:rPr>
              <w:t xml:space="preserve"> legate </w:t>
            </w:r>
            <w:proofErr w:type="spellStart"/>
            <w:r>
              <w:rPr>
                <w:sz w:val="24"/>
              </w:rPr>
              <w:t>pentru</w:t>
            </w:r>
            <w:proofErr w:type="spellEnd"/>
            <w:r>
              <w:rPr>
                <w:sz w:val="24"/>
              </w:rPr>
              <w:t xml:space="preserve"> </w:t>
            </w:r>
            <w:proofErr w:type="spellStart"/>
            <w:r>
              <w:rPr>
                <w:sz w:val="24"/>
              </w:rPr>
              <w:t>toate</w:t>
            </w:r>
            <w:proofErr w:type="spellEnd"/>
            <w:r>
              <w:rPr>
                <w:sz w:val="24"/>
              </w:rPr>
              <w:t xml:space="preserve"> </w:t>
            </w:r>
            <w:proofErr w:type="spellStart"/>
            <w:r>
              <w:rPr>
                <w:sz w:val="24"/>
              </w:rPr>
              <w:t>intreprinderile</w:t>
            </w:r>
            <w:proofErr w:type="spellEnd"/>
            <w:r>
              <w:rPr>
                <w:sz w:val="24"/>
              </w:rPr>
              <w:t xml:space="preserve"> in care </w:t>
            </w:r>
            <w:proofErr w:type="spellStart"/>
            <w:r>
              <w:rPr>
                <w:b/>
                <w:sz w:val="24"/>
              </w:rPr>
              <w:t>acestia</w:t>
            </w:r>
            <w:proofErr w:type="spellEnd"/>
            <w:r>
              <w:rPr>
                <w:b/>
                <w:sz w:val="24"/>
              </w:rPr>
              <w:t xml:space="preserve"> detin </w:t>
            </w:r>
            <w:proofErr w:type="spellStart"/>
            <w:r>
              <w:rPr>
                <w:b/>
                <w:sz w:val="24"/>
              </w:rPr>
              <w:t>impreuna</w:t>
            </w:r>
            <w:proofErr w:type="spellEnd"/>
            <w:r>
              <w:rPr>
                <w:sz w:val="24"/>
              </w:rPr>
              <w:t xml:space="preserve"> in </w:t>
            </w:r>
            <w:proofErr w:type="spellStart"/>
            <w:r>
              <w:rPr>
                <w:sz w:val="24"/>
              </w:rPr>
              <w:t>diferite</w:t>
            </w:r>
            <w:proofErr w:type="spellEnd"/>
            <w:r>
              <w:rPr>
                <w:sz w:val="24"/>
              </w:rPr>
              <w:t xml:space="preserve"> </w:t>
            </w:r>
            <w:proofErr w:type="spellStart"/>
            <w:r>
              <w:rPr>
                <w:sz w:val="24"/>
              </w:rPr>
              <w:t>proportii</w:t>
            </w:r>
            <w:proofErr w:type="spellEnd"/>
            <w:r>
              <w:rPr>
                <w:sz w:val="24"/>
              </w:rPr>
              <w:t xml:space="preserve"> </w:t>
            </w:r>
            <w:proofErr w:type="spellStart"/>
            <w:r>
              <w:rPr>
                <w:sz w:val="24"/>
              </w:rPr>
              <w:t>cel</w:t>
            </w:r>
            <w:proofErr w:type="spellEnd"/>
            <w:r>
              <w:rPr>
                <w:sz w:val="24"/>
              </w:rPr>
              <w:t xml:space="preserve"> </w:t>
            </w:r>
            <w:proofErr w:type="spellStart"/>
            <w:r>
              <w:rPr>
                <w:sz w:val="24"/>
              </w:rPr>
              <w:t>puţin</w:t>
            </w:r>
            <w:proofErr w:type="spellEnd"/>
            <w:r>
              <w:rPr>
                <w:sz w:val="24"/>
              </w:rPr>
              <w:t xml:space="preserve"> 50% plus 1 din </w:t>
            </w:r>
            <w:proofErr w:type="spellStart"/>
            <w:r>
              <w:rPr>
                <w:sz w:val="24"/>
              </w:rPr>
              <w:t>totalul</w:t>
            </w:r>
            <w:proofErr w:type="spellEnd"/>
            <w:r>
              <w:rPr>
                <w:sz w:val="24"/>
              </w:rPr>
              <w:t xml:space="preserve"> </w:t>
            </w:r>
            <w:proofErr w:type="spellStart"/>
            <w:r>
              <w:rPr>
                <w:sz w:val="24"/>
              </w:rPr>
              <w:t>acţiunilor</w:t>
            </w:r>
            <w:proofErr w:type="spellEnd"/>
            <w:r>
              <w:rPr>
                <w:sz w:val="24"/>
              </w:rPr>
              <w:t xml:space="preserve">/ </w:t>
            </w:r>
            <w:proofErr w:type="spellStart"/>
            <w:r>
              <w:rPr>
                <w:sz w:val="24"/>
              </w:rPr>
              <w:t>părţilor</w:t>
            </w:r>
            <w:proofErr w:type="spellEnd"/>
            <w:r>
              <w:rPr>
                <w:sz w:val="24"/>
              </w:rPr>
              <w:t xml:space="preserve"> </w:t>
            </w:r>
            <w:proofErr w:type="spellStart"/>
            <w:r>
              <w:rPr>
                <w:sz w:val="24"/>
              </w:rPr>
              <w:t>sociale</w:t>
            </w:r>
            <w:proofErr w:type="spellEnd"/>
            <w:r>
              <w:rPr>
                <w:sz w:val="24"/>
              </w:rPr>
              <w:t xml:space="preserve"> /</w:t>
            </w:r>
            <w:proofErr w:type="spellStart"/>
            <w:r>
              <w:rPr>
                <w:sz w:val="24"/>
              </w:rPr>
              <w:t>drepturilor</w:t>
            </w:r>
            <w:proofErr w:type="spellEnd"/>
            <w:r>
              <w:rPr>
                <w:sz w:val="24"/>
              </w:rPr>
              <w:t xml:space="preserve"> de </w:t>
            </w:r>
            <w:proofErr w:type="spellStart"/>
            <w:r>
              <w:rPr>
                <w:sz w:val="24"/>
              </w:rPr>
              <w:t>vot</w:t>
            </w:r>
            <w:proofErr w:type="spellEnd"/>
            <w:r>
              <w:rPr>
                <w:sz w:val="24"/>
              </w:rPr>
              <w:t xml:space="preserve">, conform </w:t>
            </w:r>
            <w:proofErr w:type="spellStart"/>
            <w:r>
              <w:rPr>
                <w:sz w:val="24"/>
              </w:rPr>
              <w:t>prevederilor</w:t>
            </w:r>
            <w:proofErr w:type="spellEnd"/>
            <w:r>
              <w:rPr>
                <w:sz w:val="24"/>
              </w:rPr>
              <w:t xml:space="preserve"> </w:t>
            </w:r>
            <w:proofErr w:type="spellStart"/>
            <w:r>
              <w:rPr>
                <w:sz w:val="24"/>
              </w:rPr>
              <w:t>legii</w:t>
            </w:r>
            <w:proofErr w:type="spellEnd"/>
            <w:r>
              <w:rPr>
                <w:sz w:val="24"/>
              </w:rPr>
              <w:t xml:space="preserve"> 346 </w:t>
            </w:r>
            <w:proofErr w:type="spellStart"/>
            <w:r>
              <w:rPr>
                <w:sz w:val="24"/>
              </w:rPr>
              <w:t>si</w:t>
            </w:r>
            <w:proofErr w:type="spellEnd"/>
            <w:r>
              <w:rPr>
                <w:sz w:val="24"/>
              </w:rPr>
              <w:t xml:space="preserve"> </w:t>
            </w:r>
            <w:proofErr w:type="spellStart"/>
            <w:r>
              <w:rPr>
                <w:sz w:val="24"/>
              </w:rPr>
              <w:t>Recomandarilor</w:t>
            </w:r>
            <w:proofErr w:type="spellEnd"/>
            <w:r>
              <w:rPr>
                <w:sz w:val="24"/>
              </w:rPr>
              <w:t xml:space="preserve"> CE </w:t>
            </w:r>
            <w:proofErr w:type="spellStart"/>
            <w:r>
              <w:rPr>
                <w:sz w:val="24"/>
              </w:rPr>
              <w:t>pentru</w:t>
            </w:r>
            <w:proofErr w:type="spellEnd"/>
            <w:r>
              <w:rPr>
                <w:sz w:val="24"/>
              </w:rPr>
              <w:t xml:space="preserve"> </w:t>
            </w:r>
            <w:proofErr w:type="spellStart"/>
            <w:r>
              <w:rPr>
                <w:sz w:val="24"/>
              </w:rPr>
              <w:t>calculul</w:t>
            </w:r>
            <w:proofErr w:type="spellEnd"/>
            <w:r>
              <w:rPr>
                <w:sz w:val="24"/>
              </w:rPr>
              <w:t xml:space="preserve"> </w:t>
            </w:r>
            <w:proofErr w:type="spellStart"/>
            <w:r>
              <w:rPr>
                <w:sz w:val="24"/>
              </w:rPr>
              <w:t>intreprinderilor</w:t>
            </w:r>
            <w:proofErr w:type="spellEnd"/>
            <w:r>
              <w:rPr>
                <w:sz w:val="24"/>
              </w:rPr>
              <w:t xml:space="preserve"> legate.</w:t>
            </w:r>
          </w:p>
          <w:p w14:paraId="2961F3DE" w14:textId="77777777" w:rsidR="00CA63E6" w:rsidRDefault="00CA63E6" w:rsidP="00E22532">
            <w:pPr>
              <w:spacing w:before="120" w:after="120" w:line="240" w:lineRule="auto"/>
              <w:ind w:left="113"/>
              <w:jc w:val="both"/>
              <w:rPr>
                <w:sz w:val="24"/>
              </w:rPr>
            </w:pPr>
            <w:proofErr w:type="spellStart"/>
            <w:r>
              <w:rPr>
                <w:sz w:val="24"/>
              </w:rPr>
              <w:t>Exemple</w:t>
            </w:r>
            <w:proofErr w:type="spellEnd"/>
            <w:r>
              <w:rPr>
                <w:sz w:val="24"/>
              </w:rPr>
              <w:t>:</w:t>
            </w:r>
          </w:p>
          <w:p w14:paraId="2DD565CA" w14:textId="77777777" w:rsidR="00CA63E6" w:rsidRDefault="00CA63E6" w:rsidP="00E22532">
            <w:pPr>
              <w:spacing w:before="120" w:after="120" w:line="240" w:lineRule="auto"/>
              <w:ind w:left="113"/>
              <w:jc w:val="both"/>
              <w:rPr>
                <w:sz w:val="24"/>
              </w:rPr>
            </w:pPr>
            <w:proofErr w:type="spellStart"/>
            <w:r>
              <w:rPr>
                <w:sz w:val="24"/>
              </w:rPr>
              <w:t>Dacă</w:t>
            </w:r>
            <w:proofErr w:type="spellEnd"/>
            <w:r>
              <w:rPr>
                <w:sz w:val="24"/>
              </w:rPr>
              <w:t xml:space="preserve"> </w:t>
            </w:r>
            <w:proofErr w:type="spellStart"/>
            <w:r>
              <w:rPr>
                <w:sz w:val="24"/>
              </w:rPr>
              <w:t>persoana</w:t>
            </w:r>
            <w:proofErr w:type="spellEnd"/>
            <w:r>
              <w:rPr>
                <w:sz w:val="24"/>
              </w:rPr>
              <w:t xml:space="preserve"> </w:t>
            </w:r>
            <w:proofErr w:type="spellStart"/>
            <w:r>
              <w:rPr>
                <w:sz w:val="24"/>
              </w:rPr>
              <w:t>fizică</w:t>
            </w:r>
            <w:proofErr w:type="spellEnd"/>
            <w:r>
              <w:rPr>
                <w:sz w:val="24"/>
              </w:rPr>
              <w:t xml:space="preserve"> </w:t>
            </w:r>
            <w:proofErr w:type="spellStart"/>
            <w:r>
              <w:rPr>
                <w:sz w:val="24"/>
              </w:rPr>
              <w:t>sau</w:t>
            </w:r>
            <w:proofErr w:type="spellEnd"/>
            <w:r>
              <w:rPr>
                <w:sz w:val="24"/>
              </w:rPr>
              <w:t xml:space="preserve"> </w:t>
            </w:r>
            <w:proofErr w:type="spellStart"/>
            <w:r>
              <w:rPr>
                <w:sz w:val="24"/>
              </w:rPr>
              <w:t>juridică</w:t>
            </w:r>
            <w:proofErr w:type="spellEnd"/>
            <w:r>
              <w:rPr>
                <w:sz w:val="24"/>
              </w:rPr>
              <w:t xml:space="preserve"> (X) </w:t>
            </w:r>
            <w:proofErr w:type="spellStart"/>
            <w:r>
              <w:rPr>
                <w:sz w:val="24"/>
              </w:rPr>
              <w:t>detine</w:t>
            </w:r>
            <w:proofErr w:type="spellEnd"/>
            <w:r>
              <w:rPr>
                <w:sz w:val="24"/>
              </w:rPr>
              <w:t xml:space="preserve"> </w:t>
            </w:r>
            <w:proofErr w:type="spellStart"/>
            <w:r>
              <w:rPr>
                <w:sz w:val="24"/>
              </w:rPr>
              <w:t>cel</w:t>
            </w:r>
            <w:proofErr w:type="spellEnd"/>
            <w:r>
              <w:rPr>
                <w:sz w:val="24"/>
              </w:rPr>
              <w:t xml:space="preserve"> </w:t>
            </w:r>
            <w:proofErr w:type="spellStart"/>
            <w:r>
              <w:rPr>
                <w:sz w:val="24"/>
              </w:rPr>
              <w:t>puţin</w:t>
            </w:r>
            <w:proofErr w:type="spellEnd"/>
            <w:r>
              <w:rPr>
                <w:sz w:val="24"/>
              </w:rPr>
              <w:t xml:space="preserve"> 50% plus 1 din </w:t>
            </w:r>
            <w:proofErr w:type="spellStart"/>
            <w:r>
              <w:rPr>
                <w:sz w:val="24"/>
              </w:rPr>
              <w:t>totalul</w:t>
            </w:r>
            <w:proofErr w:type="spellEnd"/>
            <w:r>
              <w:rPr>
                <w:sz w:val="24"/>
              </w:rPr>
              <w:t xml:space="preserve"> </w:t>
            </w:r>
            <w:proofErr w:type="spellStart"/>
            <w:r>
              <w:rPr>
                <w:sz w:val="24"/>
              </w:rPr>
              <w:t>acţiunilor</w:t>
            </w:r>
            <w:proofErr w:type="spellEnd"/>
            <w:r>
              <w:rPr>
                <w:sz w:val="24"/>
              </w:rPr>
              <w:t xml:space="preserve">/ </w:t>
            </w:r>
            <w:proofErr w:type="spellStart"/>
            <w:r>
              <w:rPr>
                <w:sz w:val="24"/>
              </w:rPr>
              <w:t>părţilor</w:t>
            </w:r>
            <w:proofErr w:type="spellEnd"/>
            <w:r>
              <w:rPr>
                <w:sz w:val="24"/>
              </w:rPr>
              <w:t xml:space="preserve"> </w:t>
            </w:r>
            <w:proofErr w:type="spellStart"/>
            <w:r>
              <w:rPr>
                <w:sz w:val="24"/>
              </w:rPr>
              <w:t>sociale</w:t>
            </w:r>
            <w:proofErr w:type="spellEnd"/>
            <w:r>
              <w:rPr>
                <w:sz w:val="24"/>
              </w:rPr>
              <w:t xml:space="preserve"> /</w:t>
            </w:r>
            <w:proofErr w:type="spellStart"/>
            <w:r>
              <w:rPr>
                <w:sz w:val="24"/>
              </w:rPr>
              <w:t>drepturile</w:t>
            </w:r>
            <w:proofErr w:type="spellEnd"/>
            <w:r>
              <w:rPr>
                <w:sz w:val="24"/>
              </w:rPr>
              <w:t xml:space="preserve"> de </w:t>
            </w:r>
            <w:proofErr w:type="spellStart"/>
            <w:r>
              <w:rPr>
                <w:sz w:val="24"/>
              </w:rPr>
              <w:t>vot</w:t>
            </w:r>
            <w:proofErr w:type="spellEnd"/>
            <w:r>
              <w:rPr>
                <w:sz w:val="24"/>
              </w:rPr>
              <w:t xml:space="preserve"> ale </w:t>
            </w:r>
            <w:proofErr w:type="spellStart"/>
            <w:r>
              <w:rPr>
                <w:sz w:val="24"/>
              </w:rPr>
              <w:t>intreprindeii</w:t>
            </w:r>
            <w:proofErr w:type="spellEnd"/>
            <w:r>
              <w:rPr>
                <w:sz w:val="24"/>
              </w:rPr>
              <w:t xml:space="preserve"> A </w:t>
            </w:r>
            <w:proofErr w:type="spellStart"/>
            <w:r>
              <w:rPr>
                <w:sz w:val="24"/>
              </w:rPr>
              <w:t>si</w:t>
            </w:r>
            <w:proofErr w:type="spellEnd"/>
            <w:r>
              <w:rPr>
                <w:sz w:val="24"/>
              </w:rPr>
              <w:t xml:space="preserve"> </w:t>
            </w:r>
            <w:proofErr w:type="spellStart"/>
            <w:r>
              <w:rPr>
                <w:sz w:val="24"/>
              </w:rPr>
              <w:t>cel</w:t>
            </w:r>
            <w:proofErr w:type="spellEnd"/>
            <w:r>
              <w:rPr>
                <w:sz w:val="24"/>
              </w:rPr>
              <w:t xml:space="preserve"> </w:t>
            </w:r>
            <w:proofErr w:type="spellStart"/>
            <w:r>
              <w:rPr>
                <w:sz w:val="24"/>
              </w:rPr>
              <w:t>puţin</w:t>
            </w:r>
            <w:proofErr w:type="spellEnd"/>
            <w:r>
              <w:rPr>
                <w:sz w:val="24"/>
              </w:rPr>
              <w:t xml:space="preserve"> 50% plus 1 din </w:t>
            </w:r>
            <w:proofErr w:type="spellStart"/>
            <w:r>
              <w:rPr>
                <w:sz w:val="24"/>
              </w:rPr>
              <w:t>totalul</w:t>
            </w:r>
            <w:proofErr w:type="spellEnd"/>
            <w:r>
              <w:rPr>
                <w:sz w:val="24"/>
              </w:rPr>
              <w:t xml:space="preserve"> </w:t>
            </w:r>
            <w:proofErr w:type="spellStart"/>
            <w:r>
              <w:rPr>
                <w:sz w:val="24"/>
              </w:rPr>
              <w:t>acţiunilor</w:t>
            </w:r>
            <w:proofErr w:type="spellEnd"/>
            <w:r>
              <w:rPr>
                <w:sz w:val="24"/>
              </w:rPr>
              <w:t xml:space="preserve">/ </w:t>
            </w:r>
            <w:proofErr w:type="spellStart"/>
            <w:r>
              <w:rPr>
                <w:sz w:val="24"/>
              </w:rPr>
              <w:t>părţilor</w:t>
            </w:r>
            <w:proofErr w:type="spellEnd"/>
            <w:r>
              <w:rPr>
                <w:sz w:val="24"/>
              </w:rPr>
              <w:t xml:space="preserve"> </w:t>
            </w:r>
            <w:proofErr w:type="spellStart"/>
            <w:r>
              <w:rPr>
                <w:sz w:val="24"/>
              </w:rPr>
              <w:t>sociale</w:t>
            </w:r>
            <w:proofErr w:type="spellEnd"/>
            <w:r>
              <w:rPr>
                <w:sz w:val="24"/>
              </w:rPr>
              <w:t xml:space="preserve"> /</w:t>
            </w:r>
            <w:proofErr w:type="spellStart"/>
            <w:r>
              <w:rPr>
                <w:sz w:val="24"/>
              </w:rPr>
              <w:t>drepturile</w:t>
            </w:r>
            <w:proofErr w:type="spellEnd"/>
            <w:r>
              <w:rPr>
                <w:sz w:val="24"/>
              </w:rPr>
              <w:t xml:space="preserve"> de </w:t>
            </w:r>
            <w:proofErr w:type="spellStart"/>
            <w:r>
              <w:rPr>
                <w:sz w:val="24"/>
              </w:rPr>
              <w:t>vot</w:t>
            </w:r>
            <w:proofErr w:type="spellEnd"/>
            <w:r>
              <w:rPr>
                <w:sz w:val="24"/>
              </w:rPr>
              <w:t xml:space="preserve"> ale </w:t>
            </w:r>
            <w:proofErr w:type="spellStart"/>
            <w:r>
              <w:rPr>
                <w:sz w:val="24"/>
              </w:rPr>
              <w:t>intreprindeii</w:t>
            </w:r>
            <w:proofErr w:type="spellEnd"/>
            <w:r>
              <w:rPr>
                <w:sz w:val="24"/>
              </w:rPr>
              <w:t xml:space="preserve"> B, </w:t>
            </w:r>
            <w:proofErr w:type="spellStart"/>
            <w:r>
              <w:rPr>
                <w:sz w:val="24"/>
              </w:rPr>
              <w:t>cele</w:t>
            </w:r>
            <w:proofErr w:type="spellEnd"/>
            <w:r>
              <w:rPr>
                <w:sz w:val="24"/>
              </w:rPr>
              <w:t xml:space="preserve"> </w:t>
            </w:r>
            <w:proofErr w:type="spellStart"/>
            <w:r>
              <w:rPr>
                <w:sz w:val="24"/>
              </w:rPr>
              <w:t>două</w:t>
            </w:r>
            <w:proofErr w:type="spellEnd"/>
            <w:r>
              <w:rPr>
                <w:sz w:val="24"/>
              </w:rPr>
              <w:t xml:space="preserve"> </w:t>
            </w:r>
            <w:proofErr w:type="spellStart"/>
            <w:r>
              <w:rPr>
                <w:sz w:val="24"/>
              </w:rPr>
              <w:t>întreprinderi</w:t>
            </w:r>
            <w:proofErr w:type="spellEnd"/>
            <w:r>
              <w:rPr>
                <w:sz w:val="24"/>
              </w:rPr>
              <w:t xml:space="preserve"> (A </w:t>
            </w:r>
            <w:proofErr w:type="spellStart"/>
            <w:r>
              <w:rPr>
                <w:sz w:val="24"/>
              </w:rPr>
              <w:t>si</w:t>
            </w:r>
            <w:proofErr w:type="spellEnd"/>
            <w:r>
              <w:rPr>
                <w:sz w:val="24"/>
              </w:rPr>
              <w:t xml:space="preserve"> B) </w:t>
            </w:r>
            <w:proofErr w:type="spellStart"/>
            <w:r>
              <w:rPr>
                <w:sz w:val="24"/>
              </w:rPr>
              <w:t>vor</w:t>
            </w:r>
            <w:proofErr w:type="spellEnd"/>
            <w:r>
              <w:rPr>
                <w:sz w:val="24"/>
              </w:rPr>
              <w:t xml:space="preserve"> fi considerate </w:t>
            </w:r>
            <w:proofErr w:type="spellStart"/>
            <w:r>
              <w:rPr>
                <w:sz w:val="24"/>
              </w:rPr>
              <w:t>intreprinderi</w:t>
            </w:r>
            <w:proofErr w:type="spellEnd"/>
            <w:r>
              <w:rPr>
                <w:sz w:val="24"/>
              </w:rPr>
              <w:t xml:space="preserve"> legate.</w:t>
            </w:r>
          </w:p>
          <w:p w14:paraId="6EAEBD90" w14:textId="77777777" w:rsidR="00CA63E6" w:rsidRDefault="00CA63E6" w:rsidP="00E22532">
            <w:pPr>
              <w:spacing w:before="120" w:after="120" w:line="240" w:lineRule="auto"/>
              <w:ind w:left="113"/>
              <w:jc w:val="both"/>
              <w:rPr>
                <w:sz w:val="24"/>
              </w:rPr>
            </w:pPr>
            <w:proofErr w:type="spellStart"/>
            <w:r>
              <w:rPr>
                <w:sz w:val="24"/>
              </w:rPr>
              <w:lastRenderedPageBreak/>
              <w:t>Dacă</w:t>
            </w:r>
            <w:proofErr w:type="spellEnd"/>
            <w:r>
              <w:rPr>
                <w:sz w:val="24"/>
              </w:rPr>
              <w:t xml:space="preserve"> </w:t>
            </w:r>
            <w:proofErr w:type="spellStart"/>
            <w:r>
              <w:rPr>
                <w:sz w:val="24"/>
              </w:rPr>
              <w:t>persoanele</w:t>
            </w:r>
            <w:proofErr w:type="spellEnd"/>
            <w:r>
              <w:rPr>
                <w:sz w:val="24"/>
              </w:rPr>
              <w:t xml:space="preserve"> </w:t>
            </w:r>
            <w:proofErr w:type="spellStart"/>
            <w:r>
              <w:rPr>
                <w:sz w:val="24"/>
              </w:rPr>
              <w:t>fizice</w:t>
            </w:r>
            <w:proofErr w:type="spellEnd"/>
            <w:r>
              <w:rPr>
                <w:sz w:val="24"/>
              </w:rPr>
              <w:t xml:space="preserve"> </w:t>
            </w:r>
            <w:proofErr w:type="spellStart"/>
            <w:r>
              <w:rPr>
                <w:sz w:val="24"/>
              </w:rPr>
              <w:t>sau</w:t>
            </w:r>
            <w:proofErr w:type="spellEnd"/>
            <w:r>
              <w:rPr>
                <w:sz w:val="24"/>
              </w:rPr>
              <w:t xml:space="preserve"> </w:t>
            </w:r>
            <w:proofErr w:type="spellStart"/>
            <w:r>
              <w:rPr>
                <w:sz w:val="24"/>
              </w:rPr>
              <w:t>juridice</w:t>
            </w:r>
            <w:proofErr w:type="spellEnd"/>
            <w:r>
              <w:rPr>
                <w:sz w:val="24"/>
              </w:rPr>
              <w:t xml:space="preserve"> (X </w:t>
            </w:r>
            <w:proofErr w:type="spellStart"/>
            <w:r>
              <w:rPr>
                <w:sz w:val="24"/>
              </w:rPr>
              <w:t>si</w:t>
            </w:r>
            <w:proofErr w:type="spellEnd"/>
            <w:r>
              <w:rPr>
                <w:sz w:val="24"/>
              </w:rPr>
              <w:t xml:space="preserve"> Y) detin </w:t>
            </w:r>
            <w:proofErr w:type="spellStart"/>
            <w:r>
              <w:rPr>
                <w:sz w:val="24"/>
              </w:rPr>
              <w:t>cel</w:t>
            </w:r>
            <w:proofErr w:type="spellEnd"/>
            <w:r>
              <w:rPr>
                <w:sz w:val="24"/>
              </w:rPr>
              <w:t xml:space="preserve"> </w:t>
            </w:r>
            <w:proofErr w:type="spellStart"/>
            <w:r>
              <w:rPr>
                <w:sz w:val="24"/>
              </w:rPr>
              <w:t>puţin</w:t>
            </w:r>
            <w:proofErr w:type="spellEnd"/>
            <w:r>
              <w:rPr>
                <w:sz w:val="24"/>
              </w:rPr>
              <w:t xml:space="preserve"> 50% plus 1 din </w:t>
            </w:r>
            <w:proofErr w:type="spellStart"/>
            <w:r>
              <w:rPr>
                <w:sz w:val="24"/>
              </w:rPr>
              <w:t>totalul</w:t>
            </w:r>
            <w:proofErr w:type="spellEnd"/>
            <w:r>
              <w:rPr>
                <w:sz w:val="24"/>
              </w:rPr>
              <w:t xml:space="preserve"> </w:t>
            </w:r>
            <w:proofErr w:type="spellStart"/>
            <w:r>
              <w:rPr>
                <w:sz w:val="24"/>
              </w:rPr>
              <w:t>acţiunilor</w:t>
            </w:r>
            <w:proofErr w:type="spellEnd"/>
            <w:r>
              <w:rPr>
                <w:sz w:val="24"/>
              </w:rPr>
              <w:t xml:space="preserve">/ </w:t>
            </w:r>
            <w:proofErr w:type="spellStart"/>
            <w:r>
              <w:rPr>
                <w:sz w:val="24"/>
              </w:rPr>
              <w:t>părţilor</w:t>
            </w:r>
            <w:proofErr w:type="spellEnd"/>
            <w:r>
              <w:rPr>
                <w:sz w:val="24"/>
              </w:rPr>
              <w:t xml:space="preserve"> </w:t>
            </w:r>
            <w:proofErr w:type="spellStart"/>
            <w:r>
              <w:rPr>
                <w:sz w:val="24"/>
              </w:rPr>
              <w:t>sociale</w:t>
            </w:r>
            <w:proofErr w:type="spellEnd"/>
            <w:r>
              <w:rPr>
                <w:sz w:val="24"/>
              </w:rPr>
              <w:t xml:space="preserve"> /</w:t>
            </w:r>
            <w:proofErr w:type="spellStart"/>
            <w:r>
              <w:rPr>
                <w:sz w:val="24"/>
              </w:rPr>
              <w:t>drepturile</w:t>
            </w:r>
            <w:proofErr w:type="spellEnd"/>
            <w:r>
              <w:rPr>
                <w:sz w:val="24"/>
              </w:rPr>
              <w:t xml:space="preserve"> de </w:t>
            </w:r>
            <w:proofErr w:type="spellStart"/>
            <w:r>
              <w:rPr>
                <w:sz w:val="24"/>
              </w:rPr>
              <w:t>vot</w:t>
            </w:r>
            <w:proofErr w:type="spellEnd"/>
            <w:r>
              <w:rPr>
                <w:sz w:val="24"/>
              </w:rPr>
              <w:t xml:space="preserve"> ale </w:t>
            </w:r>
            <w:proofErr w:type="spellStart"/>
            <w:r>
              <w:rPr>
                <w:sz w:val="24"/>
              </w:rPr>
              <w:t>intreprinderii</w:t>
            </w:r>
            <w:proofErr w:type="spellEnd"/>
            <w:r>
              <w:rPr>
                <w:sz w:val="24"/>
              </w:rPr>
              <w:t xml:space="preserve"> A, in </w:t>
            </w:r>
            <w:proofErr w:type="spellStart"/>
            <w:r>
              <w:rPr>
                <w:sz w:val="24"/>
              </w:rPr>
              <w:t>oricare</w:t>
            </w:r>
            <w:proofErr w:type="spellEnd"/>
            <w:r>
              <w:rPr>
                <w:sz w:val="24"/>
              </w:rPr>
              <w:t xml:space="preserve"> </w:t>
            </w:r>
            <w:proofErr w:type="spellStart"/>
            <w:r>
              <w:rPr>
                <w:sz w:val="24"/>
              </w:rPr>
              <w:t>dintre</w:t>
            </w:r>
            <w:proofErr w:type="spellEnd"/>
            <w:r>
              <w:rPr>
                <w:sz w:val="24"/>
              </w:rPr>
              <w:t xml:space="preserve"> </w:t>
            </w:r>
            <w:proofErr w:type="spellStart"/>
            <w:r>
              <w:rPr>
                <w:sz w:val="24"/>
              </w:rPr>
              <w:t>proportii</w:t>
            </w:r>
            <w:proofErr w:type="spellEnd"/>
            <w:r>
              <w:rPr>
                <w:sz w:val="24"/>
              </w:rPr>
              <w:t xml:space="preserve"> </w:t>
            </w:r>
            <w:proofErr w:type="spellStart"/>
            <w:r>
              <w:rPr>
                <w:sz w:val="24"/>
              </w:rPr>
              <w:t>si</w:t>
            </w:r>
            <w:proofErr w:type="spellEnd"/>
            <w:r>
              <w:rPr>
                <w:sz w:val="24"/>
              </w:rPr>
              <w:t xml:space="preserve"> </w:t>
            </w:r>
            <w:proofErr w:type="spellStart"/>
            <w:r>
              <w:rPr>
                <w:sz w:val="24"/>
              </w:rPr>
              <w:t>totodata</w:t>
            </w:r>
            <w:proofErr w:type="spellEnd"/>
            <w:r>
              <w:rPr>
                <w:sz w:val="24"/>
              </w:rPr>
              <w:t xml:space="preserve"> </w:t>
            </w:r>
            <w:proofErr w:type="spellStart"/>
            <w:r>
              <w:rPr>
                <w:sz w:val="24"/>
              </w:rPr>
              <w:t>aceleasi</w:t>
            </w:r>
            <w:proofErr w:type="spellEnd"/>
            <w:r>
              <w:rPr>
                <w:sz w:val="24"/>
              </w:rPr>
              <w:t xml:space="preserve"> </w:t>
            </w:r>
            <w:proofErr w:type="spellStart"/>
            <w:r>
              <w:rPr>
                <w:sz w:val="24"/>
              </w:rPr>
              <w:t>persoane</w:t>
            </w:r>
            <w:proofErr w:type="spellEnd"/>
            <w:r>
              <w:rPr>
                <w:sz w:val="24"/>
              </w:rPr>
              <w:t xml:space="preserve"> </w:t>
            </w:r>
            <w:proofErr w:type="spellStart"/>
            <w:r>
              <w:rPr>
                <w:sz w:val="24"/>
              </w:rPr>
              <w:t>fizice</w:t>
            </w:r>
            <w:proofErr w:type="spellEnd"/>
            <w:r>
              <w:rPr>
                <w:sz w:val="24"/>
              </w:rPr>
              <w:t xml:space="preserve"> </w:t>
            </w:r>
            <w:proofErr w:type="spellStart"/>
            <w:r>
              <w:rPr>
                <w:sz w:val="24"/>
              </w:rPr>
              <w:t>sau</w:t>
            </w:r>
            <w:proofErr w:type="spellEnd"/>
            <w:r>
              <w:rPr>
                <w:sz w:val="24"/>
              </w:rPr>
              <w:t xml:space="preserve"> </w:t>
            </w:r>
            <w:proofErr w:type="spellStart"/>
            <w:r>
              <w:rPr>
                <w:sz w:val="24"/>
              </w:rPr>
              <w:t>juridice</w:t>
            </w:r>
            <w:proofErr w:type="spellEnd"/>
            <w:r>
              <w:rPr>
                <w:sz w:val="24"/>
              </w:rPr>
              <w:t xml:space="preserve"> (X </w:t>
            </w:r>
            <w:proofErr w:type="spellStart"/>
            <w:r>
              <w:rPr>
                <w:sz w:val="24"/>
              </w:rPr>
              <w:t>si</w:t>
            </w:r>
            <w:proofErr w:type="spellEnd"/>
            <w:r>
              <w:rPr>
                <w:sz w:val="24"/>
              </w:rPr>
              <w:t xml:space="preserve"> Y) detin de </w:t>
            </w:r>
            <w:proofErr w:type="spellStart"/>
            <w:r>
              <w:rPr>
                <w:sz w:val="24"/>
              </w:rPr>
              <w:t>cel</w:t>
            </w:r>
            <w:proofErr w:type="spellEnd"/>
            <w:r>
              <w:rPr>
                <w:sz w:val="24"/>
              </w:rPr>
              <w:t xml:space="preserve"> </w:t>
            </w:r>
            <w:proofErr w:type="spellStart"/>
            <w:r>
              <w:rPr>
                <w:sz w:val="24"/>
              </w:rPr>
              <w:t>puţin</w:t>
            </w:r>
            <w:proofErr w:type="spellEnd"/>
            <w:r>
              <w:rPr>
                <w:sz w:val="24"/>
              </w:rPr>
              <w:t xml:space="preserve"> 50% plus 1 din </w:t>
            </w:r>
            <w:proofErr w:type="spellStart"/>
            <w:r>
              <w:rPr>
                <w:sz w:val="24"/>
              </w:rPr>
              <w:t>totalul</w:t>
            </w:r>
            <w:proofErr w:type="spellEnd"/>
            <w:r>
              <w:rPr>
                <w:sz w:val="24"/>
              </w:rPr>
              <w:t xml:space="preserve"> </w:t>
            </w:r>
            <w:proofErr w:type="spellStart"/>
            <w:r>
              <w:rPr>
                <w:sz w:val="24"/>
              </w:rPr>
              <w:t>acţiunilor</w:t>
            </w:r>
            <w:proofErr w:type="spellEnd"/>
            <w:r>
              <w:rPr>
                <w:sz w:val="24"/>
              </w:rPr>
              <w:t xml:space="preserve">/ </w:t>
            </w:r>
            <w:proofErr w:type="spellStart"/>
            <w:r>
              <w:rPr>
                <w:sz w:val="24"/>
              </w:rPr>
              <w:t>părţilor</w:t>
            </w:r>
            <w:proofErr w:type="spellEnd"/>
            <w:r>
              <w:rPr>
                <w:sz w:val="24"/>
              </w:rPr>
              <w:t xml:space="preserve"> </w:t>
            </w:r>
            <w:proofErr w:type="spellStart"/>
            <w:r>
              <w:rPr>
                <w:sz w:val="24"/>
              </w:rPr>
              <w:t>sociale</w:t>
            </w:r>
            <w:proofErr w:type="spellEnd"/>
            <w:r>
              <w:rPr>
                <w:sz w:val="24"/>
              </w:rPr>
              <w:t xml:space="preserve"> /</w:t>
            </w:r>
            <w:proofErr w:type="spellStart"/>
            <w:r>
              <w:rPr>
                <w:sz w:val="24"/>
              </w:rPr>
              <w:t>drepturilor</w:t>
            </w:r>
            <w:proofErr w:type="spellEnd"/>
            <w:r>
              <w:rPr>
                <w:sz w:val="24"/>
              </w:rPr>
              <w:t xml:space="preserve"> de </w:t>
            </w:r>
            <w:proofErr w:type="spellStart"/>
            <w:r>
              <w:rPr>
                <w:sz w:val="24"/>
              </w:rPr>
              <w:t>vot</w:t>
            </w:r>
            <w:proofErr w:type="spellEnd"/>
            <w:r>
              <w:rPr>
                <w:sz w:val="24"/>
              </w:rPr>
              <w:t xml:space="preserve"> ale </w:t>
            </w:r>
            <w:proofErr w:type="spellStart"/>
            <w:r>
              <w:rPr>
                <w:sz w:val="24"/>
              </w:rPr>
              <w:t>intreprindeii</w:t>
            </w:r>
            <w:proofErr w:type="spellEnd"/>
            <w:r>
              <w:rPr>
                <w:sz w:val="24"/>
              </w:rPr>
              <w:t xml:space="preserve"> B, </w:t>
            </w:r>
            <w:proofErr w:type="spellStart"/>
            <w:r>
              <w:rPr>
                <w:sz w:val="24"/>
              </w:rPr>
              <w:t>cele</w:t>
            </w:r>
            <w:proofErr w:type="spellEnd"/>
            <w:r>
              <w:rPr>
                <w:sz w:val="24"/>
              </w:rPr>
              <w:t xml:space="preserve"> </w:t>
            </w:r>
            <w:proofErr w:type="spellStart"/>
            <w:r>
              <w:rPr>
                <w:sz w:val="24"/>
              </w:rPr>
              <w:t>două</w:t>
            </w:r>
            <w:proofErr w:type="spellEnd"/>
            <w:r>
              <w:rPr>
                <w:sz w:val="24"/>
              </w:rPr>
              <w:t xml:space="preserve"> </w:t>
            </w:r>
            <w:proofErr w:type="spellStart"/>
            <w:r>
              <w:rPr>
                <w:sz w:val="24"/>
              </w:rPr>
              <w:t>întreprinderi</w:t>
            </w:r>
            <w:proofErr w:type="spellEnd"/>
            <w:r>
              <w:rPr>
                <w:sz w:val="24"/>
              </w:rPr>
              <w:t xml:space="preserve"> (A </w:t>
            </w:r>
            <w:proofErr w:type="spellStart"/>
            <w:r>
              <w:rPr>
                <w:sz w:val="24"/>
              </w:rPr>
              <w:t>si</w:t>
            </w:r>
            <w:proofErr w:type="spellEnd"/>
            <w:r>
              <w:rPr>
                <w:sz w:val="24"/>
              </w:rPr>
              <w:t xml:space="preserve"> B) </w:t>
            </w:r>
            <w:proofErr w:type="spellStart"/>
            <w:r>
              <w:rPr>
                <w:sz w:val="24"/>
              </w:rPr>
              <w:t>vor</w:t>
            </w:r>
            <w:proofErr w:type="spellEnd"/>
            <w:r>
              <w:rPr>
                <w:sz w:val="24"/>
              </w:rPr>
              <w:t xml:space="preserve"> fi considerate </w:t>
            </w:r>
            <w:proofErr w:type="spellStart"/>
            <w:r>
              <w:rPr>
                <w:sz w:val="24"/>
              </w:rPr>
              <w:t>intreprinderi</w:t>
            </w:r>
            <w:proofErr w:type="spellEnd"/>
            <w:r>
              <w:rPr>
                <w:sz w:val="24"/>
              </w:rPr>
              <w:t xml:space="preserve"> legate. Cele </w:t>
            </w:r>
            <w:proofErr w:type="spellStart"/>
            <w:r>
              <w:rPr>
                <w:sz w:val="24"/>
              </w:rPr>
              <w:t>două</w:t>
            </w:r>
            <w:proofErr w:type="spellEnd"/>
            <w:r>
              <w:rPr>
                <w:sz w:val="24"/>
              </w:rPr>
              <w:t xml:space="preserve"> </w:t>
            </w:r>
            <w:proofErr w:type="spellStart"/>
            <w:r>
              <w:rPr>
                <w:sz w:val="24"/>
              </w:rPr>
              <w:t>persoane</w:t>
            </w:r>
            <w:proofErr w:type="spellEnd"/>
            <w:r>
              <w:rPr>
                <w:sz w:val="24"/>
              </w:rPr>
              <w:t xml:space="preserve"> </w:t>
            </w:r>
            <w:proofErr w:type="spellStart"/>
            <w:r>
              <w:rPr>
                <w:sz w:val="24"/>
              </w:rPr>
              <w:t>fizice</w:t>
            </w:r>
            <w:proofErr w:type="spellEnd"/>
            <w:r>
              <w:rPr>
                <w:sz w:val="24"/>
              </w:rPr>
              <w:t xml:space="preserve"> </w:t>
            </w:r>
            <w:proofErr w:type="spellStart"/>
            <w:r>
              <w:rPr>
                <w:sz w:val="24"/>
              </w:rPr>
              <w:t>sau</w:t>
            </w:r>
            <w:proofErr w:type="spellEnd"/>
            <w:r>
              <w:rPr>
                <w:sz w:val="24"/>
              </w:rPr>
              <w:t xml:space="preserve"> </w:t>
            </w:r>
            <w:proofErr w:type="spellStart"/>
            <w:r>
              <w:rPr>
                <w:sz w:val="24"/>
              </w:rPr>
              <w:t>juridice</w:t>
            </w:r>
            <w:proofErr w:type="spellEnd"/>
            <w:r>
              <w:rPr>
                <w:sz w:val="24"/>
              </w:rPr>
              <w:t xml:space="preserve">, </w:t>
            </w:r>
            <w:proofErr w:type="spellStart"/>
            <w:r>
              <w:rPr>
                <w:sz w:val="24"/>
              </w:rPr>
              <w:t>împreună</w:t>
            </w:r>
            <w:proofErr w:type="spellEnd"/>
            <w:r>
              <w:rPr>
                <w:sz w:val="24"/>
              </w:rPr>
              <w:t xml:space="preserve">, </w:t>
            </w:r>
            <w:proofErr w:type="spellStart"/>
            <w:r>
              <w:rPr>
                <w:sz w:val="24"/>
              </w:rPr>
              <w:t>vor</w:t>
            </w:r>
            <w:proofErr w:type="spellEnd"/>
            <w:r>
              <w:rPr>
                <w:sz w:val="24"/>
              </w:rPr>
              <w:t xml:space="preserve"> fi considerate </w:t>
            </w:r>
            <w:proofErr w:type="spellStart"/>
            <w:r>
              <w:rPr>
                <w:sz w:val="24"/>
              </w:rPr>
              <w:t>actionari</w:t>
            </w:r>
            <w:proofErr w:type="spellEnd"/>
            <w:r>
              <w:rPr>
                <w:sz w:val="24"/>
              </w:rPr>
              <w:t xml:space="preserve"> </w:t>
            </w:r>
            <w:proofErr w:type="spellStart"/>
            <w:r>
              <w:rPr>
                <w:sz w:val="24"/>
              </w:rPr>
              <w:t>majoritari</w:t>
            </w:r>
            <w:proofErr w:type="spellEnd"/>
            <w:r>
              <w:rPr>
                <w:sz w:val="24"/>
              </w:rPr>
              <w:t xml:space="preserve"> in </w:t>
            </w:r>
            <w:proofErr w:type="spellStart"/>
            <w:r>
              <w:rPr>
                <w:sz w:val="24"/>
              </w:rPr>
              <w:t>ambele</w:t>
            </w:r>
            <w:proofErr w:type="spellEnd"/>
            <w:r>
              <w:rPr>
                <w:sz w:val="24"/>
              </w:rPr>
              <w:t xml:space="preserve"> </w:t>
            </w:r>
            <w:proofErr w:type="spellStart"/>
            <w:r>
              <w:rPr>
                <w:sz w:val="24"/>
              </w:rPr>
              <w:t>intreprinderi</w:t>
            </w:r>
            <w:proofErr w:type="spellEnd"/>
            <w:r>
              <w:rPr>
                <w:sz w:val="24"/>
              </w:rPr>
              <w:t xml:space="preserve"> </w:t>
            </w:r>
            <w:proofErr w:type="spellStart"/>
            <w:r>
              <w:rPr>
                <w:sz w:val="24"/>
              </w:rPr>
              <w:t>si</w:t>
            </w:r>
            <w:proofErr w:type="spellEnd"/>
            <w:r>
              <w:rPr>
                <w:sz w:val="24"/>
              </w:rPr>
              <w:t xml:space="preserve"> se </w:t>
            </w:r>
            <w:proofErr w:type="spellStart"/>
            <w:r>
              <w:rPr>
                <w:sz w:val="24"/>
              </w:rPr>
              <w:t>vor</w:t>
            </w:r>
            <w:proofErr w:type="spellEnd"/>
            <w:r>
              <w:rPr>
                <w:sz w:val="24"/>
              </w:rPr>
              <w:t xml:space="preserve"> </w:t>
            </w:r>
            <w:proofErr w:type="spellStart"/>
            <w:r>
              <w:rPr>
                <w:sz w:val="24"/>
              </w:rPr>
              <w:t>cumula</w:t>
            </w:r>
            <w:proofErr w:type="spellEnd"/>
            <w:r>
              <w:rPr>
                <w:sz w:val="24"/>
              </w:rPr>
              <w:t xml:space="preserve"> </w:t>
            </w:r>
            <w:proofErr w:type="spellStart"/>
            <w:r>
              <w:rPr>
                <w:sz w:val="24"/>
              </w:rPr>
              <w:t>datele</w:t>
            </w:r>
            <w:proofErr w:type="spellEnd"/>
            <w:r>
              <w:rPr>
                <w:sz w:val="24"/>
              </w:rPr>
              <w:t xml:space="preserve"> </w:t>
            </w:r>
            <w:proofErr w:type="spellStart"/>
            <w:r>
              <w:rPr>
                <w:sz w:val="24"/>
              </w:rPr>
              <w:t>celor</w:t>
            </w:r>
            <w:proofErr w:type="spellEnd"/>
            <w:r>
              <w:rPr>
                <w:sz w:val="24"/>
              </w:rPr>
              <w:t xml:space="preserve"> </w:t>
            </w:r>
            <w:proofErr w:type="spellStart"/>
            <w:r>
              <w:rPr>
                <w:sz w:val="24"/>
              </w:rPr>
              <w:t>doua</w:t>
            </w:r>
            <w:proofErr w:type="spellEnd"/>
            <w:r>
              <w:rPr>
                <w:sz w:val="24"/>
              </w:rPr>
              <w:t xml:space="preserve"> </w:t>
            </w:r>
            <w:proofErr w:type="spellStart"/>
            <w:r>
              <w:rPr>
                <w:sz w:val="24"/>
              </w:rPr>
              <w:t>intreprinderi</w:t>
            </w:r>
            <w:proofErr w:type="spellEnd"/>
            <w:r>
              <w:rPr>
                <w:sz w:val="24"/>
              </w:rPr>
              <w:t xml:space="preserve">. </w:t>
            </w:r>
          </w:p>
          <w:p w14:paraId="40AB2C95" w14:textId="77777777" w:rsidR="00CA63E6" w:rsidRDefault="00CA63E6" w:rsidP="00E22532">
            <w:pPr>
              <w:spacing w:before="120" w:after="120" w:line="240" w:lineRule="auto"/>
              <w:ind w:left="113"/>
              <w:jc w:val="both"/>
              <w:rPr>
                <w:sz w:val="24"/>
              </w:rPr>
            </w:pPr>
            <w:proofErr w:type="spellStart"/>
            <w:r>
              <w:rPr>
                <w:sz w:val="24"/>
              </w:rPr>
              <w:t>Pentru</w:t>
            </w:r>
            <w:proofErr w:type="spellEnd"/>
            <w:r>
              <w:rPr>
                <w:sz w:val="24"/>
              </w:rPr>
              <w:t xml:space="preserve"> </w:t>
            </w:r>
            <w:proofErr w:type="spellStart"/>
            <w:r>
              <w:rPr>
                <w:sz w:val="24"/>
              </w:rPr>
              <w:t>exemplificare</w:t>
            </w:r>
            <w:proofErr w:type="spellEnd"/>
            <w:r>
              <w:rPr>
                <w:sz w:val="24"/>
              </w:rPr>
              <w:t>:</w:t>
            </w:r>
          </w:p>
          <w:p w14:paraId="01DA1FEF" w14:textId="77777777" w:rsidR="00CA63E6" w:rsidRDefault="00CA63E6" w:rsidP="00E22532">
            <w:pPr>
              <w:spacing w:before="120" w:after="120" w:line="240" w:lineRule="auto"/>
              <w:ind w:left="113"/>
              <w:jc w:val="both"/>
              <w:rPr>
                <w:sz w:val="24"/>
              </w:rPr>
            </w:pPr>
            <w:proofErr w:type="spellStart"/>
            <w:r>
              <w:rPr>
                <w:sz w:val="24"/>
              </w:rPr>
              <w:t>intreprinderea</w:t>
            </w:r>
            <w:proofErr w:type="spellEnd"/>
            <w:r>
              <w:rPr>
                <w:sz w:val="24"/>
              </w:rPr>
              <w:t>/</w:t>
            </w:r>
            <w:proofErr w:type="spellStart"/>
            <w:r>
              <w:rPr>
                <w:sz w:val="24"/>
              </w:rPr>
              <w:t>persoana</w:t>
            </w:r>
            <w:proofErr w:type="spellEnd"/>
            <w:r>
              <w:rPr>
                <w:sz w:val="24"/>
              </w:rPr>
              <w:t xml:space="preserve"> </w:t>
            </w:r>
            <w:proofErr w:type="spellStart"/>
            <w:r>
              <w:rPr>
                <w:sz w:val="24"/>
              </w:rPr>
              <w:t>fizica</w:t>
            </w:r>
            <w:proofErr w:type="spellEnd"/>
            <w:r>
              <w:rPr>
                <w:sz w:val="24"/>
              </w:rPr>
              <w:t xml:space="preserve"> (X) </w:t>
            </w:r>
            <w:proofErr w:type="spellStart"/>
            <w:r>
              <w:rPr>
                <w:sz w:val="24"/>
              </w:rPr>
              <w:t>detine</w:t>
            </w:r>
            <w:proofErr w:type="spellEnd"/>
            <w:r>
              <w:rPr>
                <w:sz w:val="24"/>
              </w:rPr>
              <w:t xml:space="preserve"> 30% plus 1 </w:t>
            </w:r>
            <w:proofErr w:type="spellStart"/>
            <w:r>
              <w:rPr>
                <w:sz w:val="24"/>
              </w:rPr>
              <w:t>actiuni</w:t>
            </w:r>
            <w:proofErr w:type="spellEnd"/>
            <w:r>
              <w:rPr>
                <w:sz w:val="24"/>
              </w:rPr>
              <w:t>/</w:t>
            </w:r>
            <w:proofErr w:type="spellStart"/>
            <w:r>
              <w:rPr>
                <w:sz w:val="24"/>
              </w:rPr>
              <w:t>parti</w:t>
            </w:r>
            <w:proofErr w:type="spellEnd"/>
            <w:r>
              <w:rPr>
                <w:sz w:val="24"/>
              </w:rPr>
              <w:t xml:space="preserve"> </w:t>
            </w:r>
            <w:proofErr w:type="spellStart"/>
            <w:r>
              <w:rPr>
                <w:sz w:val="24"/>
              </w:rPr>
              <w:t>sociale</w:t>
            </w:r>
            <w:proofErr w:type="spellEnd"/>
            <w:r>
              <w:rPr>
                <w:sz w:val="24"/>
              </w:rPr>
              <w:t xml:space="preserve"> </w:t>
            </w:r>
            <w:proofErr w:type="spellStart"/>
            <w:r>
              <w:rPr>
                <w:sz w:val="24"/>
              </w:rPr>
              <w:t>si</w:t>
            </w:r>
            <w:proofErr w:type="spellEnd"/>
            <w:r>
              <w:rPr>
                <w:sz w:val="24"/>
              </w:rPr>
              <w:t xml:space="preserve"> </w:t>
            </w:r>
            <w:proofErr w:type="spellStart"/>
            <w:r>
              <w:rPr>
                <w:sz w:val="24"/>
              </w:rPr>
              <w:t>intreprinderea</w:t>
            </w:r>
            <w:proofErr w:type="spellEnd"/>
            <w:r>
              <w:rPr>
                <w:sz w:val="24"/>
              </w:rPr>
              <w:t>/</w:t>
            </w:r>
            <w:proofErr w:type="spellStart"/>
            <w:r>
              <w:rPr>
                <w:sz w:val="24"/>
              </w:rPr>
              <w:t>persoana</w:t>
            </w:r>
            <w:proofErr w:type="spellEnd"/>
            <w:r>
              <w:rPr>
                <w:sz w:val="24"/>
              </w:rPr>
              <w:t xml:space="preserve"> </w:t>
            </w:r>
            <w:proofErr w:type="spellStart"/>
            <w:r>
              <w:rPr>
                <w:sz w:val="24"/>
              </w:rPr>
              <w:t>fizica</w:t>
            </w:r>
            <w:proofErr w:type="spellEnd"/>
            <w:r>
              <w:rPr>
                <w:sz w:val="24"/>
              </w:rPr>
              <w:t xml:space="preserve"> (Y) </w:t>
            </w:r>
            <w:proofErr w:type="spellStart"/>
            <w:r>
              <w:rPr>
                <w:sz w:val="24"/>
              </w:rPr>
              <w:t>detine</w:t>
            </w:r>
            <w:proofErr w:type="spellEnd"/>
            <w:r>
              <w:rPr>
                <w:sz w:val="24"/>
              </w:rPr>
              <w:t xml:space="preserve"> 20% </w:t>
            </w:r>
            <w:proofErr w:type="spellStart"/>
            <w:r>
              <w:rPr>
                <w:sz w:val="24"/>
              </w:rPr>
              <w:t>actiuni</w:t>
            </w:r>
            <w:proofErr w:type="spellEnd"/>
            <w:r>
              <w:rPr>
                <w:sz w:val="24"/>
              </w:rPr>
              <w:t>/</w:t>
            </w:r>
            <w:proofErr w:type="spellStart"/>
            <w:r>
              <w:rPr>
                <w:sz w:val="24"/>
              </w:rPr>
              <w:t>parti</w:t>
            </w:r>
            <w:proofErr w:type="spellEnd"/>
            <w:r>
              <w:rPr>
                <w:sz w:val="24"/>
              </w:rPr>
              <w:t xml:space="preserve"> </w:t>
            </w:r>
            <w:proofErr w:type="spellStart"/>
            <w:r>
              <w:rPr>
                <w:sz w:val="24"/>
              </w:rPr>
              <w:t>sociale</w:t>
            </w:r>
            <w:proofErr w:type="spellEnd"/>
            <w:r>
              <w:rPr>
                <w:sz w:val="24"/>
              </w:rPr>
              <w:t xml:space="preserve"> in </w:t>
            </w:r>
            <w:proofErr w:type="spellStart"/>
            <w:r>
              <w:rPr>
                <w:sz w:val="24"/>
              </w:rPr>
              <w:t>intreprinderea</w:t>
            </w:r>
            <w:proofErr w:type="spellEnd"/>
            <w:r>
              <w:rPr>
                <w:sz w:val="24"/>
              </w:rPr>
              <w:t xml:space="preserve"> A, </w:t>
            </w:r>
            <w:proofErr w:type="spellStart"/>
            <w:r>
              <w:rPr>
                <w:sz w:val="24"/>
              </w:rPr>
              <w:t>totodata</w:t>
            </w:r>
            <w:proofErr w:type="spellEnd"/>
            <w:r>
              <w:rPr>
                <w:sz w:val="24"/>
              </w:rPr>
              <w:t>,</w:t>
            </w:r>
          </w:p>
          <w:p w14:paraId="2807B219" w14:textId="77777777" w:rsidR="00CA63E6" w:rsidRDefault="00CA63E6" w:rsidP="00E22532">
            <w:pPr>
              <w:spacing w:before="120" w:after="120" w:line="240" w:lineRule="auto"/>
              <w:ind w:left="113"/>
              <w:jc w:val="both"/>
              <w:rPr>
                <w:sz w:val="24"/>
              </w:rPr>
            </w:pPr>
            <w:proofErr w:type="spellStart"/>
            <w:r>
              <w:rPr>
                <w:sz w:val="24"/>
              </w:rPr>
              <w:t>intreprinderea</w:t>
            </w:r>
            <w:proofErr w:type="spellEnd"/>
            <w:r>
              <w:rPr>
                <w:sz w:val="24"/>
              </w:rPr>
              <w:t>/</w:t>
            </w:r>
            <w:proofErr w:type="spellStart"/>
            <w:r>
              <w:rPr>
                <w:sz w:val="24"/>
              </w:rPr>
              <w:t>persoana</w:t>
            </w:r>
            <w:proofErr w:type="spellEnd"/>
            <w:r>
              <w:rPr>
                <w:sz w:val="24"/>
              </w:rPr>
              <w:t xml:space="preserve"> </w:t>
            </w:r>
            <w:proofErr w:type="spellStart"/>
            <w:r>
              <w:rPr>
                <w:sz w:val="24"/>
              </w:rPr>
              <w:t>fizica</w:t>
            </w:r>
            <w:proofErr w:type="spellEnd"/>
            <w:r>
              <w:rPr>
                <w:sz w:val="24"/>
              </w:rPr>
              <w:t xml:space="preserve"> (X) </w:t>
            </w:r>
            <w:proofErr w:type="spellStart"/>
            <w:r>
              <w:rPr>
                <w:sz w:val="24"/>
              </w:rPr>
              <w:t>detine</w:t>
            </w:r>
            <w:proofErr w:type="spellEnd"/>
            <w:r>
              <w:rPr>
                <w:sz w:val="24"/>
              </w:rPr>
              <w:t xml:space="preserve"> 20% plus 1 </w:t>
            </w:r>
            <w:proofErr w:type="spellStart"/>
            <w:r>
              <w:rPr>
                <w:sz w:val="24"/>
              </w:rPr>
              <w:t>actiuni</w:t>
            </w:r>
            <w:proofErr w:type="spellEnd"/>
            <w:r>
              <w:rPr>
                <w:sz w:val="24"/>
              </w:rPr>
              <w:t>/</w:t>
            </w:r>
            <w:proofErr w:type="spellStart"/>
            <w:r>
              <w:rPr>
                <w:sz w:val="24"/>
              </w:rPr>
              <w:t>parti</w:t>
            </w:r>
            <w:proofErr w:type="spellEnd"/>
            <w:r>
              <w:rPr>
                <w:sz w:val="24"/>
              </w:rPr>
              <w:t xml:space="preserve"> </w:t>
            </w:r>
            <w:proofErr w:type="spellStart"/>
            <w:r>
              <w:rPr>
                <w:sz w:val="24"/>
              </w:rPr>
              <w:t>sociale</w:t>
            </w:r>
            <w:proofErr w:type="spellEnd"/>
            <w:r>
              <w:rPr>
                <w:sz w:val="24"/>
              </w:rPr>
              <w:t xml:space="preserve"> </w:t>
            </w:r>
            <w:proofErr w:type="spellStart"/>
            <w:r>
              <w:rPr>
                <w:sz w:val="24"/>
              </w:rPr>
              <w:t>si</w:t>
            </w:r>
            <w:proofErr w:type="spellEnd"/>
            <w:r>
              <w:rPr>
                <w:sz w:val="24"/>
              </w:rPr>
              <w:t xml:space="preserve"> </w:t>
            </w:r>
            <w:proofErr w:type="spellStart"/>
            <w:r>
              <w:rPr>
                <w:sz w:val="24"/>
              </w:rPr>
              <w:t>intreprinderea</w:t>
            </w:r>
            <w:proofErr w:type="spellEnd"/>
            <w:r>
              <w:rPr>
                <w:sz w:val="24"/>
              </w:rPr>
              <w:t>/</w:t>
            </w:r>
            <w:proofErr w:type="spellStart"/>
            <w:r>
              <w:rPr>
                <w:sz w:val="24"/>
              </w:rPr>
              <w:t>persoana</w:t>
            </w:r>
            <w:proofErr w:type="spellEnd"/>
            <w:r>
              <w:rPr>
                <w:sz w:val="24"/>
              </w:rPr>
              <w:t xml:space="preserve"> </w:t>
            </w:r>
            <w:proofErr w:type="spellStart"/>
            <w:r>
              <w:rPr>
                <w:sz w:val="24"/>
              </w:rPr>
              <w:t>fizica</w:t>
            </w:r>
            <w:proofErr w:type="spellEnd"/>
            <w:r>
              <w:rPr>
                <w:sz w:val="24"/>
              </w:rPr>
              <w:t xml:space="preserve"> (Y) </w:t>
            </w:r>
            <w:proofErr w:type="spellStart"/>
            <w:r>
              <w:rPr>
                <w:sz w:val="24"/>
              </w:rPr>
              <w:t>detine</w:t>
            </w:r>
            <w:proofErr w:type="spellEnd"/>
            <w:r>
              <w:rPr>
                <w:sz w:val="24"/>
              </w:rPr>
              <w:t xml:space="preserve"> 30% </w:t>
            </w:r>
            <w:proofErr w:type="spellStart"/>
            <w:r>
              <w:rPr>
                <w:sz w:val="24"/>
              </w:rPr>
              <w:t>actiuni</w:t>
            </w:r>
            <w:proofErr w:type="spellEnd"/>
            <w:r>
              <w:rPr>
                <w:sz w:val="24"/>
              </w:rPr>
              <w:t>/</w:t>
            </w:r>
            <w:proofErr w:type="spellStart"/>
            <w:r>
              <w:rPr>
                <w:sz w:val="24"/>
              </w:rPr>
              <w:t>parti</w:t>
            </w:r>
            <w:proofErr w:type="spellEnd"/>
            <w:r>
              <w:rPr>
                <w:sz w:val="24"/>
              </w:rPr>
              <w:t xml:space="preserve"> </w:t>
            </w:r>
            <w:proofErr w:type="spellStart"/>
            <w:r>
              <w:rPr>
                <w:sz w:val="24"/>
              </w:rPr>
              <w:t>sociale</w:t>
            </w:r>
            <w:proofErr w:type="spellEnd"/>
            <w:r>
              <w:rPr>
                <w:sz w:val="24"/>
              </w:rPr>
              <w:t xml:space="preserve"> in </w:t>
            </w:r>
            <w:proofErr w:type="spellStart"/>
            <w:r>
              <w:rPr>
                <w:sz w:val="24"/>
              </w:rPr>
              <w:t>intreprinderea</w:t>
            </w:r>
            <w:proofErr w:type="spellEnd"/>
            <w:r>
              <w:rPr>
                <w:sz w:val="24"/>
              </w:rPr>
              <w:t xml:space="preserve"> B,</w:t>
            </w:r>
          </w:p>
          <w:p w14:paraId="4A482B3F" w14:textId="77777777" w:rsidR="00CA63E6" w:rsidRDefault="00CA63E6" w:rsidP="00E22532">
            <w:pPr>
              <w:spacing w:before="120" w:after="120" w:line="240" w:lineRule="auto"/>
              <w:ind w:left="113"/>
              <w:jc w:val="both"/>
              <w:rPr>
                <w:sz w:val="24"/>
              </w:rPr>
            </w:pPr>
            <w:r>
              <w:rPr>
                <w:sz w:val="24"/>
              </w:rPr>
              <w:t xml:space="preserve">In </w:t>
            </w:r>
            <w:proofErr w:type="spellStart"/>
            <w:r>
              <w:rPr>
                <w:sz w:val="24"/>
              </w:rPr>
              <w:t>urma</w:t>
            </w:r>
            <w:proofErr w:type="spellEnd"/>
            <w:r>
              <w:rPr>
                <w:sz w:val="24"/>
              </w:rPr>
              <w:t xml:space="preserve"> </w:t>
            </w:r>
            <w:proofErr w:type="spellStart"/>
            <w:r>
              <w:rPr>
                <w:sz w:val="24"/>
              </w:rPr>
              <w:t>calculului</w:t>
            </w:r>
            <w:proofErr w:type="spellEnd"/>
            <w:r>
              <w:rPr>
                <w:sz w:val="24"/>
              </w:rPr>
              <w:t xml:space="preserve"> se </w:t>
            </w:r>
            <w:proofErr w:type="spellStart"/>
            <w:r>
              <w:rPr>
                <w:sz w:val="24"/>
              </w:rPr>
              <w:t>vor</w:t>
            </w:r>
            <w:proofErr w:type="spellEnd"/>
            <w:r>
              <w:rPr>
                <w:sz w:val="24"/>
              </w:rPr>
              <w:t xml:space="preserve"> </w:t>
            </w:r>
            <w:proofErr w:type="spellStart"/>
            <w:r>
              <w:rPr>
                <w:sz w:val="24"/>
              </w:rPr>
              <w:t>cumula</w:t>
            </w:r>
            <w:proofErr w:type="spellEnd"/>
            <w:r>
              <w:rPr>
                <w:sz w:val="24"/>
              </w:rPr>
              <w:t xml:space="preserve"> </w:t>
            </w:r>
            <w:proofErr w:type="spellStart"/>
            <w:r>
              <w:rPr>
                <w:sz w:val="24"/>
              </w:rPr>
              <w:t>datele</w:t>
            </w:r>
            <w:proofErr w:type="spellEnd"/>
            <w:r>
              <w:rPr>
                <w:sz w:val="24"/>
              </w:rPr>
              <w:t xml:space="preserve"> </w:t>
            </w:r>
            <w:proofErr w:type="spellStart"/>
            <w:r>
              <w:rPr>
                <w:sz w:val="24"/>
              </w:rPr>
              <w:t>pentru</w:t>
            </w:r>
            <w:proofErr w:type="spellEnd"/>
            <w:r>
              <w:rPr>
                <w:sz w:val="24"/>
              </w:rPr>
              <w:t xml:space="preserve"> </w:t>
            </w:r>
            <w:proofErr w:type="spellStart"/>
            <w:r>
              <w:rPr>
                <w:sz w:val="24"/>
              </w:rPr>
              <w:t>intreprinderi</w:t>
            </w:r>
            <w:proofErr w:type="spellEnd"/>
            <w:r>
              <w:rPr>
                <w:sz w:val="24"/>
              </w:rPr>
              <w:t xml:space="preserve"> legate </w:t>
            </w:r>
            <w:proofErr w:type="spellStart"/>
            <w:r>
              <w:rPr>
                <w:sz w:val="24"/>
              </w:rPr>
              <w:t>astfel</w:t>
            </w:r>
            <w:proofErr w:type="spellEnd"/>
            <w:r>
              <w:rPr>
                <w:sz w:val="24"/>
              </w:rPr>
              <w:t xml:space="preserve">: </w:t>
            </w:r>
            <w:r>
              <w:rPr>
                <w:b/>
                <w:sz w:val="24"/>
              </w:rPr>
              <w:t>(A) 100% + (B) 100%.</w:t>
            </w:r>
          </w:p>
          <w:p w14:paraId="4DAFE947" w14:textId="77777777" w:rsidR="00CA63E6" w:rsidRDefault="00CA63E6" w:rsidP="00E22532">
            <w:pPr>
              <w:spacing w:before="120" w:after="120" w:line="240" w:lineRule="auto"/>
              <w:ind w:left="113"/>
              <w:jc w:val="both"/>
              <w:rPr>
                <w:b/>
                <w:sz w:val="24"/>
              </w:rPr>
            </w:pPr>
            <w:proofErr w:type="spellStart"/>
            <w:r>
              <w:rPr>
                <w:b/>
                <w:sz w:val="24"/>
              </w:rPr>
              <w:t>Observatie</w:t>
            </w:r>
            <w:proofErr w:type="spellEnd"/>
            <w:r>
              <w:rPr>
                <w:b/>
                <w:sz w:val="24"/>
              </w:rPr>
              <w:t xml:space="preserve">! </w:t>
            </w:r>
          </w:p>
          <w:p w14:paraId="70951704" w14:textId="77777777" w:rsidR="00CA63E6" w:rsidRDefault="00CA63E6" w:rsidP="00E22532">
            <w:pPr>
              <w:spacing w:before="120" w:after="120" w:line="240" w:lineRule="auto"/>
              <w:ind w:left="113"/>
              <w:jc w:val="both"/>
              <w:rPr>
                <w:b/>
                <w:sz w:val="24"/>
              </w:rPr>
            </w:pPr>
            <w:r>
              <w:rPr>
                <w:b/>
                <w:sz w:val="24"/>
              </w:rPr>
              <w:t xml:space="preserve">In </w:t>
            </w:r>
            <w:proofErr w:type="spellStart"/>
            <w:r>
              <w:rPr>
                <w:b/>
                <w:sz w:val="24"/>
              </w:rPr>
              <w:t>cazul</w:t>
            </w:r>
            <w:proofErr w:type="spellEnd"/>
            <w:r>
              <w:rPr>
                <w:b/>
                <w:sz w:val="24"/>
              </w:rPr>
              <w:t xml:space="preserve"> </w:t>
            </w:r>
            <w:proofErr w:type="spellStart"/>
            <w:r>
              <w:rPr>
                <w:b/>
                <w:sz w:val="24"/>
              </w:rPr>
              <w:t>asociatilor</w:t>
            </w:r>
            <w:proofErr w:type="spellEnd"/>
            <w:r>
              <w:rPr>
                <w:b/>
                <w:sz w:val="24"/>
              </w:rPr>
              <w:t>/</w:t>
            </w:r>
            <w:proofErr w:type="spellStart"/>
            <w:r>
              <w:rPr>
                <w:b/>
                <w:sz w:val="24"/>
              </w:rPr>
              <w:t>actionarilor</w:t>
            </w:r>
            <w:proofErr w:type="spellEnd"/>
            <w:r>
              <w:rPr>
                <w:b/>
                <w:sz w:val="24"/>
              </w:rPr>
              <w:t xml:space="preserve"> </w:t>
            </w:r>
            <w:proofErr w:type="spellStart"/>
            <w:r>
              <w:rPr>
                <w:b/>
                <w:sz w:val="24"/>
              </w:rPr>
              <w:t>persoane</w:t>
            </w:r>
            <w:proofErr w:type="spellEnd"/>
            <w:r>
              <w:rPr>
                <w:b/>
                <w:sz w:val="24"/>
              </w:rPr>
              <w:t xml:space="preserve"> </w:t>
            </w:r>
            <w:proofErr w:type="spellStart"/>
            <w:r>
              <w:rPr>
                <w:b/>
                <w:sz w:val="24"/>
              </w:rPr>
              <w:t>fizice</w:t>
            </w:r>
            <w:proofErr w:type="spellEnd"/>
            <w:r>
              <w:rPr>
                <w:b/>
                <w:sz w:val="24"/>
              </w:rPr>
              <w:t xml:space="preserve">, </w:t>
            </w:r>
            <w:proofErr w:type="spellStart"/>
            <w:r>
              <w:rPr>
                <w:b/>
                <w:sz w:val="24"/>
              </w:rPr>
              <w:t>întreprinderile</w:t>
            </w:r>
            <w:proofErr w:type="spellEnd"/>
            <w:r>
              <w:rPr>
                <w:b/>
                <w:sz w:val="24"/>
              </w:rPr>
              <w:t xml:space="preserve"> implicate </w:t>
            </w:r>
            <w:proofErr w:type="spellStart"/>
            <w:r>
              <w:rPr>
                <w:b/>
                <w:sz w:val="24"/>
              </w:rPr>
              <w:t>în</w:t>
            </w:r>
            <w:proofErr w:type="spellEnd"/>
            <w:r>
              <w:rPr>
                <w:b/>
                <w:sz w:val="24"/>
              </w:rPr>
              <w:t xml:space="preserve"> una </w:t>
            </w:r>
            <w:proofErr w:type="spellStart"/>
            <w:r>
              <w:rPr>
                <w:b/>
                <w:sz w:val="24"/>
              </w:rPr>
              <w:t>dintre</w:t>
            </w:r>
            <w:proofErr w:type="spellEnd"/>
            <w:r>
              <w:rPr>
                <w:b/>
                <w:sz w:val="24"/>
              </w:rPr>
              <w:t xml:space="preserve"> </w:t>
            </w:r>
            <w:proofErr w:type="spellStart"/>
            <w:r>
              <w:rPr>
                <w:b/>
                <w:sz w:val="24"/>
              </w:rPr>
              <w:t>relaţiile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cauză</w:t>
            </w:r>
            <w:proofErr w:type="spellEnd"/>
            <w:r>
              <w:rPr>
                <w:b/>
                <w:sz w:val="24"/>
              </w:rPr>
              <w:t xml:space="preserve"> </w:t>
            </w:r>
            <w:proofErr w:type="spellStart"/>
            <w:r>
              <w:rPr>
                <w:b/>
                <w:sz w:val="24"/>
              </w:rPr>
              <w:t>prin</w:t>
            </w:r>
            <w:proofErr w:type="spellEnd"/>
            <w:r>
              <w:rPr>
                <w:b/>
                <w:sz w:val="24"/>
              </w:rPr>
              <w:t xml:space="preserve"> </w:t>
            </w:r>
            <w:proofErr w:type="spellStart"/>
            <w:r>
              <w:rPr>
                <w:b/>
                <w:sz w:val="24"/>
              </w:rPr>
              <w:t>intermediul</w:t>
            </w:r>
            <w:proofErr w:type="spellEnd"/>
            <w:r>
              <w:rPr>
                <w:b/>
                <w:sz w:val="24"/>
              </w:rPr>
              <w:t xml:space="preserve"> </w:t>
            </w:r>
            <w:proofErr w:type="spellStart"/>
            <w:r>
              <w:rPr>
                <w:b/>
                <w:sz w:val="24"/>
              </w:rPr>
              <w:t>unei</w:t>
            </w:r>
            <w:proofErr w:type="spellEnd"/>
            <w:r>
              <w:rPr>
                <w:b/>
                <w:sz w:val="24"/>
              </w:rPr>
              <w:t xml:space="preserve"> </w:t>
            </w:r>
            <w:proofErr w:type="spellStart"/>
            <w:r>
              <w:rPr>
                <w:b/>
                <w:sz w:val="24"/>
              </w:rPr>
              <w:t>persoane</w:t>
            </w:r>
            <w:proofErr w:type="spellEnd"/>
            <w:r>
              <w:rPr>
                <w:b/>
                <w:sz w:val="24"/>
              </w:rPr>
              <w:t xml:space="preserve"> </w:t>
            </w:r>
            <w:proofErr w:type="spellStart"/>
            <w:r>
              <w:rPr>
                <w:b/>
                <w:sz w:val="24"/>
              </w:rPr>
              <w:t>fizice</w:t>
            </w:r>
            <w:proofErr w:type="spellEnd"/>
            <w:r>
              <w:rPr>
                <w:b/>
                <w:sz w:val="24"/>
              </w:rPr>
              <w:t xml:space="preserve"> </w:t>
            </w:r>
            <w:proofErr w:type="spellStart"/>
            <w:r>
              <w:rPr>
                <w:b/>
                <w:sz w:val="24"/>
              </w:rPr>
              <w:t>sau</w:t>
            </w:r>
            <w:proofErr w:type="spellEnd"/>
            <w:r>
              <w:rPr>
                <w:b/>
                <w:sz w:val="24"/>
              </w:rPr>
              <w:t xml:space="preserve"> al </w:t>
            </w:r>
            <w:proofErr w:type="spellStart"/>
            <w:r>
              <w:rPr>
                <w:b/>
                <w:sz w:val="24"/>
              </w:rPr>
              <w:t>unui</w:t>
            </w:r>
            <w:proofErr w:type="spellEnd"/>
            <w:r>
              <w:rPr>
                <w:b/>
                <w:sz w:val="24"/>
              </w:rPr>
              <w:t xml:space="preserve"> </w:t>
            </w:r>
            <w:proofErr w:type="spellStart"/>
            <w:r>
              <w:rPr>
                <w:b/>
                <w:sz w:val="24"/>
              </w:rPr>
              <w:t>grup</w:t>
            </w:r>
            <w:proofErr w:type="spellEnd"/>
            <w:r>
              <w:rPr>
                <w:b/>
                <w:sz w:val="24"/>
              </w:rPr>
              <w:t xml:space="preserve"> de </w:t>
            </w:r>
            <w:proofErr w:type="spellStart"/>
            <w:r>
              <w:rPr>
                <w:b/>
                <w:sz w:val="24"/>
              </w:rPr>
              <w:t>persoane</w:t>
            </w:r>
            <w:proofErr w:type="spellEnd"/>
            <w:r>
              <w:rPr>
                <w:b/>
                <w:sz w:val="24"/>
              </w:rPr>
              <w:t xml:space="preserve"> </w:t>
            </w:r>
            <w:proofErr w:type="spellStart"/>
            <w:r>
              <w:rPr>
                <w:b/>
                <w:sz w:val="24"/>
              </w:rPr>
              <w:t>fizice</w:t>
            </w:r>
            <w:proofErr w:type="spellEnd"/>
            <w:r>
              <w:rPr>
                <w:b/>
                <w:sz w:val="24"/>
              </w:rPr>
              <w:t xml:space="preserve"> care </w:t>
            </w:r>
            <w:proofErr w:type="spellStart"/>
            <w:r>
              <w:rPr>
                <w:b/>
                <w:sz w:val="24"/>
              </w:rPr>
              <w:t>acţionează</w:t>
            </w:r>
            <w:proofErr w:type="spellEnd"/>
            <w:r>
              <w:rPr>
                <w:b/>
                <w:sz w:val="24"/>
              </w:rPr>
              <w:t xml:space="preserve"> </w:t>
            </w:r>
            <w:proofErr w:type="spellStart"/>
            <w:r>
              <w:rPr>
                <w:b/>
                <w:sz w:val="24"/>
              </w:rPr>
              <w:t>în</w:t>
            </w:r>
            <w:proofErr w:type="spellEnd"/>
            <w:r>
              <w:rPr>
                <w:b/>
                <w:sz w:val="24"/>
              </w:rPr>
              <w:t xml:space="preserve"> </w:t>
            </w:r>
            <w:proofErr w:type="spellStart"/>
            <w:r>
              <w:rPr>
                <w:b/>
                <w:sz w:val="24"/>
              </w:rPr>
              <w:t>comun</w:t>
            </w:r>
            <w:proofErr w:type="spellEnd"/>
            <w:r>
              <w:rPr>
                <w:b/>
                <w:sz w:val="24"/>
              </w:rPr>
              <w:t xml:space="preserve"> sunt de </w:t>
            </w:r>
            <w:proofErr w:type="spellStart"/>
            <w:r>
              <w:rPr>
                <w:b/>
                <w:sz w:val="24"/>
              </w:rPr>
              <w:t>asemenea</w:t>
            </w:r>
            <w:proofErr w:type="spellEnd"/>
            <w:r>
              <w:rPr>
                <w:b/>
                <w:sz w:val="24"/>
              </w:rPr>
              <w:t xml:space="preserve"> considerate </w:t>
            </w:r>
            <w:proofErr w:type="spellStart"/>
            <w:r>
              <w:rPr>
                <w:b/>
                <w:sz w:val="24"/>
              </w:rPr>
              <w:t>întreprinderi</w:t>
            </w:r>
            <w:proofErr w:type="spellEnd"/>
            <w:r>
              <w:rPr>
                <w:b/>
                <w:sz w:val="24"/>
              </w:rPr>
              <w:t xml:space="preserve"> legate </w:t>
            </w:r>
            <w:proofErr w:type="spellStart"/>
            <w:r>
              <w:rPr>
                <w:b/>
                <w:sz w:val="24"/>
              </w:rPr>
              <w:t>dacă</w:t>
            </w:r>
            <w:proofErr w:type="spellEnd"/>
            <w:r>
              <w:rPr>
                <w:b/>
                <w:sz w:val="24"/>
              </w:rPr>
              <w:t xml:space="preserve"> se </w:t>
            </w:r>
            <w:proofErr w:type="spellStart"/>
            <w:r>
              <w:rPr>
                <w:b/>
                <w:sz w:val="24"/>
              </w:rPr>
              <w:t>angajează</w:t>
            </w:r>
            <w:proofErr w:type="spellEnd"/>
            <w:r>
              <w:rPr>
                <w:b/>
                <w:sz w:val="24"/>
              </w:rPr>
              <w:t xml:space="preserve"> </w:t>
            </w:r>
            <w:proofErr w:type="spellStart"/>
            <w:r>
              <w:rPr>
                <w:b/>
                <w:sz w:val="24"/>
              </w:rPr>
              <w:t>în</w:t>
            </w:r>
            <w:proofErr w:type="spellEnd"/>
            <w:r>
              <w:rPr>
                <w:b/>
                <w:sz w:val="24"/>
              </w:rPr>
              <w:t xml:space="preserve"> </w:t>
            </w:r>
            <w:proofErr w:type="spellStart"/>
            <w:r>
              <w:rPr>
                <w:b/>
                <w:sz w:val="24"/>
              </w:rPr>
              <w:t>activitatea</w:t>
            </w:r>
            <w:proofErr w:type="spellEnd"/>
            <w:r>
              <w:rPr>
                <w:b/>
                <w:sz w:val="24"/>
              </w:rPr>
              <w:t xml:space="preserve"> </w:t>
            </w:r>
            <w:proofErr w:type="spellStart"/>
            <w:r>
              <w:rPr>
                <w:b/>
                <w:sz w:val="24"/>
              </w:rPr>
              <w:t>lor</w:t>
            </w:r>
            <w:proofErr w:type="spellEnd"/>
            <w:r>
              <w:rPr>
                <w:b/>
                <w:sz w:val="24"/>
              </w:rPr>
              <w:t xml:space="preserve"> </w:t>
            </w:r>
            <w:proofErr w:type="spellStart"/>
            <w:r>
              <w:rPr>
                <w:b/>
                <w:sz w:val="24"/>
              </w:rPr>
              <w:t>sau</w:t>
            </w:r>
            <w:proofErr w:type="spellEnd"/>
            <w:r>
              <w:rPr>
                <w:b/>
                <w:sz w:val="24"/>
              </w:rPr>
              <w:t xml:space="preserve"> </w:t>
            </w:r>
            <w:proofErr w:type="spellStart"/>
            <w:r>
              <w:rPr>
                <w:b/>
                <w:sz w:val="24"/>
              </w:rPr>
              <w:t>într</w:t>
            </w:r>
            <w:proofErr w:type="spellEnd"/>
            <w:r>
              <w:rPr>
                <w:b/>
                <w:sz w:val="24"/>
              </w:rPr>
              <w:t xml:space="preserve">-o </w:t>
            </w:r>
            <w:proofErr w:type="spellStart"/>
            <w:r>
              <w:rPr>
                <w:b/>
                <w:sz w:val="24"/>
              </w:rPr>
              <w:t>parte</w:t>
            </w:r>
            <w:proofErr w:type="spellEnd"/>
            <w:r>
              <w:rPr>
                <w:b/>
                <w:sz w:val="24"/>
              </w:rPr>
              <w:t xml:space="preserve"> a </w:t>
            </w:r>
            <w:proofErr w:type="spellStart"/>
            <w:r>
              <w:rPr>
                <w:b/>
                <w:sz w:val="24"/>
              </w:rPr>
              <w:t>activităţii</w:t>
            </w:r>
            <w:proofErr w:type="spellEnd"/>
            <w:r>
              <w:rPr>
                <w:b/>
                <w:sz w:val="24"/>
              </w:rPr>
              <w:t xml:space="preserve"> </w:t>
            </w:r>
            <w:proofErr w:type="spellStart"/>
            <w:r>
              <w:rPr>
                <w:b/>
                <w:sz w:val="24"/>
              </w:rPr>
              <w:t>lor</w:t>
            </w:r>
            <w:proofErr w:type="spellEnd"/>
            <w:r>
              <w:rPr>
                <w:b/>
                <w:sz w:val="24"/>
              </w:rPr>
              <w:t xml:space="preserve"> pe </w:t>
            </w:r>
            <w:proofErr w:type="spellStart"/>
            <w:r>
              <w:rPr>
                <w:b/>
                <w:sz w:val="24"/>
              </w:rPr>
              <w:t>aceeaşi</w:t>
            </w:r>
            <w:proofErr w:type="spellEnd"/>
            <w:r>
              <w:rPr>
                <w:b/>
                <w:sz w:val="24"/>
              </w:rPr>
              <w:t xml:space="preserve"> </w:t>
            </w:r>
            <w:proofErr w:type="spellStart"/>
            <w:r>
              <w:rPr>
                <w:b/>
                <w:sz w:val="24"/>
              </w:rPr>
              <w:t>piaţă</w:t>
            </w:r>
            <w:proofErr w:type="spellEnd"/>
            <w:r>
              <w:rPr>
                <w:b/>
                <w:sz w:val="24"/>
              </w:rPr>
              <w:t xml:space="preserve"> </w:t>
            </w:r>
            <w:proofErr w:type="spellStart"/>
            <w:r>
              <w:rPr>
                <w:b/>
                <w:sz w:val="24"/>
              </w:rPr>
              <w:t>relevantă</w:t>
            </w:r>
            <w:proofErr w:type="spellEnd"/>
            <w:r>
              <w:rPr>
                <w:b/>
                <w:sz w:val="24"/>
              </w:rPr>
              <w:t xml:space="preserve"> </w:t>
            </w:r>
            <w:proofErr w:type="spellStart"/>
            <w:r>
              <w:rPr>
                <w:b/>
                <w:sz w:val="24"/>
              </w:rPr>
              <w:t>sau</w:t>
            </w:r>
            <w:proofErr w:type="spellEnd"/>
            <w:r>
              <w:rPr>
                <w:b/>
                <w:sz w:val="24"/>
              </w:rPr>
              <w:t xml:space="preserve"> pe </w:t>
            </w:r>
            <w:proofErr w:type="spellStart"/>
            <w:r>
              <w:rPr>
                <w:b/>
                <w:sz w:val="24"/>
              </w:rPr>
              <w:t>pieţe</w:t>
            </w:r>
            <w:proofErr w:type="spellEnd"/>
            <w:r>
              <w:rPr>
                <w:b/>
                <w:sz w:val="24"/>
              </w:rPr>
              <w:t xml:space="preserve"> </w:t>
            </w:r>
            <w:proofErr w:type="spellStart"/>
            <w:r>
              <w:rPr>
                <w:b/>
                <w:sz w:val="24"/>
              </w:rPr>
              <w:t>adiacente</w:t>
            </w:r>
            <w:proofErr w:type="spellEnd"/>
            <w:r>
              <w:rPr>
                <w:b/>
                <w:sz w:val="24"/>
              </w:rPr>
              <w:t>.</w:t>
            </w:r>
          </w:p>
          <w:p w14:paraId="22A0E692" w14:textId="77777777" w:rsidR="00CA63E6" w:rsidRDefault="00CA63E6" w:rsidP="00E22532">
            <w:pPr>
              <w:spacing w:before="120" w:after="120" w:line="240" w:lineRule="auto"/>
              <w:ind w:left="113"/>
              <w:jc w:val="both"/>
              <w:rPr>
                <w:b/>
                <w:sz w:val="24"/>
              </w:rPr>
            </w:pPr>
            <w:r>
              <w:rPr>
                <w:b/>
                <w:sz w:val="24"/>
              </w:rPr>
              <w:t>O „</w:t>
            </w:r>
            <w:proofErr w:type="spellStart"/>
            <w:r>
              <w:rPr>
                <w:b/>
                <w:sz w:val="24"/>
              </w:rPr>
              <w:t>piaţă</w:t>
            </w:r>
            <w:proofErr w:type="spellEnd"/>
            <w:r>
              <w:rPr>
                <w:b/>
                <w:sz w:val="24"/>
              </w:rPr>
              <w:t xml:space="preserve"> </w:t>
            </w:r>
            <w:proofErr w:type="spellStart"/>
            <w:r>
              <w:rPr>
                <w:b/>
                <w:sz w:val="24"/>
              </w:rPr>
              <w:t>adiacentă</w:t>
            </w:r>
            <w:proofErr w:type="spellEnd"/>
            <w:r>
              <w:rPr>
                <w:b/>
                <w:sz w:val="24"/>
              </w:rPr>
              <w:t xml:space="preserve">” </w:t>
            </w:r>
            <w:proofErr w:type="spellStart"/>
            <w:r>
              <w:rPr>
                <w:b/>
                <w:sz w:val="24"/>
              </w:rPr>
              <w:t>este</w:t>
            </w:r>
            <w:proofErr w:type="spellEnd"/>
            <w:r>
              <w:rPr>
                <w:b/>
                <w:sz w:val="24"/>
              </w:rPr>
              <w:t xml:space="preserve"> </w:t>
            </w:r>
            <w:proofErr w:type="spellStart"/>
            <w:r>
              <w:rPr>
                <w:b/>
                <w:sz w:val="24"/>
              </w:rPr>
              <w:t>considerată</w:t>
            </w:r>
            <w:proofErr w:type="spellEnd"/>
            <w:r>
              <w:rPr>
                <w:b/>
                <w:sz w:val="24"/>
              </w:rPr>
              <w:t xml:space="preserve"> a fi </w:t>
            </w:r>
            <w:proofErr w:type="spellStart"/>
            <w:r>
              <w:rPr>
                <w:b/>
                <w:sz w:val="24"/>
              </w:rPr>
              <w:t>piaţa</w:t>
            </w:r>
            <w:proofErr w:type="spellEnd"/>
            <w:r>
              <w:rPr>
                <w:b/>
                <w:sz w:val="24"/>
              </w:rPr>
              <w:t xml:space="preserve"> </w:t>
            </w:r>
            <w:proofErr w:type="spellStart"/>
            <w:r>
              <w:rPr>
                <w:b/>
                <w:sz w:val="24"/>
              </w:rPr>
              <w:t>unui</w:t>
            </w:r>
            <w:proofErr w:type="spellEnd"/>
            <w:r>
              <w:rPr>
                <w:b/>
                <w:sz w:val="24"/>
              </w:rPr>
              <w:t xml:space="preserve"> </w:t>
            </w:r>
            <w:proofErr w:type="spellStart"/>
            <w:r>
              <w:rPr>
                <w:b/>
                <w:sz w:val="24"/>
              </w:rPr>
              <w:t>produs</w:t>
            </w:r>
            <w:proofErr w:type="spellEnd"/>
            <w:r>
              <w:rPr>
                <w:b/>
                <w:sz w:val="24"/>
              </w:rPr>
              <w:t xml:space="preserve"> </w:t>
            </w:r>
            <w:proofErr w:type="spellStart"/>
            <w:r>
              <w:rPr>
                <w:b/>
                <w:sz w:val="24"/>
              </w:rPr>
              <w:t>sau</w:t>
            </w:r>
            <w:proofErr w:type="spellEnd"/>
            <w:r>
              <w:rPr>
                <w:b/>
                <w:sz w:val="24"/>
              </w:rPr>
              <w:t xml:space="preserve"> a </w:t>
            </w:r>
            <w:proofErr w:type="spellStart"/>
            <w:r>
              <w:rPr>
                <w:b/>
                <w:sz w:val="24"/>
              </w:rPr>
              <w:t>unui</w:t>
            </w:r>
            <w:proofErr w:type="spellEnd"/>
            <w:r>
              <w:rPr>
                <w:b/>
                <w:sz w:val="24"/>
              </w:rPr>
              <w:t xml:space="preserve"> </w:t>
            </w:r>
            <w:proofErr w:type="spellStart"/>
            <w:r>
              <w:rPr>
                <w:b/>
                <w:sz w:val="24"/>
              </w:rPr>
              <w:t>serviciu</w:t>
            </w:r>
            <w:proofErr w:type="spellEnd"/>
            <w:r>
              <w:rPr>
                <w:b/>
                <w:sz w:val="24"/>
              </w:rPr>
              <w:t xml:space="preserve"> </w:t>
            </w:r>
            <w:proofErr w:type="spellStart"/>
            <w:r>
              <w:rPr>
                <w:b/>
                <w:sz w:val="24"/>
              </w:rPr>
              <w:t>situată</w:t>
            </w:r>
            <w:proofErr w:type="spellEnd"/>
            <w:r>
              <w:rPr>
                <w:b/>
                <w:sz w:val="24"/>
              </w:rPr>
              <w:t xml:space="preserve"> direct </w:t>
            </w:r>
            <w:proofErr w:type="spellStart"/>
            <w:r>
              <w:rPr>
                <w:b/>
                <w:sz w:val="24"/>
              </w:rPr>
              <w:t>în</w:t>
            </w:r>
            <w:proofErr w:type="spellEnd"/>
            <w:r>
              <w:rPr>
                <w:b/>
                <w:sz w:val="24"/>
              </w:rPr>
              <w:t xml:space="preserve"> </w:t>
            </w:r>
            <w:proofErr w:type="spellStart"/>
            <w:r>
              <w:rPr>
                <w:b/>
                <w:sz w:val="24"/>
              </w:rPr>
              <w:t>amonte</w:t>
            </w:r>
            <w:proofErr w:type="spellEnd"/>
            <w:r>
              <w:rPr>
                <w:b/>
                <w:sz w:val="24"/>
              </w:rPr>
              <w:t xml:space="preserve"> </w:t>
            </w:r>
            <w:proofErr w:type="spellStart"/>
            <w:r>
              <w:rPr>
                <w:b/>
                <w:sz w:val="24"/>
              </w:rPr>
              <w:t>sau</w:t>
            </w:r>
            <w:proofErr w:type="spellEnd"/>
            <w:r>
              <w:rPr>
                <w:b/>
                <w:sz w:val="24"/>
              </w:rPr>
              <w:t xml:space="preserve"> </w:t>
            </w:r>
            <w:proofErr w:type="spellStart"/>
            <w:r>
              <w:rPr>
                <w:b/>
                <w:sz w:val="24"/>
              </w:rPr>
              <w:t>în</w:t>
            </w:r>
            <w:proofErr w:type="spellEnd"/>
            <w:r>
              <w:rPr>
                <w:b/>
                <w:sz w:val="24"/>
              </w:rPr>
              <w:t xml:space="preserve"> </w:t>
            </w:r>
            <w:proofErr w:type="spellStart"/>
            <w:r>
              <w:rPr>
                <w:b/>
                <w:sz w:val="24"/>
              </w:rPr>
              <w:t>aval</w:t>
            </w:r>
            <w:proofErr w:type="spellEnd"/>
            <w:r>
              <w:rPr>
                <w:b/>
                <w:sz w:val="24"/>
              </w:rPr>
              <w:t xml:space="preserve"> de </w:t>
            </w:r>
            <w:proofErr w:type="spellStart"/>
            <w:r>
              <w:rPr>
                <w:b/>
                <w:sz w:val="24"/>
              </w:rPr>
              <w:t>piaţa</w:t>
            </w:r>
            <w:proofErr w:type="spellEnd"/>
            <w:r>
              <w:rPr>
                <w:b/>
                <w:sz w:val="24"/>
              </w:rPr>
              <w:t xml:space="preserve"> </w:t>
            </w:r>
            <w:proofErr w:type="spellStart"/>
            <w:r>
              <w:rPr>
                <w:b/>
                <w:sz w:val="24"/>
              </w:rPr>
              <w:t>relevantă</w:t>
            </w:r>
            <w:proofErr w:type="spellEnd"/>
            <w:r>
              <w:rPr>
                <w:b/>
                <w:sz w:val="24"/>
              </w:rPr>
              <w:t>.</w:t>
            </w:r>
          </w:p>
          <w:p w14:paraId="11BA3B18" w14:textId="77777777" w:rsidR="00CA63E6" w:rsidRDefault="00CA63E6" w:rsidP="00E22532">
            <w:pPr>
              <w:spacing w:before="120" w:after="120" w:line="240" w:lineRule="auto"/>
              <w:ind w:left="113"/>
              <w:jc w:val="both"/>
              <w:rPr>
                <w:sz w:val="24"/>
              </w:rPr>
            </w:pPr>
            <w:proofErr w:type="spellStart"/>
            <w:r>
              <w:rPr>
                <w:sz w:val="24"/>
              </w:rPr>
              <w:t>Dupa</w:t>
            </w:r>
            <w:proofErr w:type="spellEnd"/>
            <w:r>
              <w:rPr>
                <w:sz w:val="24"/>
              </w:rPr>
              <w:t xml:space="preserve"> </w:t>
            </w:r>
            <w:proofErr w:type="spellStart"/>
            <w:r>
              <w:rPr>
                <w:sz w:val="24"/>
              </w:rPr>
              <w:t>caz</w:t>
            </w:r>
            <w:proofErr w:type="spellEnd"/>
            <w:r>
              <w:rPr>
                <w:sz w:val="24"/>
              </w:rPr>
              <w:t xml:space="preserve">, </w:t>
            </w:r>
            <w:proofErr w:type="spellStart"/>
            <w:r>
              <w:rPr>
                <w:sz w:val="24"/>
              </w:rPr>
              <w:t>modalitatea</w:t>
            </w:r>
            <w:proofErr w:type="spellEnd"/>
            <w:r>
              <w:rPr>
                <w:sz w:val="24"/>
              </w:rPr>
              <w:t xml:space="preserve"> de </w:t>
            </w:r>
            <w:proofErr w:type="spellStart"/>
            <w:r>
              <w:rPr>
                <w:sz w:val="24"/>
              </w:rPr>
              <w:t>calculul</w:t>
            </w:r>
            <w:proofErr w:type="spellEnd"/>
            <w:r>
              <w:rPr>
                <w:sz w:val="24"/>
              </w:rPr>
              <w:t xml:space="preserve"> </w:t>
            </w:r>
            <w:proofErr w:type="spellStart"/>
            <w:r>
              <w:rPr>
                <w:sz w:val="24"/>
              </w:rPr>
              <w:t>pentru</w:t>
            </w:r>
            <w:proofErr w:type="spellEnd"/>
            <w:r>
              <w:rPr>
                <w:sz w:val="24"/>
              </w:rPr>
              <w:t xml:space="preserve"> </w:t>
            </w:r>
            <w:proofErr w:type="spellStart"/>
            <w:r>
              <w:rPr>
                <w:sz w:val="24"/>
              </w:rPr>
              <w:t>intreprinderi</w:t>
            </w:r>
            <w:proofErr w:type="spellEnd"/>
            <w:r>
              <w:rPr>
                <w:sz w:val="24"/>
              </w:rPr>
              <w:t xml:space="preserve"> legate, se </w:t>
            </w:r>
            <w:proofErr w:type="spellStart"/>
            <w:r>
              <w:rPr>
                <w:sz w:val="24"/>
              </w:rPr>
              <w:t>va</w:t>
            </w:r>
            <w:proofErr w:type="spellEnd"/>
            <w:r>
              <w:rPr>
                <w:sz w:val="24"/>
              </w:rPr>
              <w:t xml:space="preserve"> </w:t>
            </w:r>
            <w:proofErr w:type="spellStart"/>
            <w:r>
              <w:rPr>
                <w:sz w:val="24"/>
              </w:rPr>
              <w:t>aplica</w:t>
            </w:r>
            <w:proofErr w:type="spellEnd"/>
            <w:r>
              <w:rPr>
                <w:sz w:val="24"/>
              </w:rPr>
              <w:t xml:space="preserve"> </w:t>
            </w:r>
            <w:proofErr w:type="spellStart"/>
            <w:r>
              <w:rPr>
                <w:sz w:val="24"/>
              </w:rPr>
              <w:t>si</w:t>
            </w:r>
            <w:proofErr w:type="spellEnd"/>
            <w:r>
              <w:rPr>
                <w:sz w:val="24"/>
              </w:rPr>
              <w:t xml:space="preserve"> </w:t>
            </w:r>
            <w:proofErr w:type="spellStart"/>
            <w:r>
              <w:rPr>
                <w:sz w:val="24"/>
              </w:rPr>
              <w:t>pentru</w:t>
            </w:r>
            <w:proofErr w:type="spellEnd"/>
            <w:r>
              <w:rPr>
                <w:sz w:val="24"/>
              </w:rPr>
              <w:t xml:space="preserve"> </w:t>
            </w:r>
            <w:proofErr w:type="spellStart"/>
            <w:r>
              <w:rPr>
                <w:sz w:val="24"/>
              </w:rPr>
              <w:t>mai</w:t>
            </w:r>
            <w:proofErr w:type="spellEnd"/>
            <w:r>
              <w:rPr>
                <w:sz w:val="24"/>
              </w:rPr>
              <w:t xml:space="preserve"> </w:t>
            </w:r>
            <w:proofErr w:type="spellStart"/>
            <w:r>
              <w:rPr>
                <w:sz w:val="24"/>
              </w:rPr>
              <w:t>mult</w:t>
            </w:r>
            <w:proofErr w:type="spellEnd"/>
            <w:r>
              <w:rPr>
                <w:sz w:val="24"/>
              </w:rPr>
              <w:t xml:space="preserve"> de </w:t>
            </w:r>
            <w:proofErr w:type="spellStart"/>
            <w:r>
              <w:rPr>
                <w:sz w:val="24"/>
              </w:rPr>
              <w:t>doua</w:t>
            </w:r>
            <w:proofErr w:type="spellEnd"/>
            <w:r>
              <w:rPr>
                <w:sz w:val="24"/>
              </w:rPr>
              <w:t xml:space="preserve"> </w:t>
            </w:r>
            <w:proofErr w:type="spellStart"/>
            <w:r>
              <w:rPr>
                <w:sz w:val="24"/>
              </w:rPr>
              <w:t>intreprinderi</w:t>
            </w:r>
            <w:proofErr w:type="spellEnd"/>
            <w:r>
              <w:rPr>
                <w:sz w:val="24"/>
              </w:rPr>
              <w:t xml:space="preserve"> in care se </w:t>
            </w:r>
            <w:proofErr w:type="spellStart"/>
            <w:r>
              <w:rPr>
                <w:sz w:val="24"/>
              </w:rPr>
              <w:t>regasesc</w:t>
            </w:r>
            <w:proofErr w:type="spellEnd"/>
            <w:r>
              <w:rPr>
                <w:sz w:val="24"/>
              </w:rPr>
              <w:t xml:space="preserve"> </w:t>
            </w:r>
            <w:proofErr w:type="spellStart"/>
            <w:r>
              <w:rPr>
                <w:sz w:val="24"/>
              </w:rPr>
              <w:t>aceleasi</w:t>
            </w:r>
            <w:proofErr w:type="spellEnd"/>
            <w:r>
              <w:rPr>
                <w:sz w:val="24"/>
              </w:rPr>
              <w:t xml:space="preserve"> </w:t>
            </w:r>
            <w:proofErr w:type="spellStart"/>
            <w:r>
              <w:rPr>
                <w:sz w:val="24"/>
              </w:rPr>
              <w:t>persoane</w:t>
            </w:r>
            <w:proofErr w:type="spellEnd"/>
            <w:r>
              <w:rPr>
                <w:sz w:val="24"/>
              </w:rPr>
              <w:t xml:space="preserve"> </w:t>
            </w:r>
            <w:proofErr w:type="spellStart"/>
            <w:r>
              <w:rPr>
                <w:sz w:val="24"/>
              </w:rPr>
              <w:t>fizice</w:t>
            </w:r>
            <w:proofErr w:type="spellEnd"/>
            <w:r>
              <w:rPr>
                <w:sz w:val="24"/>
              </w:rPr>
              <w:t xml:space="preserve"> </w:t>
            </w:r>
            <w:proofErr w:type="spellStart"/>
            <w:r>
              <w:rPr>
                <w:sz w:val="24"/>
              </w:rPr>
              <w:t>sau</w:t>
            </w:r>
            <w:proofErr w:type="spellEnd"/>
            <w:r>
              <w:rPr>
                <w:sz w:val="24"/>
              </w:rPr>
              <w:t xml:space="preserve"> </w:t>
            </w:r>
            <w:proofErr w:type="spellStart"/>
            <w:r>
              <w:rPr>
                <w:sz w:val="24"/>
              </w:rPr>
              <w:t>juridice</w:t>
            </w:r>
            <w:proofErr w:type="spellEnd"/>
            <w:r>
              <w:rPr>
                <w:sz w:val="24"/>
              </w:rPr>
              <w:t xml:space="preserve"> (X,Y…n) </w:t>
            </w:r>
            <w:proofErr w:type="spellStart"/>
            <w:r>
              <w:rPr>
                <w:sz w:val="24"/>
              </w:rPr>
              <w:t>si</w:t>
            </w:r>
            <w:proofErr w:type="spellEnd"/>
            <w:r>
              <w:rPr>
                <w:sz w:val="24"/>
              </w:rPr>
              <w:t xml:space="preserve"> detin </w:t>
            </w:r>
            <w:proofErr w:type="spellStart"/>
            <w:r>
              <w:rPr>
                <w:sz w:val="24"/>
              </w:rPr>
              <w:t>impreuna</w:t>
            </w:r>
            <w:proofErr w:type="spellEnd"/>
            <w:r>
              <w:rPr>
                <w:sz w:val="24"/>
              </w:rPr>
              <w:t xml:space="preserve"> </w:t>
            </w:r>
            <w:proofErr w:type="spellStart"/>
            <w:r>
              <w:rPr>
                <w:sz w:val="24"/>
              </w:rPr>
              <w:t>cel</w:t>
            </w:r>
            <w:proofErr w:type="spellEnd"/>
            <w:r>
              <w:rPr>
                <w:sz w:val="24"/>
              </w:rPr>
              <w:t xml:space="preserve"> </w:t>
            </w:r>
            <w:proofErr w:type="spellStart"/>
            <w:r>
              <w:rPr>
                <w:sz w:val="24"/>
              </w:rPr>
              <w:t>puţin</w:t>
            </w:r>
            <w:proofErr w:type="spellEnd"/>
            <w:r>
              <w:rPr>
                <w:sz w:val="24"/>
              </w:rPr>
              <w:t xml:space="preserve"> 50% plus 1 din </w:t>
            </w:r>
            <w:proofErr w:type="spellStart"/>
            <w:r>
              <w:rPr>
                <w:sz w:val="24"/>
              </w:rPr>
              <w:t>totalul</w:t>
            </w:r>
            <w:proofErr w:type="spellEnd"/>
            <w:r>
              <w:rPr>
                <w:sz w:val="24"/>
              </w:rPr>
              <w:t xml:space="preserve"> </w:t>
            </w:r>
            <w:proofErr w:type="spellStart"/>
            <w:r>
              <w:rPr>
                <w:sz w:val="24"/>
              </w:rPr>
              <w:lastRenderedPageBreak/>
              <w:t>acţiunilor</w:t>
            </w:r>
            <w:proofErr w:type="spellEnd"/>
            <w:r>
              <w:rPr>
                <w:sz w:val="24"/>
              </w:rPr>
              <w:t xml:space="preserve">/ </w:t>
            </w:r>
            <w:proofErr w:type="spellStart"/>
            <w:r>
              <w:rPr>
                <w:sz w:val="24"/>
              </w:rPr>
              <w:t>părţilor</w:t>
            </w:r>
            <w:proofErr w:type="spellEnd"/>
            <w:r>
              <w:rPr>
                <w:sz w:val="24"/>
              </w:rPr>
              <w:t xml:space="preserve"> </w:t>
            </w:r>
            <w:proofErr w:type="spellStart"/>
            <w:r>
              <w:rPr>
                <w:sz w:val="24"/>
              </w:rPr>
              <w:t>sociale</w:t>
            </w:r>
            <w:proofErr w:type="spellEnd"/>
            <w:r>
              <w:rPr>
                <w:sz w:val="24"/>
              </w:rPr>
              <w:t xml:space="preserve"> /</w:t>
            </w:r>
            <w:proofErr w:type="spellStart"/>
            <w:r>
              <w:rPr>
                <w:sz w:val="24"/>
              </w:rPr>
              <w:t>drepturilor</w:t>
            </w:r>
            <w:proofErr w:type="spellEnd"/>
            <w:r>
              <w:rPr>
                <w:sz w:val="24"/>
              </w:rPr>
              <w:t xml:space="preserve"> de </w:t>
            </w:r>
            <w:proofErr w:type="spellStart"/>
            <w:r>
              <w:rPr>
                <w:sz w:val="24"/>
              </w:rPr>
              <w:t>vot</w:t>
            </w:r>
            <w:proofErr w:type="spellEnd"/>
            <w:r>
              <w:rPr>
                <w:sz w:val="24"/>
              </w:rPr>
              <w:t xml:space="preserve"> in </w:t>
            </w:r>
            <w:proofErr w:type="spellStart"/>
            <w:r>
              <w:rPr>
                <w:sz w:val="24"/>
              </w:rPr>
              <w:t>oricare</w:t>
            </w:r>
            <w:proofErr w:type="spellEnd"/>
            <w:r>
              <w:rPr>
                <w:sz w:val="24"/>
              </w:rPr>
              <w:t xml:space="preserve"> </w:t>
            </w:r>
            <w:proofErr w:type="spellStart"/>
            <w:r>
              <w:rPr>
                <w:sz w:val="24"/>
              </w:rPr>
              <w:t>dintre</w:t>
            </w:r>
            <w:proofErr w:type="spellEnd"/>
            <w:r>
              <w:rPr>
                <w:sz w:val="24"/>
              </w:rPr>
              <w:t xml:space="preserve"> </w:t>
            </w:r>
            <w:proofErr w:type="spellStart"/>
            <w:r>
              <w:rPr>
                <w:sz w:val="24"/>
              </w:rPr>
              <w:t>proportii</w:t>
            </w:r>
            <w:proofErr w:type="spellEnd"/>
            <w:r>
              <w:rPr>
                <w:sz w:val="24"/>
              </w:rPr>
              <w:t xml:space="preserve">, </w:t>
            </w:r>
            <w:proofErr w:type="spellStart"/>
            <w:r>
              <w:rPr>
                <w:sz w:val="24"/>
              </w:rPr>
              <w:t>conditia</w:t>
            </w:r>
            <w:proofErr w:type="spellEnd"/>
            <w:r>
              <w:rPr>
                <w:sz w:val="24"/>
              </w:rPr>
              <w:t xml:space="preserve"> </w:t>
            </w:r>
            <w:proofErr w:type="spellStart"/>
            <w:r>
              <w:rPr>
                <w:sz w:val="24"/>
              </w:rPr>
              <w:t>fiind</w:t>
            </w:r>
            <w:proofErr w:type="spellEnd"/>
            <w:r>
              <w:rPr>
                <w:sz w:val="24"/>
              </w:rPr>
              <w:t xml:space="preserve"> ca </w:t>
            </w:r>
            <w:proofErr w:type="spellStart"/>
            <w:r>
              <w:rPr>
                <w:sz w:val="24"/>
              </w:rPr>
              <w:t>acestia</w:t>
            </w:r>
            <w:proofErr w:type="spellEnd"/>
            <w:r>
              <w:rPr>
                <w:sz w:val="24"/>
              </w:rPr>
              <w:t xml:space="preserve"> </w:t>
            </w:r>
            <w:proofErr w:type="spellStart"/>
            <w:r>
              <w:rPr>
                <w:sz w:val="24"/>
              </w:rPr>
              <w:t>sa</w:t>
            </w:r>
            <w:proofErr w:type="spellEnd"/>
            <w:r>
              <w:rPr>
                <w:sz w:val="24"/>
              </w:rPr>
              <w:t xml:space="preserve"> </w:t>
            </w:r>
            <w:proofErr w:type="spellStart"/>
            <w:r>
              <w:rPr>
                <w:sz w:val="24"/>
              </w:rPr>
              <w:t>intruneasca</w:t>
            </w:r>
            <w:proofErr w:type="spellEnd"/>
            <w:r>
              <w:rPr>
                <w:sz w:val="24"/>
              </w:rPr>
              <w:t xml:space="preserve"> </w:t>
            </w:r>
            <w:proofErr w:type="spellStart"/>
            <w:r>
              <w:rPr>
                <w:sz w:val="24"/>
              </w:rPr>
              <w:t>impreuna</w:t>
            </w:r>
            <w:proofErr w:type="spellEnd"/>
            <w:r>
              <w:rPr>
                <w:sz w:val="24"/>
              </w:rPr>
              <w:t xml:space="preserve"> </w:t>
            </w:r>
            <w:proofErr w:type="spellStart"/>
            <w:r>
              <w:rPr>
                <w:sz w:val="24"/>
              </w:rPr>
              <w:t>cel</w:t>
            </w:r>
            <w:proofErr w:type="spellEnd"/>
            <w:r>
              <w:rPr>
                <w:sz w:val="24"/>
              </w:rPr>
              <w:t xml:space="preserve"> </w:t>
            </w:r>
            <w:proofErr w:type="spellStart"/>
            <w:r>
              <w:rPr>
                <w:sz w:val="24"/>
              </w:rPr>
              <w:t>puţin</w:t>
            </w:r>
            <w:proofErr w:type="spellEnd"/>
            <w:r>
              <w:rPr>
                <w:sz w:val="24"/>
              </w:rPr>
              <w:t xml:space="preserve"> 50% plus 1 din </w:t>
            </w:r>
            <w:proofErr w:type="spellStart"/>
            <w:r>
              <w:rPr>
                <w:sz w:val="24"/>
              </w:rPr>
              <w:t>totalul</w:t>
            </w:r>
            <w:proofErr w:type="spellEnd"/>
            <w:r>
              <w:rPr>
                <w:sz w:val="24"/>
              </w:rPr>
              <w:t xml:space="preserve"> </w:t>
            </w:r>
            <w:proofErr w:type="spellStart"/>
            <w:r>
              <w:rPr>
                <w:sz w:val="24"/>
              </w:rPr>
              <w:t>acţiunilor</w:t>
            </w:r>
            <w:proofErr w:type="spellEnd"/>
            <w:r>
              <w:rPr>
                <w:sz w:val="24"/>
              </w:rPr>
              <w:t xml:space="preserve">/ </w:t>
            </w:r>
            <w:proofErr w:type="spellStart"/>
            <w:r>
              <w:rPr>
                <w:sz w:val="24"/>
              </w:rPr>
              <w:t>părţilor</w:t>
            </w:r>
            <w:proofErr w:type="spellEnd"/>
            <w:r>
              <w:rPr>
                <w:sz w:val="24"/>
              </w:rPr>
              <w:t xml:space="preserve"> </w:t>
            </w:r>
            <w:proofErr w:type="spellStart"/>
            <w:r>
              <w:rPr>
                <w:sz w:val="24"/>
              </w:rPr>
              <w:t>sociale</w:t>
            </w:r>
            <w:proofErr w:type="spellEnd"/>
            <w:r>
              <w:rPr>
                <w:sz w:val="24"/>
              </w:rPr>
              <w:t xml:space="preserve"> /</w:t>
            </w:r>
            <w:proofErr w:type="spellStart"/>
            <w:r>
              <w:rPr>
                <w:sz w:val="24"/>
              </w:rPr>
              <w:t>drepturilor</w:t>
            </w:r>
            <w:proofErr w:type="spellEnd"/>
            <w:r>
              <w:rPr>
                <w:sz w:val="24"/>
              </w:rPr>
              <w:t xml:space="preserve"> de </w:t>
            </w:r>
            <w:proofErr w:type="spellStart"/>
            <w:r>
              <w:rPr>
                <w:sz w:val="24"/>
              </w:rPr>
              <w:t>vot</w:t>
            </w:r>
            <w:proofErr w:type="spellEnd"/>
            <w:r>
              <w:rPr>
                <w:sz w:val="24"/>
              </w:rPr>
              <w:t xml:space="preserve"> in </w:t>
            </w:r>
            <w:proofErr w:type="spellStart"/>
            <w:r>
              <w:rPr>
                <w:sz w:val="24"/>
              </w:rPr>
              <w:t>cadrul</w:t>
            </w:r>
            <w:proofErr w:type="spellEnd"/>
            <w:r>
              <w:rPr>
                <w:sz w:val="24"/>
              </w:rPr>
              <w:t xml:space="preserve"> </w:t>
            </w:r>
            <w:proofErr w:type="spellStart"/>
            <w:r>
              <w:rPr>
                <w:sz w:val="24"/>
              </w:rPr>
              <w:t>intreprinderilor</w:t>
            </w:r>
            <w:proofErr w:type="spellEnd"/>
            <w:r>
              <w:rPr>
                <w:sz w:val="24"/>
              </w:rPr>
              <w:t xml:space="preserve"> </w:t>
            </w:r>
            <w:proofErr w:type="spellStart"/>
            <w:r>
              <w:rPr>
                <w:sz w:val="24"/>
              </w:rPr>
              <w:t>identificate</w:t>
            </w:r>
            <w:proofErr w:type="spellEnd"/>
            <w:r>
              <w:rPr>
                <w:sz w:val="24"/>
              </w:rPr>
              <w:t xml:space="preserve">, in care detin </w:t>
            </w:r>
            <w:proofErr w:type="spellStart"/>
            <w:r>
              <w:rPr>
                <w:sz w:val="24"/>
              </w:rPr>
              <w:t>calitatea</w:t>
            </w:r>
            <w:proofErr w:type="spellEnd"/>
            <w:r>
              <w:rPr>
                <w:sz w:val="24"/>
              </w:rPr>
              <w:t xml:space="preserve"> de </w:t>
            </w:r>
            <w:proofErr w:type="spellStart"/>
            <w:r>
              <w:rPr>
                <w:sz w:val="24"/>
              </w:rPr>
              <w:t>asociati</w:t>
            </w:r>
            <w:proofErr w:type="spellEnd"/>
            <w:r>
              <w:rPr>
                <w:sz w:val="24"/>
              </w:rPr>
              <w:t>/</w:t>
            </w:r>
            <w:proofErr w:type="spellStart"/>
            <w:r>
              <w:rPr>
                <w:sz w:val="24"/>
              </w:rPr>
              <w:t>actionari</w:t>
            </w:r>
            <w:proofErr w:type="spellEnd"/>
            <w:r>
              <w:rPr>
                <w:sz w:val="24"/>
              </w:rPr>
              <w:t>.</w:t>
            </w:r>
          </w:p>
          <w:p w14:paraId="3079C935" w14:textId="77777777" w:rsidR="00CA63E6" w:rsidRDefault="00CA63E6" w:rsidP="00E22532">
            <w:pPr>
              <w:spacing w:before="120" w:after="120" w:line="240" w:lineRule="auto"/>
              <w:ind w:left="113"/>
              <w:jc w:val="both"/>
              <w:rPr>
                <w:b/>
                <w:sz w:val="24"/>
              </w:rPr>
            </w:pPr>
          </w:p>
          <w:p w14:paraId="4B28C6A7" w14:textId="77777777" w:rsidR="00CA63E6" w:rsidRDefault="00CA63E6" w:rsidP="00E22532">
            <w:pPr>
              <w:spacing w:before="120" w:after="120" w:line="240" w:lineRule="auto"/>
              <w:ind w:left="113"/>
              <w:jc w:val="both"/>
              <w:rPr>
                <w:sz w:val="24"/>
              </w:rPr>
            </w:pPr>
            <w:proofErr w:type="spellStart"/>
            <w:r>
              <w:rPr>
                <w:b/>
                <w:sz w:val="24"/>
              </w:rPr>
              <w:t>Atentionare</w:t>
            </w:r>
            <w:proofErr w:type="spellEnd"/>
            <w:r>
              <w:rPr>
                <w:b/>
                <w:sz w:val="24"/>
              </w:rPr>
              <w:t>!</w:t>
            </w:r>
            <w:r>
              <w:rPr>
                <w:sz w:val="24"/>
              </w:rPr>
              <w:t xml:space="preserve"> </w:t>
            </w:r>
          </w:p>
          <w:p w14:paraId="7659CAAF" w14:textId="77777777" w:rsidR="00CA63E6" w:rsidRDefault="00CA63E6" w:rsidP="00E22532">
            <w:pPr>
              <w:spacing w:before="120" w:after="120" w:line="240" w:lineRule="auto"/>
              <w:ind w:left="113"/>
              <w:jc w:val="both"/>
              <w:rPr>
                <w:sz w:val="24"/>
              </w:rPr>
            </w:pPr>
            <w:proofErr w:type="spellStart"/>
            <w:r>
              <w:rPr>
                <w:sz w:val="24"/>
              </w:rPr>
              <w:t>Prin</w:t>
            </w:r>
            <w:proofErr w:type="spellEnd"/>
            <w:r>
              <w:rPr>
                <w:sz w:val="24"/>
              </w:rPr>
              <w:t xml:space="preserve"> </w:t>
            </w:r>
            <w:proofErr w:type="spellStart"/>
            <w:r>
              <w:rPr>
                <w:sz w:val="24"/>
              </w:rPr>
              <w:t>intermediul</w:t>
            </w:r>
            <w:proofErr w:type="spellEnd"/>
            <w:r>
              <w:rPr>
                <w:sz w:val="24"/>
              </w:rPr>
              <w:t xml:space="preserve"> </w:t>
            </w:r>
            <w:proofErr w:type="spellStart"/>
            <w:r>
              <w:rPr>
                <w:sz w:val="24"/>
              </w:rPr>
              <w:t>persoanelor</w:t>
            </w:r>
            <w:proofErr w:type="spellEnd"/>
            <w:r>
              <w:rPr>
                <w:sz w:val="24"/>
              </w:rPr>
              <w:t xml:space="preserve"> </w:t>
            </w:r>
            <w:proofErr w:type="spellStart"/>
            <w:r>
              <w:rPr>
                <w:sz w:val="24"/>
              </w:rPr>
              <w:t>fizice</w:t>
            </w:r>
            <w:proofErr w:type="spellEnd"/>
            <w:r>
              <w:rPr>
                <w:sz w:val="24"/>
              </w:rPr>
              <w:t xml:space="preserve"> care detin </w:t>
            </w:r>
            <w:proofErr w:type="spellStart"/>
            <w:r>
              <w:rPr>
                <w:sz w:val="24"/>
              </w:rPr>
              <w:t>calitatea</w:t>
            </w:r>
            <w:proofErr w:type="spellEnd"/>
            <w:r>
              <w:rPr>
                <w:sz w:val="24"/>
              </w:rPr>
              <w:t xml:space="preserve"> de </w:t>
            </w:r>
            <w:proofErr w:type="spellStart"/>
            <w:r>
              <w:rPr>
                <w:sz w:val="24"/>
              </w:rPr>
              <w:t>asociati</w:t>
            </w:r>
            <w:proofErr w:type="spellEnd"/>
            <w:r>
              <w:rPr>
                <w:sz w:val="24"/>
              </w:rPr>
              <w:t>/</w:t>
            </w:r>
            <w:proofErr w:type="spellStart"/>
            <w:r>
              <w:rPr>
                <w:sz w:val="24"/>
              </w:rPr>
              <w:t>actionari</w:t>
            </w:r>
            <w:proofErr w:type="spellEnd"/>
            <w:r>
              <w:rPr>
                <w:sz w:val="24"/>
              </w:rPr>
              <w:t xml:space="preserve"> in </w:t>
            </w:r>
            <w:proofErr w:type="spellStart"/>
            <w:r>
              <w:rPr>
                <w:sz w:val="24"/>
              </w:rPr>
              <w:t>cadrul</w:t>
            </w:r>
            <w:proofErr w:type="spellEnd"/>
            <w:r>
              <w:rPr>
                <w:sz w:val="24"/>
              </w:rPr>
              <w:t xml:space="preserve"> a </w:t>
            </w:r>
            <w:proofErr w:type="spellStart"/>
            <w:r>
              <w:rPr>
                <w:sz w:val="24"/>
              </w:rPr>
              <w:t>doua</w:t>
            </w:r>
            <w:proofErr w:type="spellEnd"/>
            <w:r>
              <w:rPr>
                <w:sz w:val="24"/>
              </w:rPr>
              <w:t xml:space="preserve"> </w:t>
            </w:r>
            <w:proofErr w:type="spellStart"/>
            <w:r>
              <w:rPr>
                <w:sz w:val="24"/>
              </w:rPr>
              <w:t>sau</w:t>
            </w:r>
            <w:proofErr w:type="spellEnd"/>
            <w:r>
              <w:rPr>
                <w:sz w:val="24"/>
              </w:rPr>
              <w:t xml:space="preserve"> </w:t>
            </w:r>
            <w:proofErr w:type="spellStart"/>
            <w:r>
              <w:rPr>
                <w:sz w:val="24"/>
              </w:rPr>
              <w:t>mai</w:t>
            </w:r>
            <w:proofErr w:type="spellEnd"/>
            <w:r>
              <w:rPr>
                <w:sz w:val="24"/>
              </w:rPr>
              <w:t xml:space="preserve"> </w:t>
            </w:r>
            <w:proofErr w:type="spellStart"/>
            <w:r>
              <w:rPr>
                <w:sz w:val="24"/>
              </w:rPr>
              <w:t>multor</w:t>
            </w:r>
            <w:proofErr w:type="spellEnd"/>
            <w:r>
              <w:rPr>
                <w:sz w:val="24"/>
              </w:rPr>
              <w:t xml:space="preserve"> </w:t>
            </w:r>
            <w:proofErr w:type="spellStart"/>
            <w:r>
              <w:rPr>
                <w:sz w:val="24"/>
              </w:rPr>
              <w:t>intreprinderi</w:t>
            </w:r>
            <w:proofErr w:type="spellEnd"/>
            <w:r>
              <w:rPr>
                <w:sz w:val="24"/>
              </w:rPr>
              <w:t xml:space="preserve">, nu se </w:t>
            </w:r>
            <w:proofErr w:type="spellStart"/>
            <w:r>
              <w:rPr>
                <w:sz w:val="24"/>
              </w:rPr>
              <w:t>va</w:t>
            </w:r>
            <w:proofErr w:type="spellEnd"/>
            <w:r>
              <w:rPr>
                <w:sz w:val="24"/>
              </w:rPr>
              <w:t xml:space="preserve"> </w:t>
            </w:r>
            <w:proofErr w:type="spellStart"/>
            <w:r>
              <w:rPr>
                <w:sz w:val="24"/>
              </w:rPr>
              <w:t>realiza</w:t>
            </w:r>
            <w:proofErr w:type="spellEnd"/>
            <w:r>
              <w:rPr>
                <w:sz w:val="24"/>
              </w:rPr>
              <w:t xml:space="preserve"> </w:t>
            </w:r>
            <w:proofErr w:type="spellStart"/>
            <w:r>
              <w:rPr>
                <w:sz w:val="24"/>
              </w:rPr>
              <w:t>calculul</w:t>
            </w:r>
            <w:proofErr w:type="spellEnd"/>
            <w:r>
              <w:rPr>
                <w:sz w:val="24"/>
              </w:rPr>
              <w:t xml:space="preserve"> </w:t>
            </w:r>
            <w:proofErr w:type="spellStart"/>
            <w:r>
              <w:rPr>
                <w:sz w:val="24"/>
              </w:rPr>
              <w:t>pentru</w:t>
            </w:r>
            <w:proofErr w:type="spellEnd"/>
            <w:r>
              <w:rPr>
                <w:sz w:val="24"/>
              </w:rPr>
              <w:t xml:space="preserve"> </w:t>
            </w:r>
            <w:proofErr w:type="spellStart"/>
            <w:r>
              <w:rPr>
                <w:sz w:val="24"/>
              </w:rPr>
              <w:t>intreprinderi</w:t>
            </w:r>
            <w:proofErr w:type="spellEnd"/>
            <w:r>
              <w:rPr>
                <w:sz w:val="24"/>
              </w:rPr>
              <w:t xml:space="preserve"> </w:t>
            </w:r>
            <w:proofErr w:type="spellStart"/>
            <w:r>
              <w:rPr>
                <w:sz w:val="24"/>
              </w:rPr>
              <w:t>partenere</w:t>
            </w:r>
            <w:proofErr w:type="spellEnd"/>
            <w:r>
              <w:rPr>
                <w:sz w:val="24"/>
              </w:rPr>
              <w:t xml:space="preserve"> </w:t>
            </w:r>
            <w:proofErr w:type="spellStart"/>
            <w:r>
              <w:rPr>
                <w:sz w:val="24"/>
              </w:rPr>
              <w:t>si</w:t>
            </w:r>
            <w:proofErr w:type="spellEnd"/>
            <w:r>
              <w:rPr>
                <w:sz w:val="24"/>
              </w:rPr>
              <w:t xml:space="preserve"> nu se </w:t>
            </w:r>
            <w:proofErr w:type="spellStart"/>
            <w:r>
              <w:rPr>
                <w:sz w:val="24"/>
              </w:rPr>
              <w:t>va</w:t>
            </w:r>
            <w:proofErr w:type="spellEnd"/>
            <w:r>
              <w:rPr>
                <w:sz w:val="24"/>
              </w:rPr>
              <w:t xml:space="preserve"> </w:t>
            </w:r>
            <w:proofErr w:type="spellStart"/>
            <w:r>
              <w:rPr>
                <w:sz w:val="24"/>
              </w:rPr>
              <w:t>intocmi</w:t>
            </w:r>
            <w:proofErr w:type="spellEnd"/>
            <w:r>
              <w:rPr>
                <w:sz w:val="24"/>
              </w:rPr>
              <w:t xml:space="preserve"> </w:t>
            </w:r>
            <w:proofErr w:type="spellStart"/>
            <w:r>
              <w:rPr>
                <w:sz w:val="24"/>
              </w:rPr>
              <w:t>fisa</w:t>
            </w:r>
            <w:proofErr w:type="spellEnd"/>
            <w:r>
              <w:rPr>
                <w:sz w:val="24"/>
              </w:rPr>
              <w:t xml:space="preserve"> de </w:t>
            </w:r>
            <w:proofErr w:type="spellStart"/>
            <w:r>
              <w:rPr>
                <w:sz w:val="24"/>
              </w:rPr>
              <w:t>parteneriat</w:t>
            </w:r>
            <w:proofErr w:type="spellEnd"/>
            <w:r>
              <w:rPr>
                <w:sz w:val="24"/>
              </w:rPr>
              <w:t xml:space="preserve"> conform </w:t>
            </w:r>
            <w:proofErr w:type="spellStart"/>
            <w:r>
              <w:rPr>
                <w:sz w:val="24"/>
              </w:rPr>
              <w:t>prevederilor</w:t>
            </w:r>
            <w:proofErr w:type="spellEnd"/>
            <w:r>
              <w:rPr>
                <w:sz w:val="24"/>
              </w:rPr>
              <w:t xml:space="preserve"> </w:t>
            </w:r>
            <w:proofErr w:type="spellStart"/>
            <w:r>
              <w:rPr>
                <w:sz w:val="24"/>
              </w:rPr>
              <w:t>Legii</w:t>
            </w:r>
            <w:proofErr w:type="spellEnd"/>
            <w:r>
              <w:rPr>
                <w:sz w:val="24"/>
              </w:rPr>
              <w:t xml:space="preserve"> 346/2003 </w:t>
            </w:r>
            <w:proofErr w:type="spellStart"/>
            <w:r>
              <w:rPr>
                <w:sz w:val="24"/>
              </w:rPr>
              <w:t>si</w:t>
            </w:r>
            <w:proofErr w:type="spellEnd"/>
            <w:r>
              <w:rPr>
                <w:sz w:val="24"/>
              </w:rPr>
              <w:t xml:space="preserve"> a </w:t>
            </w:r>
            <w:proofErr w:type="spellStart"/>
            <w:r>
              <w:rPr>
                <w:sz w:val="24"/>
              </w:rPr>
              <w:t>Recomandarilor</w:t>
            </w:r>
            <w:proofErr w:type="spellEnd"/>
            <w:r>
              <w:rPr>
                <w:sz w:val="24"/>
              </w:rPr>
              <w:t xml:space="preserve"> CE- </w:t>
            </w:r>
            <w:proofErr w:type="spellStart"/>
            <w:r>
              <w:rPr>
                <w:sz w:val="24"/>
              </w:rPr>
              <w:t>modelul</w:t>
            </w:r>
            <w:proofErr w:type="spellEnd"/>
            <w:r>
              <w:rPr>
                <w:sz w:val="24"/>
              </w:rPr>
              <w:t xml:space="preserve"> de </w:t>
            </w:r>
            <w:proofErr w:type="spellStart"/>
            <w:r>
              <w:rPr>
                <w:sz w:val="24"/>
              </w:rPr>
              <w:t>calcul</w:t>
            </w:r>
            <w:proofErr w:type="spellEnd"/>
            <w:r>
              <w:rPr>
                <w:sz w:val="24"/>
              </w:rPr>
              <w:t xml:space="preserve"> </w:t>
            </w:r>
            <w:proofErr w:type="spellStart"/>
            <w:r>
              <w:rPr>
                <w:sz w:val="24"/>
              </w:rPr>
              <w:t>prezentat</w:t>
            </w:r>
            <w:proofErr w:type="spellEnd"/>
            <w:r>
              <w:rPr>
                <w:sz w:val="24"/>
              </w:rPr>
              <w:t xml:space="preserve"> in </w:t>
            </w:r>
            <w:proofErr w:type="spellStart"/>
            <w:r>
              <w:rPr>
                <w:sz w:val="24"/>
              </w:rPr>
              <w:t>Ghidul</w:t>
            </w:r>
            <w:proofErr w:type="spellEnd"/>
            <w:r>
              <w:rPr>
                <w:sz w:val="24"/>
              </w:rPr>
              <w:t xml:space="preserve"> </w:t>
            </w:r>
            <w:proofErr w:type="spellStart"/>
            <w:r>
              <w:rPr>
                <w:sz w:val="24"/>
              </w:rPr>
              <w:t>pentru</w:t>
            </w:r>
            <w:proofErr w:type="spellEnd"/>
            <w:r>
              <w:rPr>
                <w:sz w:val="24"/>
              </w:rPr>
              <w:t xml:space="preserve"> IMM-</w:t>
            </w:r>
            <w:proofErr w:type="spellStart"/>
            <w:r>
              <w:rPr>
                <w:sz w:val="24"/>
              </w:rPr>
              <w:t>uri</w:t>
            </w:r>
            <w:proofErr w:type="spellEnd"/>
            <w:r>
              <w:rPr>
                <w:sz w:val="24"/>
              </w:rPr>
              <w:t xml:space="preserve">, </w:t>
            </w:r>
            <w:proofErr w:type="spellStart"/>
            <w:r>
              <w:rPr>
                <w:sz w:val="24"/>
              </w:rPr>
              <w:t>pentru</w:t>
            </w:r>
            <w:proofErr w:type="spellEnd"/>
            <w:r>
              <w:rPr>
                <w:sz w:val="24"/>
              </w:rPr>
              <w:t xml:space="preserve"> </w:t>
            </w:r>
            <w:proofErr w:type="spellStart"/>
            <w:r>
              <w:rPr>
                <w:sz w:val="24"/>
              </w:rPr>
              <w:t>persoane</w:t>
            </w:r>
            <w:proofErr w:type="spellEnd"/>
            <w:r>
              <w:rPr>
                <w:sz w:val="24"/>
              </w:rPr>
              <w:t xml:space="preserve"> </w:t>
            </w:r>
            <w:proofErr w:type="spellStart"/>
            <w:r>
              <w:rPr>
                <w:sz w:val="24"/>
              </w:rPr>
              <w:t>juridice</w:t>
            </w:r>
            <w:proofErr w:type="spellEnd"/>
            <w:r>
              <w:rPr>
                <w:sz w:val="24"/>
              </w:rPr>
              <w:t>.</w:t>
            </w:r>
          </w:p>
          <w:p w14:paraId="6DC1897E" w14:textId="77777777" w:rsidR="00CA63E6" w:rsidRDefault="00CA63E6" w:rsidP="00E22532">
            <w:pPr>
              <w:spacing w:before="120" w:after="120" w:line="240" w:lineRule="auto"/>
              <w:ind w:left="113"/>
              <w:jc w:val="both"/>
              <w:rPr>
                <w:sz w:val="24"/>
              </w:rPr>
            </w:pPr>
          </w:p>
          <w:p w14:paraId="34C49299" w14:textId="77777777" w:rsidR="00CA63E6" w:rsidRDefault="00CA63E6" w:rsidP="00E22532">
            <w:pPr>
              <w:spacing w:before="120" w:after="120" w:line="240" w:lineRule="auto"/>
              <w:ind w:left="113"/>
              <w:jc w:val="both"/>
              <w:rPr>
                <w:b/>
                <w:sz w:val="24"/>
              </w:rPr>
            </w:pPr>
            <w:proofErr w:type="spellStart"/>
            <w:r>
              <w:rPr>
                <w:sz w:val="24"/>
              </w:rPr>
              <w:t>Prin</w:t>
            </w:r>
            <w:proofErr w:type="spellEnd"/>
            <w:r>
              <w:rPr>
                <w:sz w:val="24"/>
              </w:rPr>
              <w:t xml:space="preserve"> </w:t>
            </w:r>
            <w:proofErr w:type="spellStart"/>
            <w:r>
              <w:rPr>
                <w:sz w:val="24"/>
              </w:rPr>
              <w:t>intermediul</w:t>
            </w:r>
            <w:proofErr w:type="spellEnd"/>
            <w:r>
              <w:rPr>
                <w:sz w:val="24"/>
              </w:rPr>
              <w:t xml:space="preserve"> </w:t>
            </w:r>
            <w:proofErr w:type="spellStart"/>
            <w:r>
              <w:rPr>
                <w:sz w:val="24"/>
              </w:rPr>
              <w:t>persoanelor</w:t>
            </w:r>
            <w:proofErr w:type="spellEnd"/>
            <w:r>
              <w:rPr>
                <w:sz w:val="24"/>
              </w:rPr>
              <w:t xml:space="preserve"> </w:t>
            </w:r>
            <w:proofErr w:type="spellStart"/>
            <w:r>
              <w:rPr>
                <w:sz w:val="24"/>
              </w:rPr>
              <w:t>fizice</w:t>
            </w:r>
            <w:proofErr w:type="spellEnd"/>
            <w:r>
              <w:rPr>
                <w:sz w:val="24"/>
              </w:rPr>
              <w:t xml:space="preserve"> (</w:t>
            </w:r>
            <w:proofErr w:type="spellStart"/>
            <w:r>
              <w:rPr>
                <w:sz w:val="24"/>
              </w:rPr>
              <w:t>asociati</w:t>
            </w:r>
            <w:proofErr w:type="spellEnd"/>
            <w:r>
              <w:rPr>
                <w:sz w:val="24"/>
              </w:rPr>
              <w:t>/</w:t>
            </w:r>
            <w:proofErr w:type="spellStart"/>
            <w:r>
              <w:rPr>
                <w:sz w:val="24"/>
              </w:rPr>
              <w:t>actionari</w:t>
            </w:r>
            <w:proofErr w:type="spellEnd"/>
            <w:r>
              <w:rPr>
                <w:sz w:val="24"/>
              </w:rPr>
              <w:t xml:space="preserve">), </w:t>
            </w:r>
            <w:proofErr w:type="spellStart"/>
            <w:r>
              <w:rPr>
                <w:sz w:val="24"/>
              </w:rPr>
              <w:t>intreprinderile</w:t>
            </w:r>
            <w:proofErr w:type="spellEnd"/>
            <w:r>
              <w:rPr>
                <w:sz w:val="24"/>
              </w:rPr>
              <w:t xml:space="preserve"> pot fi </w:t>
            </w:r>
            <w:proofErr w:type="spellStart"/>
            <w:r>
              <w:rPr>
                <w:sz w:val="24"/>
              </w:rPr>
              <w:t>numai</w:t>
            </w:r>
            <w:proofErr w:type="spellEnd"/>
            <w:r>
              <w:rPr>
                <w:sz w:val="24"/>
              </w:rPr>
              <w:t xml:space="preserve"> “legate” </w:t>
            </w:r>
            <w:proofErr w:type="spellStart"/>
            <w:r>
              <w:rPr>
                <w:b/>
                <w:sz w:val="24"/>
              </w:rPr>
              <w:t>numai</w:t>
            </w:r>
            <w:proofErr w:type="spellEnd"/>
            <w:r>
              <w:rPr>
                <w:b/>
                <w:sz w:val="24"/>
              </w:rPr>
              <w:t xml:space="preserve"> in </w:t>
            </w:r>
            <w:proofErr w:type="spellStart"/>
            <w:r>
              <w:rPr>
                <w:b/>
                <w:sz w:val="24"/>
              </w:rPr>
              <w:t>situatiile</w:t>
            </w:r>
            <w:proofErr w:type="spellEnd"/>
            <w:r>
              <w:rPr>
                <w:b/>
                <w:sz w:val="24"/>
              </w:rPr>
              <w:t xml:space="preserve"> in care </w:t>
            </w:r>
            <w:proofErr w:type="spellStart"/>
            <w:r>
              <w:rPr>
                <w:b/>
                <w:sz w:val="24"/>
              </w:rPr>
              <w:t>intreprinderile</w:t>
            </w:r>
            <w:proofErr w:type="spellEnd"/>
            <w:r>
              <w:rPr>
                <w:b/>
                <w:sz w:val="24"/>
              </w:rPr>
              <w:t xml:space="preserve"> respective </w:t>
            </w:r>
            <w:proofErr w:type="spellStart"/>
            <w:r>
              <w:rPr>
                <w:b/>
                <w:sz w:val="24"/>
              </w:rPr>
              <w:t>activeaza</w:t>
            </w:r>
            <w:proofErr w:type="spellEnd"/>
            <w:r>
              <w:rPr>
                <w:b/>
                <w:sz w:val="24"/>
              </w:rPr>
              <w:t xml:space="preserve"> pe </w:t>
            </w:r>
            <w:proofErr w:type="spellStart"/>
            <w:r>
              <w:rPr>
                <w:b/>
                <w:sz w:val="24"/>
              </w:rPr>
              <w:t>piata</w:t>
            </w:r>
            <w:proofErr w:type="spellEnd"/>
            <w:r>
              <w:rPr>
                <w:b/>
                <w:sz w:val="24"/>
              </w:rPr>
              <w:t xml:space="preserve"> </w:t>
            </w:r>
            <w:proofErr w:type="spellStart"/>
            <w:r>
              <w:rPr>
                <w:b/>
                <w:sz w:val="24"/>
              </w:rPr>
              <w:t>relevanta</w:t>
            </w:r>
            <w:proofErr w:type="spellEnd"/>
            <w:r>
              <w:rPr>
                <w:b/>
                <w:sz w:val="24"/>
              </w:rPr>
              <w:t xml:space="preserve"> (</w:t>
            </w:r>
            <w:proofErr w:type="spellStart"/>
            <w:r>
              <w:rPr>
                <w:b/>
                <w:sz w:val="24"/>
              </w:rPr>
              <w:t>aceiasi</w:t>
            </w:r>
            <w:proofErr w:type="spellEnd"/>
            <w:r>
              <w:rPr>
                <w:b/>
                <w:sz w:val="24"/>
              </w:rPr>
              <w:t xml:space="preserve"> </w:t>
            </w:r>
            <w:proofErr w:type="spellStart"/>
            <w:r>
              <w:rPr>
                <w:b/>
                <w:sz w:val="24"/>
              </w:rPr>
              <w:t>piata</w:t>
            </w:r>
            <w:proofErr w:type="spellEnd"/>
            <w:r>
              <w:rPr>
                <w:b/>
                <w:sz w:val="24"/>
              </w:rPr>
              <w:t xml:space="preserve">) </w:t>
            </w:r>
            <w:proofErr w:type="spellStart"/>
            <w:r>
              <w:rPr>
                <w:b/>
                <w:sz w:val="24"/>
              </w:rPr>
              <w:t>sau</w:t>
            </w:r>
            <w:proofErr w:type="spellEnd"/>
            <w:r>
              <w:rPr>
                <w:b/>
                <w:sz w:val="24"/>
              </w:rPr>
              <w:t xml:space="preserve"> pe </w:t>
            </w:r>
            <w:proofErr w:type="spellStart"/>
            <w:r>
              <w:rPr>
                <w:b/>
                <w:sz w:val="24"/>
              </w:rPr>
              <w:t>piete</w:t>
            </w:r>
            <w:proofErr w:type="spellEnd"/>
            <w:r>
              <w:rPr>
                <w:b/>
                <w:sz w:val="24"/>
              </w:rPr>
              <w:t xml:space="preserve"> </w:t>
            </w:r>
            <w:proofErr w:type="spellStart"/>
            <w:r>
              <w:rPr>
                <w:b/>
                <w:sz w:val="24"/>
              </w:rPr>
              <w:t>adiacente</w:t>
            </w:r>
            <w:proofErr w:type="spellEnd"/>
            <w:r>
              <w:rPr>
                <w:b/>
                <w:sz w:val="24"/>
              </w:rPr>
              <w:t xml:space="preserve"> (</w:t>
            </w:r>
            <w:proofErr w:type="spellStart"/>
            <w:r>
              <w:rPr>
                <w:b/>
                <w:sz w:val="24"/>
              </w:rPr>
              <w:t>amonte</w:t>
            </w:r>
            <w:proofErr w:type="spellEnd"/>
            <w:r>
              <w:rPr>
                <w:b/>
                <w:sz w:val="24"/>
              </w:rPr>
              <w:t xml:space="preserve"> </w:t>
            </w:r>
            <w:proofErr w:type="spellStart"/>
            <w:r>
              <w:rPr>
                <w:b/>
                <w:sz w:val="24"/>
              </w:rPr>
              <w:t>si</w:t>
            </w:r>
            <w:proofErr w:type="spellEnd"/>
            <w:r>
              <w:rPr>
                <w:b/>
                <w:sz w:val="24"/>
              </w:rPr>
              <w:t>/</w:t>
            </w:r>
            <w:proofErr w:type="spellStart"/>
            <w:r>
              <w:rPr>
                <w:b/>
                <w:sz w:val="24"/>
              </w:rPr>
              <w:t>sau</w:t>
            </w:r>
            <w:proofErr w:type="spellEnd"/>
            <w:r>
              <w:rPr>
                <w:b/>
                <w:sz w:val="24"/>
              </w:rPr>
              <w:t xml:space="preserve"> </w:t>
            </w:r>
            <w:proofErr w:type="spellStart"/>
            <w:r>
              <w:rPr>
                <w:b/>
                <w:sz w:val="24"/>
              </w:rPr>
              <w:t>aval</w:t>
            </w:r>
            <w:proofErr w:type="spellEnd"/>
            <w:r>
              <w:rPr>
                <w:b/>
                <w:sz w:val="24"/>
              </w:rPr>
              <w:t xml:space="preserve">). </w:t>
            </w:r>
          </w:p>
          <w:p w14:paraId="7438B9BE" w14:textId="77777777" w:rsidR="00CA63E6" w:rsidRDefault="00CA63E6" w:rsidP="00E22532">
            <w:pPr>
              <w:spacing w:before="120" w:after="120" w:line="240" w:lineRule="auto"/>
              <w:ind w:left="113"/>
              <w:jc w:val="both"/>
              <w:rPr>
                <w:sz w:val="24"/>
              </w:rPr>
            </w:pPr>
            <w:r>
              <w:rPr>
                <w:sz w:val="24"/>
              </w:rPr>
              <w:t xml:space="preserve">Daca o </w:t>
            </w:r>
            <w:proofErr w:type="spellStart"/>
            <w:r>
              <w:rPr>
                <w:sz w:val="24"/>
              </w:rPr>
              <w:t>microintreprindere</w:t>
            </w:r>
            <w:proofErr w:type="spellEnd"/>
            <w:r>
              <w:rPr>
                <w:sz w:val="24"/>
              </w:rPr>
              <w:t xml:space="preserve"> A, </w:t>
            </w:r>
            <w:proofErr w:type="spellStart"/>
            <w:r>
              <w:rPr>
                <w:sz w:val="24"/>
              </w:rPr>
              <w:t>este</w:t>
            </w:r>
            <w:proofErr w:type="spellEnd"/>
            <w:r>
              <w:rPr>
                <w:sz w:val="24"/>
              </w:rPr>
              <w:t xml:space="preserve"> </w:t>
            </w:r>
            <w:proofErr w:type="spellStart"/>
            <w:r>
              <w:rPr>
                <w:sz w:val="24"/>
              </w:rPr>
              <w:t>legata</w:t>
            </w:r>
            <w:proofErr w:type="spellEnd"/>
            <w:r>
              <w:rPr>
                <w:sz w:val="24"/>
              </w:rPr>
              <w:t xml:space="preserve"> cu o </w:t>
            </w:r>
            <w:proofErr w:type="spellStart"/>
            <w:r>
              <w:rPr>
                <w:sz w:val="24"/>
              </w:rPr>
              <w:t>alta</w:t>
            </w:r>
            <w:proofErr w:type="spellEnd"/>
            <w:r>
              <w:rPr>
                <w:sz w:val="24"/>
              </w:rPr>
              <w:t xml:space="preserve"> </w:t>
            </w:r>
            <w:proofErr w:type="spellStart"/>
            <w:r>
              <w:rPr>
                <w:sz w:val="24"/>
              </w:rPr>
              <w:t>intreprindere</w:t>
            </w:r>
            <w:proofErr w:type="spellEnd"/>
            <w:r>
              <w:rPr>
                <w:sz w:val="24"/>
              </w:rPr>
              <w:t xml:space="preserve"> </w:t>
            </w:r>
            <w:proofErr w:type="spellStart"/>
            <w:r>
              <w:rPr>
                <w:sz w:val="24"/>
              </w:rPr>
              <w:t>mijolocie</w:t>
            </w:r>
            <w:proofErr w:type="spellEnd"/>
            <w:r>
              <w:rPr>
                <w:sz w:val="24"/>
              </w:rPr>
              <w:t xml:space="preserve">, B, </w:t>
            </w:r>
            <w:proofErr w:type="spellStart"/>
            <w:r>
              <w:rPr>
                <w:sz w:val="24"/>
              </w:rPr>
              <w:t>pentru</w:t>
            </w:r>
            <w:proofErr w:type="spellEnd"/>
            <w:r>
              <w:rPr>
                <w:sz w:val="24"/>
              </w:rPr>
              <w:t xml:space="preserve"> </w:t>
            </w:r>
            <w:proofErr w:type="spellStart"/>
            <w:r>
              <w:rPr>
                <w:sz w:val="24"/>
              </w:rPr>
              <w:t>incadrarea</w:t>
            </w:r>
            <w:proofErr w:type="spellEnd"/>
            <w:r>
              <w:rPr>
                <w:sz w:val="24"/>
              </w:rPr>
              <w:t xml:space="preserve"> in </w:t>
            </w:r>
            <w:proofErr w:type="spellStart"/>
            <w:r>
              <w:rPr>
                <w:sz w:val="24"/>
              </w:rPr>
              <w:t>categoria</w:t>
            </w:r>
            <w:proofErr w:type="spellEnd"/>
            <w:r>
              <w:rPr>
                <w:sz w:val="24"/>
              </w:rPr>
              <w:t xml:space="preserve"> de </w:t>
            </w:r>
            <w:proofErr w:type="spellStart"/>
            <w:r>
              <w:rPr>
                <w:sz w:val="24"/>
              </w:rPr>
              <w:t>întreprindere</w:t>
            </w:r>
            <w:proofErr w:type="spellEnd"/>
            <w:r>
              <w:rPr>
                <w:sz w:val="24"/>
              </w:rPr>
              <w:t xml:space="preserve"> </w:t>
            </w:r>
            <w:proofErr w:type="spellStart"/>
            <w:r>
              <w:rPr>
                <w:sz w:val="24"/>
              </w:rPr>
              <w:t>mică</w:t>
            </w:r>
            <w:proofErr w:type="spellEnd"/>
            <w:r>
              <w:rPr>
                <w:sz w:val="24"/>
              </w:rPr>
              <w:t xml:space="preserve">, </w:t>
            </w:r>
            <w:proofErr w:type="spellStart"/>
            <w:r>
              <w:rPr>
                <w:sz w:val="24"/>
              </w:rPr>
              <w:t>mijlocie</w:t>
            </w:r>
            <w:proofErr w:type="spellEnd"/>
            <w:r>
              <w:rPr>
                <w:sz w:val="24"/>
              </w:rPr>
              <w:t xml:space="preserve"> </w:t>
            </w:r>
            <w:proofErr w:type="spellStart"/>
            <w:r>
              <w:rPr>
                <w:sz w:val="24"/>
              </w:rPr>
              <w:t>sau</w:t>
            </w:r>
            <w:proofErr w:type="spellEnd"/>
            <w:r>
              <w:rPr>
                <w:sz w:val="24"/>
              </w:rPr>
              <w:t xml:space="preserve"> </w:t>
            </w:r>
            <w:proofErr w:type="spellStart"/>
            <w:r>
              <w:rPr>
                <w:sz w:val="24"/>
              </w:rPr>
              <w:t>microîntreprindere</w:t>
            </w:r>
            <w:proofErr w:type="spellEnd"/>
            <w:r>
              <w:rPr>
                <w:sz w:val="24"/>
              </w:rPr>
              <w:t xml:space="preserve"> se </w:t>
            </w:r>
            <w:proofErr w:type="spellStart"/>
            <w:r>
              <w:rPr>
                <w:sz w:val="24"/>
              </w:rPr>
              <w:t>vor</w:t>
            </w:r>
            <w:proofErr w:type="spellEnd"/>
            <w:r>
              <w:rPr>
                <w:sz w:val="24"/>
              </w:rPr>
              <w:t xml:space="preserve"> </w:t>
            </w:r>
            <w:proofErr w:type="spellStart"/>
            <w:r>
              <w:rPr>
                <w:sz w:val="24"/>
              </w:rPr>
              <w:t>analiza</w:t>
            </w:r>
            <w:proofErr w:type="spellEnd"/>
            <w:r>
              <w:rPr>
                <w:sz w:val="24"/>
              </w:rPr>
              <w:t xml:space="preserve"> </w:t>
            </w:r>
            <w:proofErr w:type="spellStart"/>
            <w:r>
              <w:rPr>
                <w:sz w:val="24"/>
              </w:rPr>
              <w:t>situatiile</w:t>
            </w:r>
            <w:proofErr w:type="spellEnd"/>
            <w:r>
              <w:rPr>
                <w:sz w:val="24"/>
              </w:rPr>
              <w:t xml:space="preserve"> </w:t>
            </w:r>
            <w:proofErr w:type="spellStart"/>
            <w:r>
              <w:rPr>
                <w:sz w:val="24"/>
              </w:rPr>
              <w:t>financiare</w:t>
            </w:r>
            <w:proofErr w:type="spellEnd"/>
            <w:r>
              <w:rPr>
                <w:sz w:val="24"/>
              </w:rPr>
              <w:t xml:space="preserve"> ale </w:t>
            </w:r>
            <w:proofErr w:type="spellStart"/>
            <w:r>
              <w:rPr>
                <w:sz w:val="24"/>
              </w:rPr>
              <w:t>firmei</w:t>
            </w:r>
            <w:proofErr w:type="spellEnd"/>
            <w:r>
              <w:rPr>
                <w:sz w:val="24"/>
              </w:rPr>
              <w:t xml:space="preserve"> legate, </w:t>
            </w:r>
            <w:proofErr w:type="spellStart"/>
            <w:r>
              <w:rPr>
                <w:sz w:val="24"/>
              </w:rPr>
              <w:t>aferente</w:t>
            </w:r>
            <w:proofErr w:type="spellEnd"/>
            <w:r>
              <w:rPr>
                <w:sz w:val="24"/>
              </w:rPr>
              <w:t xml:space="preserve"> </w:t>
            </w:r>
            <w:proofErr w:type="spellStart"/>
            <w:r>
              <w:rPr>
                <w:sz w:val="24"/>
              </w:rPr>
              <w:t>anilor</w:t>
            </w:r>
            <w:proofErr w:type="spellEnd"/>
            <w:r>
              <w:rPr>
                <w:sz w:val="24"/>
              </w:rPr>
              <w:t xml:space="preserve"> </w:t>
            </w:r>
            <w:proofErr w:type="spellStart"/>
            <w:r>
              <w:rPr>
                <w:sz w:val="24"/>
              </w:rPr>
              <w:t>anteriori</w:t>
            </w:r>
            <w:proofErr w:type="spellEnd"/>
            <w:r>
              <w:rPr>
                <w:sz w:val="24"/>
              </w:rPr>
              <w:t xml:space="preserve"> </w:t>
            </w:r>
            <w:proofErr w:type="spellStart"/>
            <w:r>
              <w:rPr>
                <w:sz w:val="24"/>
              </w:rPr>
              <w:t>depunerii</w:t>
            </w:r>
            <w:proofErr w:type="spellEnd"/>
            <w:r>
              <w:rPr>
                <w:sz w:val="24"/>
              </w:rPr>
              <w:t xml:space="preserve"> </w:t>
            </w:r>
            <w:proofErr w:type="spellStart"/>
            <w:r>
              <w:rPr>
                <w:sz w:val="24"/>
              </w:rPr>
              <w:t>proiectului</w:t>
            </w:r>
            <w:proofErr w:type="spellEnd"/>
            <w:r>
              <w:rPr>
                <w:sz w:val="24"/>
              </w:rPr>
              <w:t xml:space="preserve">. In </w:t>
            </w:r>
            <w:proofErr w:type="spellStart"/>
            <w:r>
              <w:rPr>
                <w:sz w:val="24"/>
              </w:rPr>
              <w:t>urma</w:t>
            </w:r>
            <w:proofErr w:type="spellEnd"/>
            <w:r>
              <w:rPr>
                <w:sz w:val="24"/>
              </w:rPr>
              <w:t xml:space="preserve"> </w:t>
            </w:r>
            <w:proofErr w:type="spellStart"/>
            <w:r>
              <w:rPr>
                <w:sz w:val="24"/>
              </w:rPr>
              <w:t>calculului</w:t>
            </w:r>
            <w:proofErr w:type="spellEnd"/>
            <w:r>
              <w:rPr>
                <w:sz w:val="24"/>
              </w:rPr>
              <w:t xml:space="preserve"> se </w:t>
            </w:r>
            <w:proofErr w:type="spellStart"/>
            <w:r>
              <w:rPr>
                <w:sz w:val="24"/>
              </w:rPr>
              <w:t>va</w:t>
            </w:r>
            <w:proofErr w:type="spellEnd"/>
            <w:r>
              <w:rPr>
                <w:sz w:val="24"/>
              </w:rPr>
              <w:t xml:space="preserve"> </w:t>
            </w:r>
            <w:proofErr w:type="spellStart"/>
            <w:r>
              <w:rPr>
                <w:sz w:val="24"/>
              </w:rPr>
              <w:t>verifica</w:t>
            </w:r>
            <w:proofErr w:type="spellEnd"/>
            <w:r>
              <w:rPr>
                <w:sz w:val="24"/>
              </w:rPr>
              <w:t xml:space="preserve"> </w:t>
            </w:r>
            <w:proofErr w:type="spellStart"/>
            <w:r>
              <w:rPr>
                <w:sz w:val="24"/>
              </w:rPr>
              <w:t>daca</w:t>
            </w:r>
            <w:proofErr w:type="spellEnd"/>
            <w:r>
              <w:rPr>
                <w:sz w:val="24"/>
              </w:rPr>
              <w:t xml:space="preserve"> </w:t>
            </w:r>
            <w:proofErr w:type="spellStart"/>
            <w:r>
              <w:rPr>
                <w:sz w:val="24"/>
              </w:rPr>
              <w:t>aceste</w:t>
            </w:r>
            <w:proofErr w:type="spellEnd"/>
            <w:r>
              <w:rPr>
                <w:sz w:val="24"/>
              </w:rPr>
              <w:t xml:space="preserve"> </w:t>
            </w:r>
            <w:proofErr w:type="spellStart"/>
            <w:r>
              <w:rPr>
                <w:sz w:val="24"/>
              </w:rPr>
              <w:t>plafoane</w:t>
            </w:r>
            <w:proofErr w:type="spellEnd"/>
            <w:r>
              <w:rPr>
                <w:sz w:val="24"/>
              </w:rPr>
              <w:t xml:space="preserve"> au </w:t>
            </w:r>
            <w:proofErr w:type="spellStart"/>
            <w:r>
              <w:rPr>
                <w:sz w:val="24"/>
              </w:rPr>
              <w:t>fost</w:t>
            </w:r>
            <w:proofErr w:type="spellEnd"/>
            <w:r>
              <w:rPr>
                <w:sz w:val="24"/>
              </w:rPr>
              <w:t xml:space="preserve"> </w:t>
            </w:r>
            <w:proofErr w:type="spellStart"/>
            <w:r>
              <w:rPr>
                <w:sz w:val="24"/>
              </w:rPr>
              <w:t>depasite</w:t>
            </w:r>
            <w:proofErr w:type="spellEnd"/>
            <w:r>
              <w:rPr>
                <w:sz w:val="24"/>
              </w:rPr>
              <w:t xml:space="preserve"> de </w:t>
            </w:r>
            <w:proofErr w:type="spellStart"/>
            <w:r>
              <w:rPr>
                <w:sz w:val="24"/>
              </w:rPr>
              <w:t>firma</w:t>
            </w:r>
            <w:proofErr w:type="spellEnd"/>
            <w:r>
              <w:rPr>
                <w:sz w:val="24"/>
              </w:rPr>
              <w:t xml:space="preserve"> </w:t>
            </w:r>
            <w:proofErr w:type="spellStart"/>
            <w:r>
              <w:rPr>
                <w:sz w:val="24"/>
              </w:rPr>
              <w:t>legată</w:t>
            </w:r>
            <w:proofErr w:type="spellEnd"/>
            <w:r>
              <w:rPr>
                <w:sz w:val="24"/>
              </w:rPr>
              <w:t xml:space="preserve"> (B) in </w:t>
            </w:r>
            <w:proofErr w:type="spellStart"/>
            <w:r>
              <w:rPr>
                <w:sz w:val="24"/>
              </w:rPr>
              <w:t>două</w:t>
            </w:r>
            <w:proofErr w:type="spellEnd"/>
            <w:r>
              <w:rPr>
                <w:sz w:val="24"/>
              </w:rPr>
              <w:t xml:space="preserve"> </w:t>
            </w:r>
            <w:proofErr w:type="spellStart"/>
            <w:r>
              <w:rPr>
                <w:sz w:val="24"/>
              </w:rPr>
              <w:t>exerciţii</w:t>
            </w:r>
            <w:proofErr w:type="spellEnd"/>
            <w:r>
              <w:rPr>
                <w:sz w:val="24"/>
              </w:rPr>
              <w:t xml:space="preserve"> </w:t>
            </w:r>
            <w:proofErr w:type="spellStart"/>
            <w:r>
              <w:rPr>
                <w:sz w:val="24"/>
              </w:rPr>
              <w:t>financiare</w:t>
            </w:r>
            <w:proofErr w:type="spellEnd"/>
            <w:r>
              <w:rPr>
                <w:sz w:val="24"/>
              </w:rPr>
              <w:t xml:space="preserve"> consecutive, </w:t>
            </w:r>
            <w:proofErr w:type="spellStart"/>
            <w:r>
              <w:rPr>
                <w:sz w:val="24"/>
              </w:rPr>
              <w:t>iar</w:t>
            </w:r>
            <w:proofErr w:type="spellEnd"/>
            <w:r>
              <w:rPr>
                <w:sz w:val="24"/>
              </w:rPr>
              <w:t xml:space="preserve"> </w:t>
            </w:r>
            <w:proofErr w:type="spellStart"/>
            <w:r>
              <w:rPr>
                <w:sz w:val="24"/>
              </w:rPr>
              <w:t>dacă</w:t>
            </w:r>
            <w:proofErr w:type="spellEnd"/>
            <w:r>
              <w:rPr>
                <w:sz w:val="24"/>
              </w:rPr>
              <w:t xml:space="preserve"> au </w:t>
            </w:r>
            <w:proofErr w:type="spellStart"/>
            <w:r>
              <w:rPr>
                <w:sz w:val="24"/>
              </w:rPr>
              <w:t>fost</w:t>
            </w:r>
            <w:proofErr w:type="spellEnd"/>
            <w:r>
              <w:rPr>
                <w:sz w:val="24"/>
              </w:rPr>
              <w:t xml:space="preserve"> </w:t>
            </w:r>
            <w:proofErr w:type="spellStart"/>
            <w:r>
              <w:rPr>
                <w:sz w:val="24"/>
              </w:rPr>
              <w:t>depasite</w:t>
            </w:r>
            <w:proofErr w:type="spellEnd"/>
            <w:r>
              <w:rPr>
                <w:sz w:val="24"/>
              </w:rPr>
              <w:t xml:space="preserve"> </w:t>
            </w:r>
            <w:proofErr w:type="spellStart"/>
            <w:r>
              <w:rPr>
                <w:sz w:val="24"/>
              </w:rPr>
              <w:t>firma</w:t>
            </w:r>
            <w:proofErr w:type="spellEnd"/>
            <w:r>
              <w:rPr>
                <w:sz w:val="24"/>
              </w:rPr>
              <w:t xml:space="preserve"> A </w:t>
            </w:r>
            <w:proofErr w:type="spellStart"/>
            <w:r>
              <w:rPr>
                <w:sz w:val="24"/>
              </w:rPr>
              <w:t>va</w:t>
            </w:r>
            <w:proofErr w:type="spellEnd"/>
            <w:r>
              <w:rPr>
                <w:sz w:val="24"/>
              </w:rPr>
              <w:t xml:space="preserve"> fi </w:t>
            </w:r>
            <w:proofErr w:type="spellStart"/>
            <w:r>
              <w:rPr>
                <w:sz w:val="24"/>
              </w:rPr>
              <w:t>incadrata</w:t>
            </w:r>
            <w:proofErr w:type="spellEnd"/>
            <w:r>
              <w:rPr>
                <w:sz w:val="24"/>
              </w:rPr>
              <w:t xml:space="preserve"> in </w:t>
            </w:r>
            <w:proofErr w:type="spellStart"/>
            <w:r>
              <w:rPr>
                <w:sz w:val="24"/>
              </w:rPr>
              <w:t>aceeasi</w:t>
            </w:r>
            <w:proofErr w:type="spellEnd"/>
            <w:r>
              <w:rPr>
                <w:sz w:val="24"/>
              </w:rPr>
              <w:t xml:space="preserve"> </w:t>
            </w:r>
            <w:proofErr w:type="spellStart"/>
            <w:r>
              <w:rPr>
                <w:sz w:val="24"/>
              </w:rPr>
              <w:t>categorie</w:t>
            </w:r>
            <w:proofErr w:type="spellEnd"/>
            <w:r>
              <w:rPr>
                <w:sz w:val="24"/>
              </w:rPr>
              <w:t xml:space="preserve"> cu </w:t>
            </w:r>
            <w:proofErr w:type="spellStart"/>
            <w:r>
              <w:rPr>
                <w:sz w:val="24"/>
              </w:rPr>
              <w:t>firma</w:t>
            </w:r>
            <w:proofErr w:type="spellEnd"/>
            <w:r>
              <w:rPr>
                <w:sz w:val="24"/>
              </w:rPr>
              <w:t xml:space="preserve"> B.</w:t>
            </w:r>
          </w:p>
          <w:p w14:paraId="3F3A96C6" w14:textId="77777777" w:rsidR="00CA63E6" w:rsidRDefault="00CA63E6" w:rsidP="00E22532">
            <w:pPr>
              <w:spacing w:before="120" w:after="120" w:line="240" w:lineRule="auto"/>
              <w:ind w:left="113"/>
              <w:jc w:val="both"/>
              <w:rPr>
                <w:sz w:val="24"/>
              </w:rPr>
            </w:pPr>
            <w:r>
              <w:rPr>
                <w:sz w:val="24"/>
              </w:rPr>
              <w:t xml:space="preserve"> </w:t>
            </w:r>
            <w:proofErr w:type="spellStart"/>
            <w:r>
              <w:rPr>
                <w:sz w:val="24"/>
              </w:rPr>
              <w:t>Verificări</w:t>
            </w:r>
            <w:proofErr w:type="spellEnd"/>
            <w:r>
              <w:rPr>
                <w:sz w:val="24"/>
              </w:rPr>
              <w:t xml:space="preserve"> </w:t>
            </w:r>
            <w:proofErr w:type="spellStart"/>
            <w:r>
              <w:rPr>
                <w:sz w:val="24"/>
              </w:rPr>
              <w:t>generale</w:t>
            </w:r>
            <w:proofErr w:type="spellEnd"/>
            <w:r>
              <w:rPr>
                <w:sz w:val="24"/>
              </w:rPr>
              <w:t>:</w:t>
            </w:r>
          </w:p>
          <w:p w14:paraId="45B7015F" w14:textId="77777777" w:rsidR="00CA63E6" w:rsidRDefault="00CA63E6" w:rsidP="00E22532">
            <w:pPr>
              <w:spacing w:before="120" w:after="120" w:line="240" w:lineRule="auto"/>
              <w:ind w:left="113"/>
              <w:jc w:val="both"/>
              <w:rPr>
                <w:sz w:val="24"/>
              </w:rPr>
            </w:pPr>
            <w:proofErr w:type="spellStart"/>
            <w:r>
              <w:rPr>
                <w:sz w:val="24"/>
              </w:rPr>
              <w:t>Pentru</w:t>
            </w:r>
            <w:proofErr w:type="spellEnd"/>
            <w:r>
              <w:rPr>
                <w:sz w:val="24"/>
              </w:rPr>
              <w:t xml:space="preserve"> </w:t>
            </w:r>
            <w:proofErr w:type="spellStart"/>
            <w:r>
              <w:rPr>
                <w:sz w:val="24"/>
              </w:rPr>
              <w:t>veirificările</w:t>
            </w:r>
            <w:proofErr w:type="spellEnd"/>
            <w:r>
              <w:rPr>
                <w:sz w:val="24"/>
              </w:rPr>
              <w:t xml:space="preserve"> </w:t>
            </w:r>
            <w:proofErr w:type="spellStart"/>
            <w:r>
              <w:rPr>
                <w:sz w:val="24"/>
              </w:rPr>
              <w:t>ce</w:t>
            </w:r>
            <w:proofErr w:type="spellEnd"/>
            <w:r>
              <w:rPr>
                <w:sz w:val="24"/>
              </w:rPr>
              <w:t xml:space="preserve"> </w:t>
            </w:r>
            <w:proofErr w:type="spellStart"/>
            <w:r>
              <w:rPr>
                <w:sz w:val="24"/>
              </w:rPr>
              <w:t>vizează</w:t>
            </w:r>
            <w:proofErr w:type="spellEnd"/>
            <w:r>
              <w:rPr>
                <w:sz w:val="24"/>
              </w:rPr>
              <w:t xml:space="preserve"> </w:t>
            </w:r>
            <w:proofErr w:type="spellStart"/>
            <w:r>
              <w:rPr>
                <w:sz w:val="24"/>
              </w:rPr>
              <w:t>firme</w:t>
            </w:r>
            <w:proofErr w:type="spellEnd"/>
            <w:r>
              <w:rPr>
                <w:sz w:val="24"/>
              </w:rPr>
              <w:t xml:space="preserve"> </w:t>
            </w:r>
            <w:proofErr w:type="spellStart"/>
            <w:r>
              <w:rPr>
                <w:sz w:val="24"/>
              </w:rPr>
              <w:t>înființate</w:t>
            </w:r>
            <w:proofErr w:type="spellEnd"/>
            <w:r>
              <w:rPr>
                <w:sz w:val="24"/>
              </w:rPr>
              <w:t xml:space="preserve"> </w:t>
            </w:r>
            <w:proofErr w:type="spellStart"/>
            <w:r>
              <w:rPr>
                <w:sz w:val="24"/>
              </w:rPr>
              <w:t>înainte</w:t>
            </w:r>
            <w:proofErr w:type="spellEnd"/>
            <w:r>
              <w:rPr>
                <w:sz w:val="24"/>
              </w:rPr>
              <w:t xml:space="preserve"> de </w:t>
            </w:r>
            <w:proofErr w:type="spellStart"/>
            <w:r>
              <w:rPr>
                <w:sz w:val="24"/>
              </w:rPr>
              <w:t>anul</w:t>
            </w:r>
            <w:proofErr w:type="spellEnd"/>
            <w:r>
              <w:rPr>
                <w:sz w:val="24"/>
              </w:rPr>
              <w:t xml:space="preserve"> 2000 se </w:t>
            </w:r>
            <w:proofErr w:type="spellStart"/>
            <w:r>
              <w:rPr>
                <w:sz w:val="24"/>
              </w:rPr>
              <w:t>vor</w:t>
            </w:r>
            <w:proofErr w:type="spellEnd"/>
            <w:r>
              <w:rPr>
                <w:sz w:val="24"/>
              </w:rPr>
              <w:t xml:space="preserve"> </w:t>
            </w:r>
            <w:proofErr w:type="spellStart"/>
            <w:r>
              <w:rPr>
                <w:sz w:val="24"/>
              </w:rPr>
              <w:t>lua</w:t>
            </w:r>
            <w:proofErr w:type="spellEnd"/>
            <w:r>
              <w:rPr>
                <w:sz w:val="24"/>
              </w:rPr>
              <w:t xml:space="preserve"> </w:t>
            </w:r>
            <w:proofErr w:type="spellStart"/>
            <w:r>
              <w:rPr>
                <w:sz w:val="24"/>
              </w:rPr>
              <w:t>în</w:t>
            </w:r>
            <w:proofErr w:type="spellEnd"/>
            <w:r>
              <w:rPr>
                <w:sz w:val="24"/>
              </w:rPr>
              <w:t xml:space="preserve"> </w:t>
            </w:r>
            <w:proofErr w:type="spellStart"/>
            <w:r>
              <w:rPr>
                <w:sz w:val="24"/>
              </w:rPr>
              <w:t>considerare</w:t>
            </w:r>
            <w:proofErr w:type="spellEnd"/>
            <w:r>
              <w:rPr>
                <w:sz w:val="24"/>
              </w:rPr>
              <w:t xml:space="preserve"> </w:t>
            </w:r>
            <w:proofErr w:type="spellStart"/>
            <w:r>
              <w:rPr>
                <w:sz w:val="24"/>
              </w:rPr>
              <w:t>Numele</w:t>
            </w:r>
            <w:proofErr w:type="spellEnd"/>
            <w:r>
              <w:rPr>
                <w:sz w:val="24"/>
              </w:rPr>
              <w:t xml:space="preserve"> </w:t>
            </w:r>
            <w:proofErr w:type="spellStart"/>
            <w:r>
              <w:rPr>
                <w:sz w:val="24"/>
              </w:rPr>
              <w:t>și</w:t>
            </w:r>
            <w:proofErr w:type="spellEnd"/>
            <w:r>
              <w:rPr>
                <w:sz w:val="24"/>
              </w:rPr>
              <w:t xml:space="preserve"> Data </w:t>
            </w:r>
            <w:proofErr w:type="spellStart"/>
            <w:r>
              <w:rPr>
                <w:sz w:val="24"/>
              </w:rPr>
              <w:t>Nașterii</w:t>
            </w:r>
            <w:proofErr w:type="spellEnd"/>
            <w:r>
              <w:rPr>
                <w:sz w:val="24"/>
              </w:rPr>
              <w:t xml:space="preserve"> </w:t>
            </w:r>
            <w:proofErr w:type="spellStart"/>
            <w:r>
              <w:rPr>
                <w:sz w:val="24"/>
              </w:rPr>
              <w:t>persoanei</w:t>
            </w:r>
            <w:proofErr w:type="spellEnd"/>
            <w:r>
              <w:rPr>
                <w:sz w:val="24"/>
              </w:rPr>
              <w:t xml:space="preserve"> </w:t>
            </w:r>
            <w:proofErr w:type="spellStart"/>
            <w:r>
              <w:rPr>
                <w:sz w:val="24"/>
              </w:rPr>
              <w:t>verificate</w:t>
            </w:r>
            <w:proofErr w:type="spellEnd"/>
            <w:r>
              <w:rPr>
                <w:sz w:val="24"/>
              </w:rPr>
              <w:t xml:space="preserve"> </w:t>
            </w:r>
            <w:proofErr w:type="spellStart"/>
            <w:r>
              <w:rPr>
                <w:sz w:val="24"/>
              </w:rPr>
              <w:t>iar</w:t>
            </w:r>
            <w:proofErr w:type="spellEnd"/>
            <w:r>
              <w:rPr>
                <w:sz w:val="24"/>
              </w:rPr>
              <w:t xml:space="preserve"> </w:t>
            </w:r>
            <w:proofErr w:type="spellStart"/>
            <w:r>
              <w:rPr>
                <w:sz w:val="24"/>
              </w:rPr>
              <w:t>pentru</w:t>
            </w:r>
            <w:proofErr w:type="spellEnd"/>
            <w:r>
              <w:rPr>
                <w:sz w:val="24"/>
              </w:rPr>
              <w:t xml:space="preserve"> </w:t>
            </w:r>
            <w:proofErr w:type="spellStart"/>
            <w:r>
              <w:rPr>
                <w:sz w:val="24"/>
              </w:rPr>
              <w:t>perioada</w:t>
            </w:r>
            <w:proofErr w:type="spellEnd"/>
            <w:r>
              <w:rPr>
                <w:sz w:val="24"/>
              </w:rPr>
              <w:t xml:space="preserve"> </w:t>
            </w:r>
            <w:proofErr w:type="spellStart"/>
            <w:r>
              <w:rPr>
                <w:sz w:val="24"/>
              </w:rPr>
              <w:t>ulterioară</w:t>
            </w:r>
            <w:proofErr w:type="spellEnd"/>
            <w:r>
              <w:rPr>
                <w:sz w:val="24"/>
              </w:rPr>
              <w:t xml:space="preserve"> </w:t>
            </w:r>
            <w:proofErr w:type="spellStart"/>
            <w:r>
              <w:rPr>
                <w:sz w:val="24"/>
              </w:rPr>
              <w:t>anului</w:t>
            </w:r>
            <w:proofErr w:type="spellEnd"/>
            <w:r>
              <w:rPr>
                <w:sz w:val="24"/>
              </w:rPr>
              <w:t xml:space="preserve"> 2000, CNP –ul.</w:t>
            </w:r>
          </w:p>
          <w:p w14:paraId="18BC7261" w14:textId="77777777" w:rsidR="00CA63E6" w:rsidRDefault="00CA63E6" w:rsidP="00E22532">
            <w:pPr>
              <w:spacing w:before="120" w:after="120" w:line="240" w:lineRule="auto"/>
              <w:ind w:left="113"/>
              <w:jc w:val="both"/>
              <w:rPr>
                <w:sz w:val="24"/>
              </w:rPr>
            </w:pPr>
            <w:proofErr w:type="spellStart"/>
            <w:r>
              <w:rPr>
                <w:sz w:val="24"/>
              </w:rPr>
              <w:t>În</w:t>
            </w:r>
            <w:proofErr w:type="spellEnd"/>
            <w:r>
              <w:rPr>
                <w:sz w:val="24"/>
              </w:rPr>
              <w:t xml:space="preserve"> </w:t>
            </w:r>
            <w:proofErr w:type="spellStart"/>
            <w:r>
              <w:rPr>
                <w:sz w:val="24"/>
              </w:rPr>
              <w:t>situația</w:t>
            </w:r>
            <w:proofErr w:type="spellEnd"/>
            <w:r>
              <w:rPr>
                <w:sz w:val="24"/>
              </w:rPr>
              <w:t xml:space="preserve"> </w:t>
            </w:r>
            <w:proofErr w:type="spellStart"/>
            <w:r>
              <w:rPr>
                <w:sz w:val="24"/>
              </w:rPr>
              <w:t>în</w:t>
            </w:r>
            <w:proofErr w:type="spellEnd"/>
            <w:r>
              <w:rPr>
                <w:sz w:val="24"/>
              </w:rPr>
              <w:t xml:space="preserve"> care </w:t>
            </w:r>
            <w:proofErr w:type="spellStart"/>
            <w:r>
              <w:rPr>
                <w:sz w:val="24"/>
              </w:rPr>
              <w:t>în</w:t>
            </w:r>
            <w:proofErr w:type="spellEnd"/>
            <w:r>
              <w:rPr>
                <w:sz w:val="24"/>
              </w:rPr>
              <w:t xml:space="preserve"> </w:t>
            </w:r>
            <w:proofErr w:type="spellStart"/>
            <w:r>
              <w:rPr>
                <w:sz w:val="24"/>
              </w:rPr>
              <w:t>urma</w:t>
            </w:r>
            <w:proofErr w:type="spellEnd"/>
            <w:r>
              <w:rPr>
                <w:sz w:val="24"/>
              </w:rPr>
              <w:t xml:space="preserve"> </w:t>
            </w:r>
            <w:proofErr w:type="spellStart"/>
            <w:r>
              <w:rPr>
                <w:sz w:val="24"/>
              </w:rPr>
              <w:t>verificărilor</w:t>
            </w:r>
            <w:proofErr w:type="spellEnd"/>
            <w:r>
              <w:rPr>
                <w:sz w:val="24"/>
              </w:rPr>
              <w:t xml:space="preserve"> </w:t>
            </w:r>
            <w:proofErr w:type="spellStart"/>
            <w:r>
              <w:rPr>
                <w:sz w:val="24"/>
              </w:rPr>
              <w:t>expertul</w:t>
            </w:r>
            <w:proofErr w:type="spellEnd"/>
            <w:r>
              <w:rPr>
                <w:sz w:val="24"/>
              </w:rPr>
              <w:t xml:space="preserve"> </w:t>
            </w:r>
            <w:proofErr w:type="spellStart"/>
            <w:r>
              <w:rPr>
                <w:sz w:val="24"/>
              </w:rPr>
              <w:t>constată</w:t>
            </w:r>
            <w:proofErr w:type="spellEnd"/>
            <w:r>
              <w:rPr>
                <w:sz w:val="24"/>
              </w:rPr>
              <w:t xml:space="preserve"> </w:t>
            </w:r>
            <w:proofErr w:type="spellStart"/>
            <w:r>
              <w:rPr>
                <w:sz w:val="24"/>
              </w:rPr>
              <w:t>diferențe</w:t>
            </w:r>
            <w:proofErr w:type="spellEnd"/>
            <w:r>
              <w:rPr>
                <w:sz w:val="24"/>
              </w:rPr>
              <w:t xml:space="preserve"> </w:t>
            </w:r>
            <w:proofErr w:type="spellStart"/>
            <w:r>
              <w:rPr>
                <w:sz w:val="24"/>
              </w:rPr>
              <w:t>referitoare</w:t>
            </w:r>
            <w:proofErr w:type="spellEnd"/>
            <w:r>
              <w:rPr>
                <w:sz w:val="24"/>
              </w:rPr>
              <w:t xml:space="preserve"> la </w:t>
            </w:r>
            <w:proofErr w:type="spellStart"/>
            <w:r>
              <w:rPr>
                <w:sz w:val="24"/>
              </w:rPr>
              <w:t>valoarea</w:t>
            </w:r>
            <w:proofErr w:type="spellEnd"/>
            <w:r>
              <w:rPr>
                <w:sz w:val="24"/>
              </w:rPr>
              <w:t xml:space="preserve"> </w:t>
            </w:r>
            <w:proofErr w:type="spellStart"/>
            <w:r>
              <w:rPr>
                <w:sz w:val="24"/>
              </w:rPr>
              <w:t>cifrei</w:t>
            </w:r>
            <w:proofErr w:type="spellEnd"/>
            <w:r>
              <w:rPr>
                <w:sz w:val="24"/>
              </w:rPr>
              <w:t xml:space="preserve"> </w:t>
            </w:r>
            <w:r>
              <w:rPr>
                <w:sz w:val="24"/>
              </w:rPr>
              <w:lastRenderedPageBreak/>
              <w:t xml:space="preserve">de </w:t>
            </w:r>
            <w:proofErr w:type="spellStart"/>
            <w:r>
              <w:rPr>
                <w:sz w:val="24"/>
              </w:rPr>
              <w:t>afaceri</w:t>
            </w:r>
            <w:proofErr w:type="spellEnd"/>
            <w:r>
              <w:rPr>
                <w:sz w:val="24"/>
              </w:rPr>
              <w:t xml:space="preserve"> </w:t>
            </w:r>
            <w:proofErr w:type="spellStart"/>
            <w:r>
              <w:rPr>
                <w:sz w:val="24"/>
              </w:rPr>
              <w:t>anuale</w:t>
            </w:r>
            <w:proofErr w:type="spellEnd"/>
            <w:r>
              <w:rPr>
                <w:sz w:val="24"/>
              </w:rPr>
              <w:t>/</w:t>
            </w:r>
            <w:proofErr w:type="spellStart"/>
            <w:r>
              <w:rPr>
                <w:sz w:val="24"/>
              </w:rPr>
              <w:t>activelor</w:t>
            </w:r>
            <w:proofErr w:type="spellEnd"/>
            <w:r>
              <w:rPr>
                <w:sz w:val="24"/>
              </w:rPr>
              <w:t xml:space="preserve"> </w:t>
            </w:r>
            <w:proofErr w:type="spellStart"/>
            <w:r>
              <w:rPr>
                <w:sz w:val="24"/>
              </w:rPr>
              <w:t>totale</w:t>
            </w:r>
            <w:proofErr w:type="spellEnd"/>
            <w:r>
              <w:rPr>
                <w:sz w:val="24"/>
              </w:rPr>
              <w:t xml:space="preserve">, </w:t>
            </w:r>
            <w:proofErr w:type="spellStart"/>
            <w:r>
              <w:rPr>
                <w:sz w:val="24"/>
              </w:rPr>
              <w:t>completate</w:t>
            </w:r>
            <w:proofErr w:type="spellEnd"/>
            <w:r>
              <w:rPr>
                <w:sz w:val="24"/>
              </w:rPr>
              <w:t xml:space="preserve"> </w:t>
            </w:r>
            <w:proofErr w:type="spellStart"/>
            <w:r>
              <w:rPr>
                <w:sz w:val="24"/>
              </w:rPr>
              <w:t>în</w:t>
            </w:r>
            <w:proofErr w:type="spellEnd"/>
            <w:r>
              <w:rPr>
                <w:sz w:val="24"/>
              </w:rPr>
              <w:t xml:space="preserve"> </w:t>
            </w:r>
            <w:proofErr w:type="spellStart"/>
            <w:r>
              <w:rPr>
                <w:i/>
                <w:sz w:val="24"/>
              </w:rPr>
              <w:t>Declaratia</w:t>
            </w:r>
            <w:proofErr w:type="spellEnd"/>
            <w:r>
              <w:rPr>
                <w:i/>
                <w:sz w:val="24"/>
              </w:rPr>
              <w:t xml:space="preserve"> de </w:t>
            </w:r>
            <w:proofErr w:type="spellStart"/>
            <w:r>
              <w:rPr>
                <w:i/>
                <w:sz w:val="24"/>
              </w:rPr>
              <w:t>incadrare</w:t>
            </w:r>
            <w:proofErr w:type="spellEnd"/>
            <w:r>
              <w:rPr>
                <w:i/>
                <w:sz w:val="24"/>
              </w:rPr>
              <w:t xml:space="preserve"> in  </w:t>
            </w:r>
            <w:proofErr w:type="spellStart"/>
            <w:r>
              <w:rPr>
                <w:i/>
                <w:sz w:val="24"/>
              </w:rPr>
              <w:t>categoria</w:t>
            </w:r>
            <w:proofErr w:type="spellEnd"/>
            <w:r>
              <w:rPr>
                <w:i/>
                <w:sz w:val="24"/>
              </w:rPr>
              <w:t xml:space="preserve"> </w:t>
            </w:r>
            <w:proofErr w:type="spellStart"/>
            <w:r>
              <w:rPr>
                <w:i/>
                <w:sz w:val="24"/>
              </w:rPr>
              <w:t>microintreprindere-intreprindere</w:t>
            </w:r>
            <w:proofErr w:type="spellEnd"/>
            <w:r>
              <w:rPr>
                <w:i/>
                <w:sz w:val="24"/>
              </w:rPr>
              <w:t xml:space="preserve"> mica</w:t>
            </w:r>
            <w:r>
              <w:rPr>
                <w:sz w:val="24"/>
              </w:rPr>
              <w:t xml:space="preserve">, care </w:t>
            </w:r>
            <w:proofErr w:type="spellStart"/>
            <w:r>
              <w:rPr>
                <w:sz w:val="24"/>
              </w:rPr>
              <w:t>modifică</w:t>
            </w:r>
            <w:proofErr w:type="spellEnd"/>
            <w:r>
              <w:rPr>
                <w:sz w:val="24"/>
              </w:rPr>
              <w:t xml:space="preserve"> </w:t>
            </w:r>
            <w:proofErr w:type="spellStart"/>
            <w:r>
              <w:rPr>
                <w:sz w:val="24"/>
              </w:rPr>
              <w:t>încadrarea</w:t>
            </w:r>
            <w:proofErr w:type="spellEnd"/>
            <w:r>
              <w:rPr>
                <w:sz w:val="24"/>
              </w:rPr>
              <w:t xml:space="preserve"> </w:t>
            </w:r>
            <w:proofErr w:type="spellStart"/>
            <w:r>
              <w:rPr>
                <w:sz w:val="24"/>
              </w:rPr>
              <w:t>în</w:t>
            </w:r>
            <w:proofErr w:type="spellEnd"/>
            <w:r>
              <w:rPr>
                <w:sz w:val="24"/>
              </w:rPr>
              <w:t xml:space="preserve"> </w:t>
            </w:r>
            <w:proofErr w:type="spellStart"/>
            <w:r>
              <w:rPr>
                <w:sz w:val="24"/>
              </w:rPr>
              <w:t>categoria</w:t>
            </w:r>
            <w:proofErr w:type="spellEnd"/>
            <w:r>
              <w:rPr>
                <w:sz w:val="24"/>
              </w:rPr>
              <w:t xml:space="preserve"> </w:t>
            </w:r>
            <w:proofErr w:type="spellStart"/>
            <w:r>
              <w:rPr>
                <w:sz w:val="24"/>
              </w:rPr>
              <w:t>microîntreprinderii</w:t>
            </w:r>
            <w:proofErr w:type="spellEnd"/>
            <w:r>
              <w:rPr>
                <w:sz w:val="24"/>
              </w:rPr>
              <w:t xml:space="preserve"> </w:t>
            </w:r>
            <w:proofErr w:type="spellStart"/>
            <w:r>
              <w:rPr>
                <w:sz w:val="24"/>
              </w:rPr>
              <w:t>sau</w:t>
            </w:r>
            <w:proofErr w:type="spellEnd"/>
            <w:r>
              <w:rPr>
                <w:sz w:val="24"/>
              </w:rPr>
              <w:t xml:space="preserve"> </w:t>
            </w:r>
            <w:proofErr w:type="spellStart"/>
            <w:r>
              <w:rPr>
                <w:sz w:val="24"/>
              </w:rPr>
              <w:t>întreprinderii</w:t>
            </w:r>
            <w:proofErr w:type="spellEnd"/>
            <w:r>
              <w:rPr>
                <w:sz w:val="24"/>
              </w:rPr>
              <w:t xml:space="preserve"> </w:t>
            </w:r>
            <w:proofErr w:type="spellStart"/>
            <w:r>
              <w:rPr>
                <w:sz w:val="24"/>
              </w:rPr>
              <w:t>mici</w:t>
            </w:r>
            <w:proofErr w:type="spellEnd"/>
            <w:r>
              <w:rPr>
                <w:sz w:val="24"/>
              </w:rPr>
              <w:t xml:space="preserve">, </w:t>
            </w:r>
            <w:proofErr w:type="spellStart"/>
            <w:r>
              <w:rPr>
                <w:sz w:val="24"/>
              </w:rPr>
              <w:t>va</w:t>
            </w:r>
            <w:proofErr w:type="spellEnd"/>
            <w:r>
              <w:rPr>
                <w:sz w:val="24"/>
              </w:rPr>
              <w:t xml:space="preserve"> </w:t>
            </w:r>
            <w:proofErr w:type="spellStart"/>
            <w:r>
              <w:rPr>
                <w:sz w:val="24"/>
              </w:rPr>
              <w:t>solicita</w:t>
            </w:r>
            <w:proofErr w:type="spellEnd"/>
            <w:r>
              <w:rPr>
                <w:sz w:val="24"/>
              </w:rPr>
              <w:t xml:space="preserve"> </w:t>
            </w:r>
            <w:proofErr w:type="spellStart"/>
            <w:r>
              <w:rPr>
                <w:sz w:val="24"/>
              </w:rPr>
              <w:t>prin</w:t>
            </w:r>
            <w:proofErr w:type="spellEnd"/>
            <w:r>
              <w:rPr>
                <w:sz w:val="24"/>
              </w:rPr>
              <w:t xml:space="preserve"> </w:t>
            </w:r>
            <w:proofErr w:type="spellStart"/>
            <w:r>
              <w:rPr>
                <w:sz w:val="24"/>
              </w:rPr>
              <w:t>formularul</w:t>
            </w:r>
            <w:proofErr w:type="spellEnd"/>
            <w:r>
              <w:rPr>
                <w:sz w:val="24"/>
              </w:rPr>
              <w:t xml:space="preserve"> E 3,4, </w:t>
            </w:r>
            <w:proofErr w:type="spellStart"/>
            <w:r>
              <w:rPr>
                <w:sz w:val="24"/>
              </w:rPr>
              <w:t>refacerea</w:t>
            </w:r>
            <w:proofErr w:type="spellEnd"/>
            <w:r>
              <w:rPr>
                <w:sz w:val="24"/>
              </w:rPr>
              <w:t xml:space="preserve"> </w:t>
            </w:r>
            <w:proofErr w:type="spellStart"/>
            <w:r>
              <w:rPr>
                <w:i/>
                <w:sz w:val="24"/>
              </w:rPr>
              <w:t>Declaratiei</w:t>
            </w:r>
            <w:proofErr w:type="spellEnd"/>
            <w:r>
              <w:rPr>
                <w:i/>
                <w:sz w:val="24"/>
              </w:rPr>
              <w:t xml:space="preserve"> de </w:t>
            </w:r>
            <w:proofErr w:type="spellStart"/>
            <w:r>
              <w:rPr>
                <w:i/>
                <w:sz w:val="24"/>
              </w:rPr>
              <w:t>incadrare</w:t>
            </w:r>
            <w:proofErr w:type="spellEnd"/>
            <w:r>
              <w:rPr>
                <w:i/>
                <w:sz w:val="24"/>
              </w:rPr>
              <w:t xml:space="preserve"> in  </w:t>
            </w:r>
            <w:proofErr w:type="spellStart"/>
            <w:r>
              <w:rPr>
                <w:i/>
                <w:sz w:val="24"/>
              </w:rPr>
              <w:t>categoria</w:t>
            </w:r>
            <w:proofErr w:type="spellEnd"/>
            <w:r>
              <w:rPr>
                <w:i/>
                <w:sz w:val="24"/>
              </w:rPr>
              <w:t xml:space="preserve"> </w:t>
            </w:r>
            <w:proofErr w:type="spellStart"/>
            <w:r>
              <w:rPr>
                <w:i/>
                <w:sz w:val="24"/>
              </w:rPr>
              <w:t>microintreprindere-intreprindere</w:t>
            </w:r>
            <w:proofErr w:type="spellEnd"/>
            <w:r>
              <w:rPr>
                <w:i/>
                <w:sz w:val="24"/>
              </w:rPr>
              <w:t xml:space="preserve"> </w:t>
            </w:r>
            <w:proofErr w:type="spellStart"/>
            <w:r>
              <w:rPr>
                <w:i/>
                <w:sz w:val="24"/>
              </w:rPr>
              <w:t>mica</w:t>
            </w:r>
            <w:r>
              <w:rPr>
                <w:sz w:val="24"/>
              </w:rPr>
              <w:t>cu</w:t>
            </w:r>
            <w:proofErr w:type="spellEnd"/>
            <w:r>
              <w:rPr>
                <w:sz w:val="24"/>
              </w:rPr>
              <w:t xml:space="preserve"> </w:t>
            </w:r>
            <w:proofErr w:type="spellStart"/>
            <w:r>
              <w:rPr>
                <w:sz w:val="24"/>
              </w:rPr>
              <w:t>completarea</w:t>
            </w:r>
            <w:proofErr w:type="spellEnd"/>
            <w:r>
              <w:rPr>
                <w:sz w:val="24"/>
              </w:rPr>
              <w:t xml:space="preserve"> </w:t>
            </w:r>
            <w:proofErr w:type="spellStart"/>
            <w:r>
              <w:rPr>
                <w:b/>
                <w:sz w:val="24"/>
              </w:rPr>
              <w:t>valorii</w:t>
            </w:r>
            <w:proofErr w:type="spellEnd"/>
            <w:r>
              <w:rPr>
                <w:b/>
                <w:sz w:val="24"/>
              </w:rPr>
              <w:t xml:space="preserve"> </w:t>
            </w:r>
            <w:proofErr w:type="spellStart"/>
            <w:r>
              <w:rPr>
                <w:b/>
                <w:sz w:val="24"/>
              </w:rPr>
              <w:t>în</w:t>
            </w:r>
            <w:proofErr w:type="spellEnd"/>
            <w:r>
              <w:rPr>
                <w:b/>
                <w:sz w:val="24"/>
              </w:rPr>
              <w:t xml:space="preserve"> euro </w:t>
            </w:r>
            <w:proofErr w:type="spellStart"/>
            <w:r>
              <w:rPr>
                <w:b/>
                <w:sz w:val="24"/>
              </w:rPr>
              <w:t>calculată</w:t>
            </w:r>
            <w:proofErr w:type="spellEnd"/>
            <w:r>
              <w:rPr>
                <w:b/>
                <w:sz w:val="24"/>
              </w:rPr>
              <w:t xml:space="preserve"> </w:t>
            </w:r>
            <w:proofErr w:type="spellStart"/>
            <w:r>
              <w:rPr>
                <w:b/>
                <w:sz w:val="24"/>
              </w:rPr>
              <w:t>utilizând</w:t>
            </w:r>
            <w:proofErr w:type="spellEnd"/>
            <w:r>
              <w:rPr>
                <w:b/>
                <w:sz w:val="24"/>
              </w:rPr>
              <w:t xml:space="preserve"> </w:t>
            </w:r>
            <w:proofErr w:type="spellStart"/>
            <w:r>
              <w:rPr>
                <w:b/>
                <w:sz w:val="24"/>
              </w:rPr>
              <w:t>cursul</w:t>
            </w:r>
            <w:proofErr w:type="spellEnd"/>
            <w:r>
              <w:rPr>
                <w:b/>
                <w:sz w:val="24"/>
              </w:rPr>
              <w:t xml:space="preserve"> BNR din 31 </w:t>
            </w:r>
            <w:proofErr w:type="spellStart"/>
            <w:r>
              <w:rPr>
                <w:b/>
                <w:sz w:val="24"/>
              </w:rPr>
              <w:t>decembrie</w:t>
            </w:r>
            <w:proofErr w:type="spellEnd"/>
            <w:r>
              <w:rPr>
                <w:sz w:val="24"/>
              </w:rPr>
              <w:t xml:space="preserve"> din </w:t>
            </w:r>
            <w:proofErr w:type="spellStart"/>
            <w:r>
              <w:rPr>
                <w:sz w:val="24"/>
              </w:rPr>
              <w:t>anul</w:t>
            </w:r>
            <w:proofErr w:type="spellEnd"/>
            <w:r>
              <w:rPr>
                <w:sz w:val="24"/>
              </w:rPr>
              <w:t xml:space="preserve"> </w:t>
            </w:r>
            <w:proofErr w:type="spellStart"/>
            <w:r>
              <w:rPr>
                <w:sz w:val="24"/>
              </w:rPr>
              <w:t>pentru</w:t>
            </w:r>
            <w:proofErr w:type="spellEnd"/>
            <w:r>
              <w:rPr>
                <w:sz w:val="24"/>
              </w:rPr>
              <w:t xml:space="preserve"> care s-a </w:t>
            </w:r>
            <w:proofErr w:type="spellStart"/>
            <w:r>
              <w:rPr>
                <w:sz w:val="24"/>
              </w:rPr>
              <w:t>intocmit</w:t>
            </w:r>
            <w:proofErr w:type="spellEnd"/>
            <w:r>
              <w:rPr>
                <w:sz w:val="24"/>
              </w:rPr>
              <w:t xml:space="preserve"> </w:t>
            </w:r>
            <w:proofErr w:type="spellStart"/>
            <w:r>
              <w:rPr>
                <w:sz w:val="24"/>
              </w:rPr>
              <w:t>bilantul</w:t>
            </w:r>
            <w:proofErr w:type="spellEnd"/>
            <w:r>
              <w:rPr>
                <w:sz w:val="24"/>
              </w:rPr>
              <w:t>.</w:t>
            </w:r>
          </w:p>
          <w:p w14:paraId="107CB70D" w14:textId="77777777" w:rsidR="00CA63E6" w:rsidRDefault="00CA63E6" w:rsidP="00E22532">
            <w:pPr>
              <w:spacing w:before="120" w:after="120" w:line="240" w:lineRule="auto"/>
              <w:ind w:left="113"/>
              <w:jc w:val="both"/>
            </w:pPr>
          </w:p>
          <w:p w14:paraId="1B872FF6" w14:textId="77777777" w:rsidR="00CA63E6" w:rsidRDefault="00CA63E6" w:rsidP="00E22532">
            <w:pPr>
              <w:spacing w:before="120" w:after="120" w:line="240" w:lineRule="auto"/>
              <w:ind w:left="113"/>
              <w:jc w:val="both"/>
              <w:rPr>
                <w:b/>
                <w:u w:val="single"/>
              </w:rPr>
            </w:pPr>
            <w:proofErr w:type="spellStart"/>
            <w:r>
              <w:rPr>
                <w:sz w:val="24"/>
              </w:rPr>
              <w:t>Î</w:t>
            </w:r>
            <w:r>
              <w:rPr>
                <w:rStyle w:val="Emphasis"/>
                <w:i w:val="0"/>
                <w:sz w:val="24"/>
              </w:rPr>
              <w:t>n</w:t>
            </w:r>
            <w:proofErr w:type="spellEnd"/>
            <w:r>
              <w:rPr>
                <w:rStyle w:val="Emphasis"/>
                <w:i w:val="0"/>
                <w:sz w:val="24"/>
              </w:rPr>
              <w:t xml:space="preserve"> </w:t>
            </w:r>
            <w:proofErr w:type="spellStart"/>
            <w:r>
              <w:rPr>
                <w:rStyle w:val="Emphasis"/>
                <w:i w:val="0"/>
                <w:sz w:val="24"/>
              </w:rPr>
              <w:t>funcţie</w:t>
            </w:r>
            <w:proofErr w:type="spellEnd"/>
            <w:r>
              <w:rPr>
                <w:rStyle w:val="Emphasis"/>
                <w:i w:val="0"/>
                <w:sz w:val="24"/>
              </w:rPr>
              <w:t xml:space="preserve"> de </w:t>
            </w:r>
            <w:proofErr w:type="spellStart"/>
            <w:r>
              <w:rPr>
                <w:rStyle w:val="Emphasis"/>
                <w:i w:val="0"/>
                <w:sz w:val="24"/>
              </w:rPr>
              <w:t>cota</w:t>
            </w:r>
            <w:proofErr w:type="spellEnd"/>
            <w:r>
              <w:rPr>
                <w:rStyle w:val="Emphasis"/>
                <w:i w:val="0"/>
                <w:sz w:val="24"/>
              </w:rPr>
              <w:t xml:space="preserve"> de </w:t>
            </w:r>
            <w:proofErr w:type="spellStart"/>
            <w:r>
              <w:rPr>
                <w:rStyle w:val="Emphasis"/>
                <w:i w:val="0"/>
                <w:sz w:val="24"/>
              </w:rPr>
              <w:t>participare</w:t>
            </w:r>
            <w:proofErr w:type="spellEnd"/>
            <w:r>
              <w:rPr>
                <w:rStyle w:val="Emphasis"/>
                <w:i w:val="0"/>
                <w:sz w:val="24"/>
              </w:rPr>
              <w:t xml:space="preserve"> se </w:t>
            </w:r>
            <w:proofErr w:type="spellStart"/>
            <w:r>
              <w:rPr>
                <w:rStyle w:val="Emphasis"/>
                <w:i w:val="0"/>
                <w:sz w:val="24"/>
              </w:rPr>
              <w:t>realizeaza</w:t>
            </w:r>
            <w:proofErr w:type="spellEnd"/>
            <w:r>
              <w:rPr>
                <w:rStyle w:val="Emphasis"/>
                <w:i w:val="0"/>
                <w:sz w:val="24"/>
              </w:rPr>
              <w:t xml:space="preserve"> </w:t>
            </w:r>
            <w:proofErr w:type="spellStart"/>
            <w:r>
              <w:rPr>
                <w:rStyle w:val="Emphasis"/>
                <w:i w:val="0"/>
                <w:sz w:val="24"/>
              </w:rPr>
              <w:t>c</w:t>
            </w:r>
            <w:r>
              <w:rPr>
                <w:sz w:val="24"/>
              </w:rPr>
              <w:t>alculul</w:t>
            </w:r>
            <w:proofErr w:type="spellEnd"/>
            <w:r>
              <w:rPr>
                <w:sz w:val="24"/>
              </w:rPr>
              <w:t xml:space="preserve"> </w:t>
            </w:r>
            <w:proofErr w:type="spellStart"/>
            <w:r>
              <w:rPr>
                <w:sz w:val="24"/>
              </w:rPr>
              <w:t>numarului</w:t>
            </w:r>
            <w:proofErr w:type="spellEnd"/>
            <w:r>
              <w:rPr>
                <w:sz w:val="24"/>
              </w:rPr>
              <w:t xml:space="preserve"> </w:t>
            </w:r>
            <w:proofErr w:type="spellStart"/>
            <w:r>
              <w:rPr>
                <w:sz w:val="24"/>
              </w:rPr>
              <w:t>mediu</w:t>
            </w:r>
            <w:proofErr w:type="spellEnd"/>
            <w:r>
              <w:rPr>
                <w:sz w:val="24"/>
              </w:rPr>
              <w:t xml:space="preserve"> de </w:t>
            </w:r>
            <w:proofErr w:type="spellStart"/>
            <w:r>
              <w:rPr>
                <w:sz w:val="24"/>
              </w:rPr>
              <w:t>salariati</w:t>
            </w:r>
            <w:proofErr w:type="spellEnd"/>
            <w:r>
              <w:rPr>
                <w:sz w:val="24"/>
              </w:rPr>
              <w:t xml:space="preserve"> </w:t>
            </w:r>
            <w:proofErr w:type="spellStart"/>
            <w:r>
              <w:rPr>
                <w:sz w:val="24"/>
              </w:rPr>
              <w:t>si</w:t>
            </w:r>
            <w:proofErr w:type="spellEnd"/>
            <w:r>
              <w:rPr>
                <w:sz w:val="24"/>
              </w:rPr>
              <w:t xml:space="preserve"> a </w:t>
            </w:r>
            <w:proofErr w:type="spellStart"/>
            <w:r>
              <w:rPr>
                <w:sz w:val="24"/>
              </w:rPr>
              <w:t>cifrei</w:t>
            </w:r>
            <w:proofErr w:type="spellEnd"/>
            <w:r>
              <w:rPr>
                <w:sz w:val="24"/>
              </w:rPr>
              <w:t xml:space="preserve"> de </w:t>
            </w:r>
            <w:proofErr w:type="spellStart"/>
            <w:r>
              <w:rPr>
                <w:sz w:val="24"/>
              </w:rPr>
              <w:t>afaceri</w:t>
            </w:r>
            <w:proofErr w:type="spellEnd"/>
            <w:r>
              <w:rPr>
                <w:sz w:val="24"/>
              </w:rPr>
              <w:t xml:space="preserve"> ai </w:t>
            </w:r>
            <w:proofErr w:type="spellStart"/>
            <w:r>
              <w:rPr>
                <w:sz w:val="24"/>
              </w:rPr>
              <w:t>solicitantului</w:t>
            </w:r>
            <w:proofErr w:type="spellEnd"/>
            <w:r>
              <w:rPr>
                <w:sz w:val="24"/>
              </w:rPr>
              <w:t xml:space="preserve"> conform </w:t>
            </w:r>
            <w:proofErr w:type="spellStart"/>
            <w:r>
              <w:rPr>
                <w:sz w:val="24"/>
              </w:rPr>
              <w:t>precizarilor</w:t>
            </w:r>
            <w:proofErr w:type="spellEnd"/>
            <w:r>
              <w:rPr>
                <w:sz w:val="24"/>
              </w:rPr>
              <w:t xml:space="preserve"> din </w:t>
            </w:r>
            <w:proofErr w:type="spellStart"/>
            <w:r>
              <w:rPr>
                <w:sz w:val="24"/>
              </w:rPr>
              <w:t>Legea</w:t>
            </w:r>
            <w:proofErr w:type="spellEnd"/>
            <w:r>
              <w:rPr>
                <w:sz w:val="24"/>
              </w:rPr>
              <w:t xml:space="preserve"> nr. 346/2004, art. 4 </w:t>
            </w:r>
            <w:proofErr w:type="spellStart"/>
            <w:r>
              <w:rPr>
                <w:sz w:val="24"/>
              </w:rPr>
              <w:t>şi</w:t>
            </w:r>
            <w:proofErr w:type="spellEnd"/>
            <w:r>
              <w:rPr>
                <w:sz w:val="24"/>
              </w:rPr>
              <w:t xml:space="preserve"> </w:t>
            </w:r>
            <w:proofErr w:type="spellStart"/>
            <w:r>
              <w:rPr>
                <w:sz w:val="24"/>
              </w:rPr>
              <w:t>Ghidul</w:t>
            </w:r>
            <w:proofErr w:type="spellEnd"/>
            <w:r>
              <w:rPr>
                <w:sz w:val="24"/>
              </w:rPr>
              <w:t xml:space="preserve"> IMM </w:t>
            </w:r>
            <w:proofErr w:type="spellStart"/>
            <w:r>
              <w:rPr>
                <w:sz w:val="24"/>
                <w:u w:val="single"/>
              </w:rPr>
              <w:t>respectiv</w:t>
            </w:r>
            <w:proofErr w:type="spellEnd"/>
            <w:r>
              <w:rPr>
                <w:sz w:val="24"/>
                <w:u w:val="single"/>
              </w:rPr>
              <w:t xml:space="preserve"> </w:t>
            </w:r>
            <w:proofErr w:type="spellStart"/>
            <w:r>
              <w:rPr>
                <w:sz w:val="24"/>
                <w:u w:val="single"/>
              </w:rPr>
              <w:t>încadrarea</w:t>
            </w:r>
            <w:proofErr w:type="spellEnd"/>
            <w:r>
              <w:rPr>
                <w:sz w:val="24"/>
                <w:u w:val="single"/>
              </w:rPr>
              <w:t xml:space="preserve"> </w:t>
            </w:r>
            <w:proofErr w:type="spellStart"/>
            <w:r>
              <w:rPr>
                <w:sz w:val="24"/>
                <w:u w:val="single"/>
              </w:rPr>
              <w:t>în</w:t>
            </w:r>
            <w:proofErr w:type="spellEnd"/>
            <w:r>
              <w:rPr>
                <w:sz w:val="24"/>
                <w:u w:val="single"/>
              </w:rPr>
              <w:t xml:space="preserve"> </w:t>
            </w:r>
            <w:proofErr w:type="spellStart"/>
            <w:r>
              <w:rPr>
                <w:sz w:val="24"/>
                <w:u w:val="single"/>
              </w:rPr>
              <w:t>categoria</w:t>
            </w:r>
            <w:proofErr w:type="spellEnd"/>
            <w:r>
              <w:rPr>
                <w:sz w:val="24"/>
                <w:u w:val="single"/>
              </w:rPr>
              <w:t xml:space="preserve"> de </w:t>
            </w:r>
            <w:proofErr w:type="spellStart"/>
            <w:r>
              <w:rPr>
                <w:sz w:val="24"/>
                <w:u w:val="single"/>
              </w:rPr>
              <w:t>microîntreprindere</w:t>
            </w:r>
            <w:proofErr w:type="spellEnd"/>
            <w:r>
              <w:rPr>
                <w:sz w:val="24"/>
                <w:u w:val="single"/>
              </w:rPr>
              <w:t xml:space="preserve">, </w:t>
            </w:r>
            <w:proofErr w:type="spellStart"/>
            <w:r>
              <w:rPr>
                <w:sz w:val="24"/>
                <w:u w:val="single"/>
              </w:rPr>
              <w:t>întreprindere</w:t>
            </w:r>
            <w:proofErr w:type="spellEnd"/>
            <w:r>
              <w:rPr>
                <w:sz w:val="24"/>
                <w:u w:val="single"/>
              </w:rPr>
              <w:t xml:space="preserve"> </w:t>
            </w:r>
            <w:proofErr w:type="spellStart"/>
            <w:r>
              <w:rPr>
                <w:sz w:val="24"/>
                <w:u w:val="single"/>
              </w:rPr>
              <w:t>mică</w:t>
            </w:r>
            <w:proofErr w:type="spellEnd"/>
            <w:r>
              <w:rPr>
                <w:sz w:val="24"/>
                <w:u w:val="single"/>
              </w:rPr>
              <w:t xml:space="preserve"> </w:t>
            </w:r>
            <w:r>
              <w:rPr>
                <w:b/>
                <w:sz w:val="24"/>
                <w:u w:val="single"/>
              </w:rPr>
              <w:t xml:space="preserve">la </w:t>
            </w:r>
            <w:proofErr w:type="spellStart"/>
            <w:r>
              <w:rPr>
                <w:b/>
                <w:sz w:val="24"/>
                <w:u w:val="single"/>
              </w:rPr>
              <w:t>momentul</w:t>
            </w:r>
            <w:proofErr w:type="spellEnd"/>
            <w:r>
              <w:rPr>
                <w:b/>
                <w:sz w:val="24"/>
                <w:u w:val="single"/>
              </w:rPr>
              <w:t xml:space="preserve"> </w:t>
            </w:r>
            <w:proofErr w:type="spellStart"/>
            <w:r>
              <w:rPr>
                <w:b/>
                <w:sz w:val="24"/>
                <w:u w:val="single"/>
              </w:rPr>
              <w:t>depunerii</w:t>
            </w:r>
            <w:proofErr w:type="spellEnd"/>
            <w:r>
              <w:rPr>
                <w:b/>
                <w:sz w:val="24"/>
                <w:u w:val="single"/>
              </w:rPr>
              <w:t xml:space="preserve"> </w:t>
            </w:r>
            <w:proofErr w:type="spellStart"/>
            <w:r>
              <w:rPr>
                <w:b/>
                <w:sz w:val="24"/>
                <w:u w:val="single"/>
              </w:rPr>
              <w:t>cererii</w:t>
            </w:r>
            <w:proofErr w:type="spellEnd"/>
            <w:r>
              <w:rPr>
                <w:b/>
                <w:sz w:val="24"/>
                <w:u w:val="single"/>
              </w:rPr>
              <w:t xml:space="preserve"> de </w:t>
            </w:r>
            <w:proofErr w:type="spellStart"/>
            <w:r>
              <w:rPr>
                <w:b/>
                <w:sz w:val="24"/>
                <w:u w:val="single"/>
              </w:rPr>
              <w:t>finanţare</w:t>
            </w:r>
            <w:proofErr w:type="spellEnd"/>
            <w:r>
              <w:rPr>
                <w:b/>
                <w:sz w:val="24"/>
                <w:u w:val="single"/>
              </w:rPr>
              <w:t>.</w:t>
            </w:r>
          </w:p>
          <w:p w14:paraId="2C47B9B9" w14:textId="77777777" w:rsidR="00CA63E6" w:rsidRDefault="00CA63E6" w:rsidP="00E22532">
            <w:pPr>
              <w:spacing w:before="120" w:after="120" w:line="240" w:lineRule="auto"/>
              <w:ind w:left="113"/>
              <w:jc w:val="both"/>
              <w:rPr>
                <w:sz w:val="24"/>
                <w:u w:val="single"/>
              </w:rPr>
            </w:pPr>
            <w:proofErr w:type="spellStart"/>
            <w:r>
              <w:rPr>
                <w:sz w:val="24"/>
              </w:rPr>
              <w:t>Pentru</w:t>
            </w:r>
            <w:proofErr w:type="spellEnd"/>
            <w:r>
              <w:rPr>
                <w:sz w:val="24"/>
              </w:rPr>
              <w:t xml:space="preserve"> </w:t>
            </w:r>
            <w:proofErr w:type="spellStart"/>
            <w:r>
              <w:rPr>
                <w:sz w:val="24"/>
              </w:rPr>
              <w:t>intreprinderea</w:t>
            </w:r>
            <w:proofErr w:type="spellEnd"/>
            <w:r>
              <w:rPr>
                <w:sz w:val="24"/>
              </w:rPr>
              <w:t xml:space="preserve"> </w:t>
            </w:r>
            <w:proofErr w:type="spellStart"/>
            <w:r>
              <w:rPr>
                <w:sz w:val="24"/>
              </w:rPr>
              <w:t>nou</w:t>
            </w:r>
            <w:proofErr w:type="spellEnd"/>
            <w:r>
              <w:rPr>
                <w:sz w:val="24"/>
              </w:rPr>
              <w:t xml:space="preserve"> </w:t>
            </w:r>
            <w:proofErr w:type="spellStart"/>
            <w:r>
              <w:rPr>
                <w:sz w:val="24"/>
              </w:rPr>
              <w:t>infiintata</w:t>
            </w:r>
            <w:proofErr w:type="spellEnd"/>
            <w:r>
              <w:rPr>
                <w:sz w:val="24"/>
              </w:rPr>
              <w:t xml:space="preserve">, </w:t>
            </w:r>
            <w:proofErr w:type="spellStart"/>
            <w:r>
              <w:rPr>
                <w:sz w:val="24"/>
              </w:rPr>
              <w:t>numarul</w:t>
            </w:r>
            <w:proofErr w:type="spellEnd"/>
            <w:r>
              <w:rPr>
                <w:sz w:val="24"/>
              </w:rPr>
              <w:t xml:space="preserve"> de </w:t>
            </w:r>
            <w:proofErr w:type="spellStart"/>
            <w:r>
              <w:rPr>
                <w:sz w:val="24"/>
              </w:rPr>
              <w:t>salariati</w:t>
            </w:r>
            <w:proofErr w:type="spellEnd"/>
            <w:r>
              <w:rPr>
                <w:sz w:val="24"/>
              </w:rPr>
              <w:t xml:space="preserve"> </w:t>
            </w:r>
            <w:proofErr w:type="spellStart"/>
            <w:r>
              <w:rPr>
                <w:sz w:val="24"/>
              </w:rPr>
              <w:t>este</w:t>
            </w:r>
            <w:proofErr w:type="spellEnd"/>
            <w:r>
              <w:rPr>
                <w:sz w:val="24"/>
              </w:rPr>
              <w:t xml:space="preserve"> </w:t>
            </w:r>
            <w:proofErr w:type="spellStart"/>
            <w:r>
              <w:rPr>
                <w:sz w:val="24"/>
              </w:rPr>
              <w:t>cel</w:t>
            </w:r>
            <w:proofErr w:type="spellEnd"/>
            <w:r>
              <w:rPr>
                <w:sz w:val="24"/>
              </w:rPr>
              <w:t xml:space="preserve"> </w:t>
            </w:r>
            <w:proofErr w:type="spellStart"/>
            <w:r>
              <w:rPr>
                <w:sz w:val="24"/>
              </w:rPr>
              <w:t>declarat</w:t>
            </w:r>
            <w:proofErr w:type="spellEnd"/>
            <w:r>
              <w:rPr>
                <w:sz w:val="24"/>
              </w:rPr>
              <w:t xml:space="preserve"> in </w:t>
            </w:r>
            <w:proofErr w:type="spellStart"/>
            <w:r>
              <w:rPr>
                <w:sz w:val="24"/>
              </w:rPr>
              <w:t>Declaratia</w:t>
            </w:r>
            <w:proofErr w:type="spellEnd"/>
            <w:r>
              <w:rPr>
                <w:sz w:val="24"/>
              </w:rPr>
              <w:t xml:space="preserve"> </w:t>
            </w:r>
            <w:proofErr w:type="spellStart"/>
            <w:r>
              <w:rPr>
                <w:sz w:val="24"/>
              </w:rPr>
              <w:t>privind</w:t>
            </w:r>
            <w:proofErr w:type="spellEnd"/>
            <w:r>
              <w:rPr>
                <w:sz w:val="24"/>
              </w:rPr>
              <w:t xml:space="preserve"> </w:t>
            </w:r>
            <w:proofErr w:type="spellStart"/>
            <w:r>
              <w:rPr>
                <w:sz w:val="24"/>
              </w:rPr>
              <w:t>incadrarea</w:t>
            </w:r>
            <w:proofErr w:type="spellEnd"/>
            <w:r>
              <w:rPr>
                <w:sz w:val="24"/>
              </w:rPr>
              <w:t xml:space="preserve"> </w:t>
            </w:r>
            <w:proofErr w:type="spellStart"/>
            <w:r>
              <w:rPr>
                <w:sz w:val="24"/>
              </w:rPr>
              <w:t>intreprinderii</w:t>
            </w:r>
            <w:proofErr w:type="spellEnd"/>
            <w:r>
              <w:rPr>
                <w:sz w:val="24"/>
              </w:rPr>
              <w:t xml:space="preserve">  in </w:t>
            </w:r>
            <w:proofErr w:type="spellStart"/>
            <w:r>
              <w:rPr>
                <w:sz w:val="24"/>
              </w:rPr>
              <w:t>categoria</w:t>
            </w:r>
            <w:proofErr w:type="spellEnd"/>
            <w:r>
              <w:rPr>
                <w:sz w:val="24"/>
              </w:rPr>
              <w:t xml:space="preserve"> </w:t>
            </w:r>
            <w:proofErr w:type="spellStart"/>
            <w:r>
              <w:rPr>
                <w:sz w:val="24"/>
              </w:rPr>
              <w:t>intreprinderilor</w:t>
            </w:r>
            <w:proofErr w:type="spellEnd"/>
            <w:r>
              <w:rPr>
                <w:sz w:val="24"/>
              </w:rPr>
              <w:t xml:space="preserve"> </w:t>
            </w:r>
            <w:proofErr w:type="spellStart"/>
            <w:r>
              <w:rPr>
                <w:sz w:val="24"/>
              </w:rPr>
              <w:t>mici</w:t>
            </w:r>
            <w:proofErr w:type="spellEnd"/>
            <w:r>
              <w:rPr>
                <w:sz w:val="24"/>
              </w:rPr>
              <w:t xml:space="preserve"> </w:t>
            </w:r>
            <w:proofErr w:type="spellStart"/>
            <w:r>
              <w:rPr>
                <w:sz w:val="24"/>
              </w:rPr>
              <w:t>si</w:t>
            </w:r>
            <w:proofErr w:type="spellEnd"/>
            <w:r>
              <w:rPr>
                <w:sz w:val="24"/>
              </w:rPr>
              <w:t xml:space="preserve"> </w:t>
            </w:r>
            <w:proofErr w:type="spellStart"/>
            <w:r>
              <w:rPr>
                <w:sz w:val="24"/>
              </w:rPr>
              <w:t>mijlocii</w:t>
            </w:r>
            <w:proofErr w:type="spellEnd"/>
            <w:r>
              <w:rPr>
                <w:sz w:val="24"/>
              </w:rPr>
              <w:t xml:space="preserve"> </w:t>
            </w:r>
            <w:proofErr w:type="spellStart"/>
            <w:r>
              <w:rPr>
                <w:sz w:val="24"/>
              </w:rPr>
              <w:t>si</w:t>
            </w:r>
            <w:proofErr w:type="spellEnd"/>
            <w:r>
              <w:rPr>
                <w:sz w:val="24"/>
              </w:rPr>
              <w:t xml:space="preserve"> </w:t>
            </w:r>
            <w:proofErr w:type="spellStart"/>
            <w:r>
              <w:rPr>
                <w:sz w:val="24"/>
              </w:rPr>
              <w:t>poate</w:t>
            </w:r>
            <w:proofErr w:type="spellEnd"/>
            <w:r>
              <w:rPr>
                <w:sz w:val="24"/>
              </w:rPr>
              <w:t xml:space="preserve"> fi </w:t>
            </w:r>
            <w:proofErr w:type="spellStart"/>
            <w:r>
              <w:rPr>
                <w:sz w:val="24"/>
              </w:rPr>
              <w:t>diferit</w:t>
            </w:r>
            <w:proofErr w:type="spellEnd"/>
            <w:r>
              <w:rPr>
                <w:sz w:val="24"/>
              </w:rPr>
              <w:t xml:space="preserve"> de </w:t>
            </w:r>
            <w:proofErr w:type="spellStart"/>
            <w:r>
              <w:rPr>
                <w:sz w:val="24"/>
              </w:rPr>
              <w:t>numarul</w:t>
            </w:r>
            <w:proofErr w:type="spellEnd"/>
            <w:r>
              <w:rPr>
                <w:sz w:val="24"/>
              </w:rPr>
              <w:t xml:space="preserve">  de </w:t>
            </w:r>
            <w:proofErr w:type="spellStart"/>
            <w:r>
              <w:rPr>
                <w:sz w:val="24"/>
              </w:rPr>
              <w:t>salariati</w:t>
            </w:r>
            <w:proofErr w:type="spellEnd"/>
            <w:r>
              <w:rPr>
                <w:sz w:val="24"/>
              </w:rPr>
              <w:t xml:space="preserve"> </w:t>
            </w:r>
            <w:proofErr w:type="spellStart"/>
            <w:r>
              <w:rPr>
                <w:sz w:val="24"/>
              </w:rPr>
              <w:t>prevazut</w:t>
            </w:r>
            <w:proofErr w:type="spellEnd"/>
            <w:r>
              <w:rPr>
                <w:sz w:val="24"/>
              </w:rPr>
              <w:t xml:space="preserve"> in </w:t>
            </w:r>
            <w:proofErr w:type="spellStart"/>
            <w:r>
              <w:rPr>
                <w:sz w:val="24"/>
              </w:rPr>
              <w:t>proiect</w:t>
            </w:r>
            <w:proofErr w:type="spellEnd"/>
            <w:r>
              <w:rPr>
                <w:sz w:val="24"/>
              </w:rPr>
              <w:t>.</w:t>
            </w:r>
          </w:p>
          <w:p w14:paraId="56ACC160" w14:textId="77777777" w:rsidR="00CA63E6" w:rsidRDefault="00CA63E6" w:rsidP="00E22532">
            <w:pPr>
              <w:spacing w:before="120" w:after="120" w:line="240" w:lineRule="auto"/>
              <w:ind w:left="113"/>
              <w:jc w:val="both"/>
              <w:rPr>
                <w:sz w:val="24"/>
              </w:rPr>
            </w:pPr>
            <w:proofErr w:type="spellStart"/>
            <w:r>
              <w:rPr>
                <w:sz w:val="24"/>
              </w:rPr>
              <w:t>Expertul</w:t>
            </w:r>
            <w:proofErr w:type="spellEnd"/>
            <w:r>
              <w:rPr>
                <w:sz w:val="24"/>
              </w:rPr>
              <w:t xml:space="preserve"> </w:t>
            </w:r>
            <w:proofErr w:type="spellStart"/>
            <w:r>
              <w:rPr>
                <w:sz w:val="24"/>
              </w:rPr>
              <w:t>va</w:t>
            </w:r>
            <w:proofErr w:type="spellEnd"/>
            <w:r>
              <w:rPr>
                <w:sz w:val="24"/>
              </w:rPr>
              <w:t xml:space="preserve"> </w:t>
            </w:r>
            <w:proofErr w:type="spellStart"/>
            <w:r>
              <w:rPr>
                <w:sz w:val="24"/>
              </w:rPr>
              <w:t>atasa</w:t>
            </w:r>
            <w:proofErr w:type="spellEnd"/>
            <w:r>
              <w:rPr>
                <w:sz w:val="24"/>
              </w:rPr>
              <w:t xml:space="preserve"> print-screen–urile </w:t>
            </w:r>
            <w:proofErr w:type="spellStart"/>
            <w:r>
              <w:rPr>
                <w:sz w:val="24"/>
              </w:rPr>
              <w:t>și</w:t>
            </w:r>
            <w:proofErr w:type="spellEnd"/>
            <w:r>
              <w:rPr>
                <w:sz w:val="24"/>
              </w:rPr>
              <w:t xml:space="preserve"> </w:t>
            </w:r>
            <w:proofErr w:type="spellStart"/>
            <w:r>
              <w:rPr>
                <w:sz w:val="24"/>
              </w:rPr>
              <w:t>Cerificatele</w:t>
            </w:r>
            <w:proofErr w:type="spellEnd"/>
            <w:r>
              <w:rPr>
                <w:sz w:val="24"/>
              </w:rPr>
              <w:t xml:space="preserve"> </w:t>
            </w:r>
            <w:proofErr w:type="spellStart"/>
            <w:r>
              <w:rPr>
                <w:sz w:val="24"/>
              </w:rPr>
              <w:t>Constatatoare</w:t>
            </w:r>
            <w:proofErr w:type="spellEnd"/>
            <w:r>
              <w:rPr>
                <w:sz w:val="24"/>
              </w:rPr>
              <w:t xml:space="preserve"> din RECOM </w:t>
            </w:r>
            <w:proofErr w:type="spellStart"/>
            <w:r>
              <w:rPr>
                <w:sz w:val="24"/>
              </w:rPr>
              <w:t>identificate</w:t>
            </w:r>
            <w:proofErr w:type="spellEnd"/>
            <w:r>
              <w:rPr>
                <w:sz w:val="24"/>
              </w:rPr>
              <w:t xml:space="preserve"> </w:t>
            </w:r>
            <w:proofErr w:type="spellStart"/>
            <w:r>
              <w:rPr>
                <w:sz w:val="24"/>
              </w:rPr>
              <w:t>pentru</w:t>
            </w:r>
            <w:proofErr w:type="spellEnd"/>
            <w:r>
              <w:rPr>
                <w:sz w:val="24"/>
              </w:rPr>
              <w:t xml:space="preserve"> solicitant, </w:t>
            </w:r>
            <w:proofErr w:type="spellStart"/>
            <w:r>
              <w:rPr>
                <w:sz w:val="24"/>
              </w:rPr>
              <w:t>acționarii</w:t>
            </w:r>
            <w:proofErr w:type="spellEnd"/>
            <w:r>
              <w:rPr>
                <w:sz w:val="24"/>
              </w:rPr>
              <w:t xml:space="preserve">/ </w:t>
            </w:r>
            <w:proofErr w:type="spellStart"/>
            <w:r>
              <w:rPr>
                <w:sz w:val="24"/>
              </w:rPr>
              <w:t>asociații</w:t>
            </w:r>
            <w:proofErr w:type="spellEnd"/>
            <w:r>
              <w:rPr>
                <w:sz w:val="24"/>
              </w:rPr>
              <w:t xml:space="preserve"> </w:t>
            </w:r>
            <w:proofErr w:type="spellStart"/>
            <w:r>
              <w:rPr>
                <w:sz w:val="24"/>
              </w:rPr>
              <w:t>acestuia</w:t>
            </w:r>
            <w:proofErr w:type="spellEnd"/>
            <w:r>
              <w:rPr>
                <w:sz w:val="24"/>
              </w:rPr>
              <w:t xml:space="preserve">, </w:t>
            </w:r>
            <w:proofErr w:type="spellStart"/>
            <w:r>
              <w:rPr>
                <w:sz w:val="24"/>
              </w:rPr>
              <w:t>pentru</w:t>
            </w:r>
            <w:proofErr w:type="spellEnd"/>
            <w:r>
              <w:rPr>
                <w:sz w:val="24"/>
              </w:rPr>
              <w:t xml:space="preserve"> a </w:t>
            </w:r>
            <w:proofErr w:type="spellStart"/>
            <w:r>
              <w:rPr>
                <w:sz w:val="24"/>
              </w:rPr>
              <w:t>incheia</w:t>
            </w:r>
            <w:proofErr w:type="spellEnd"/>
            <w:r>
              <w:rPr>
                <w:sz w:val="24"/>
              </w:rPr>
              <w:t xml:space="preserve"> </w:t>
            </w:r>
            <w:proofErr w:type="spellStart"/>
            <w:r>
              <w:rPr>
                <w:sz w:val="24"/>
              </w:rPr>
              <w:t>verificarea</w:t>
            </w:r>
            <w:proofErr w:type="spellEnd"/>
            <w:r>
              <w:rPr>
                <w:sz w:val="24"/>
              </w:rPr>
              <w:t xml:space="preserve"> </w:t>
            </w:r>
            <w:proofErr w:type="spellStart"/>
            <w:r>
              <w:rPr>
                <w:sz w:val="24"/>
              </w:rPr>
              <w:t>realizată</w:t>
            </w:r>
            <w:proofErr w:type="spellEnd"/>
            <w:r>
              <w:rPr>
                <w:sz w:val="24"/>
              </w:rPr>
              <w:t>.</w:t>
            </w:r>
          </w:p>
          <w:p w14:paraId="3C83718B" w14:textId="77777777" w:rsidR="00CA63E6" w:rsidRDefault="00CA63E6" w:rsidP="00E22532">
            <w:pPr>
              <w:spacing w:before="120" w:after="120" w:line="240" w:lineRule="auto"/>
              <w:ind w:left="113"/>
              <w:jc w:val="both"/>
              <w:rPr>
                <w:sz w:val="24"/>
              </w:rPr>
            </w:pPr>
          </w:p>
          <w:p w14:paraId="19A7AA08" w14:textId="77777777" w:rsidR="00CA63E6" w:rsidRDefault="00CA63E6" w:rsidP="00E22532">
            <w:pPr>
              <w:spacing w:before="120" w:after="120" w:line="240" w:lineRule="auto"/>
              <w:ind w:left="113"/>
              <w:jc w:val="both"/>
              <w:rPr>
                <w:i/>
              </w:rPr>
            </w:pPr>
            <w:proofErr w:type="spellStart"/>
            <w:r>
              <w:rPr>
                <w:b/>
                <w:sz w:val="24"/>
              </w:rPr>
              <w:t>Notă</w:t>
            </w:r>
            <w:proofErr w:type="spellEnd"/>
            <w:r>
              <w:rPr>
                <w:sz w:val="24"/>
              </w:rPr>
              <w:t xml:space="preserve">: </w:t>
            </w:r>
            <w:proofErr w:type="spellStart"/>
            <w:r>
              <w:rPr>
                <w:i/>
                <w:sz w:val="24"/>
              </w:rPr>
              <w:t>Solicitantul</w:t>
            </w:r>
            <w:proofErr w:type="spellEnd"/>
            <w:r>
              <w:rPr>
                <w:i/>
                <w:sz w:val="24"/>
              </w:rPr>
              <w:t xml:space="preserve"> </w:t>
            </w:r>
            <w:proofErr w:type="spellStart"/>
            <w:r>
              <w:rPr>
                <w:i/>
                <w:sz w:val="24"/>
              </w:rPr>
              <w:t>poate</w:t>
            </w:r>
            <w:proofErr w:type="spellEnd"/>
            <w:r>
              <w:rPr>
                <w:i/>
                <w:sz w:val="24"/>
              </w:rPr>
              <w:t xml:space="preserve"> </w:t>
            </w:r>
            <w:proofErr w:type="spellStart"/>
            <w:r>
              <w:rPr>
                <w:i/>
                <w:sz w:val="24"/>
              </w:rPr>
              <w:t>depăşi</w:t>
            </w:r>
            <w:proofErr w:type="spellEnd"/>
            <w:r>
              <w:rPr>
                <w:i/>
                <w:sz w:val="24"/>
              </w:rPr>
              <w:t xml:space="preserve"> </w:t>
            </w:r>
            <w:proofErr w:type="spellStart"/>
            <w:r>
              <w:rPr>
                <w:i/>
                <w:sz w:val="24"/>
              </w:rPr>
              <w:t>categoria</w:t>
            </w:r>
            <w:proofErr w:type="spellEnd"/>
            <w:r>
              <w:rPr>
                <w:i/>
                <w:sz w:val="24"/>
              </w:rPr>
              <w:t xml:space="preserve"> de </w:t>
            </w:r>
            <w:proofErr w:type="spellStart"/>
            <w:r>
              <w:rPr>
                <w:i/>
                <w:sz w:val="24"/>
              </w:rPr>
              <w:t>microintreprindere</w:t>
            </w:r>
            <w:proofErr w:type="spellEnd"/>
            <w:r>
              <w:rPr>
                <w:i/>
                <w:sz w:val="24"/>
              </w:rPr>
              <w:t>/</w:t>
            </w:r>
            <w:proofErr w:type="spellStart"/>
            <w:r>
              <w:rPr>
                <w:i/>
                <w:sz w:val="24"/>
              </w:rPr>
              <w:t>intreprindere</w:t>
            </w:r>
            <w:proofErr w:type="spellEnd"/>
            <w:r>
              <w:rPr>
                <w:i/>
                <w:sz w:val="24"/>
              </w:rPr>
              <w:t xml:space="preserve"> mica pe </w:t>
            </w:r>
            <w:proofErr w:type="spellStart"/>
            <w:r>
              <w:rPr>
                <w:i/>
                <w:sz w:val="24"/>
              </w:rPr>
              <w:t>perioada</w:t>
            </w:r>
            <w:proofErr w:type="spellEnd"/>
            <w:r>
              <w:rPr>
                <w:i/>
                <w:sz w:val="24"/>
              </w:rPr>
              <w:t xml:space="preserve"> de </w:t>
            </w:r>
            <w:proofErr w:type="spellStart"/>
            <w:r>
              <w:rPr>
                <w:i/>
                <w:sz w:val="24"/>
              </w:rPr>
              <w:t>implementare</w:t>
            </w:r>
            <w:proofErr w:type="spellEnd"/>
            <w:r>
              <w:rPr>
                <w:i/>
                <w:sz w:val="24"/>
              </w:rPr>
              <w:t xml:space="preserve"> a </w:t>
            </w:r>
            <w:proofErr w:type="spellStart"/>
            <w:r>
              <w:rPr>
                <w:i/>
                <w:sz w:val="24"/>
              </w:rPr>
              <w:t>proiectului</w:t>
            </w:r>
            <w:proofErr w:type="spellEnd"/>
            <w:r>
              <w:rPr>
                <w:i/>
                <w:sz w:val="24"/>
              </w:rPr>
              <w:t>.</w:t>
            </w:r>
          </w:p>
          <w:p w14:paraId="5032A1CA" w14:textId="77777777" w:rsidR="00CA63E6" w:rsidRDefault="00CA63E6" w:rsidP="00E22532">
            <w:pPr>
              <w:spacing w:before="120" w:after="120" w:line="240" w:lineRule="auto"/>
              <w:ind w:left="113"/>
              <w:jc w:val="both"/>
              <w:rPr>
                <w:i/>
              </w:rPr>
            </w:pPr>
            <w:r>
              <w:rPr>
                <w:sz w:val="24"/>
              </w:rPr>
              <w:t xml:space="preserve">Daca </w:t>
            </w:r>
            <w:proofErr w:type="spellStart"/>
            <w:r>
              <w:rPr>
                <w:sz w:val="24"/>
              </w:rPr>
              <w:t>exista</w:t>
            </w:r>
            <w:proofErr w:type="spellEnd"/>
            <w:r>
              <w:rPr>
                <w:sz w:val="24"/>
              </w:rPr>
              <w:t xml:space="preserve"> </w:t>
            </w:r>
            <w:proofErr w:type="spellStart"/>
            <w:r>
              <w:rPr>
                <w:sz w:val="24"/>
              </w:rPr>
              <w:t>neconcordante</w:t>
            </w:r>
            <w:proofErr w:type="spellEnd"/>
            <w:r>
              <w:rPr>
                <w:sz w:val="24"/>
              </w:rPr>
              <w:t xml:space="preserve"> </w:t>
            </w:r>
            <w:proofErr w:type="spellStart"/>
            <w:r>
              <w:rPr>
                <w:sz w:val="24"/>
              </w:rPr>
              <w:t>intre</w:t>
            </w:r>
            <w:proofErr w:type="spellEnd"/>
            <w:r>
              <w:rPr>
                <w:sz w:val="24"/>
              </w:rPr>
              <w:t xml:space="preserve"> </w:t>
            </w:r>
            <w:proofErr w:type="spellStart"/>
            <w:r>
              <w:rPr>
                <w:sz w:val="24"/>
              </w:rPr>
              <w:t>verificarile</w:t>
            </w:r>
            <w:proofErr w:type="spellEnd"/>
            <w:r>
              <w:rPr>
                <w:sz w:val="24"/>
              </w:rPr>
              <w:t xml:space="preserve"> </w:t>
            </w:r>
            <w:proofErr w:type="spellStart"/>
            <w:r>
              <w:rPr>
                <w:sz w:val="24"/>
              </w:rPr>
              <w:t>realizate</w:t>
            </w:r>
            <w:proofErr w:type="spellEnd"/>
            <w:r>
              <w:rPr>
                <w:sz w:val="24"/>
              </w:rPr>
              <w:t xml:space="preserve"> </w:t>
            </w:r>
            <w:proofErr w:type="spellStart"/>
            <w:r>
              <w:rPr>
                <w:sz w:val="24"/>
              </w:rPr>
              <w:t>prin</w:t>
            </w:r>
            <w:proofErr w:type="spellEnd"/>
            <w:r>
              <w:rPr>
                <w:sz w:val="24"/>
              </w:rPr>
              <w:t xml:space="preserve"> </w:t>
            </w:r>
            <w:proofErr w:type="spellStart"/>
            <w:r>
              <w:rPr>
                <w:sz w:val="24"/>
              </w:rPr>
              <w:t>intermediul</w:t>
            </w:r>
            <w:proofErr w:type="spellEnd"/>
            <w:r>
              <w:rPr>
                <w:sz w:val="24"/>
              </w:rPr>
              <w:t xml:space="preserve"> ONRC, </w:t>
            </w:r>
            <w:proofErr w:type="spellStart"/>
            <w:r>
              <w:rPr>
                <w:sz w:val="24"/>
              </w:rPr>
              <w:t>Declarația</w:t>
            </w:r>
            <w:proofErr w:type="spellEnd"/>
            <w:r>
              <w:rPr>
                <w:sz w:val="24"/>
              </w:rPr>
              <w:t xml:space="preserve"> </w:t>
            </w:r>
            <w:proofErr w:type="spellStart"/>
            <w:r>
              <w:rPr>
                <w:sz w:val="24"/>
              </w:rPr>
              <w:t>privind</w:t>
            </w:r>
            <w:proofErr w:type="spellEnd"/>
            <w:r>
              <w:rPr>
                <w:sz w:val="24"/>
              </w:rPr>
              <w:t xml:space="preserve"> </w:t>
            </w:r>
            <w:proofErr w:type="spellStart"/>
            <w:r>
              <w:rPr>
                <w:sz w:val="24"/>
              </w:rPr>
              <w:t>încadrarea</w:t>
            </w:r>
            <w:proofErr w:type="spellEnd"/>
            <w:r>
              <w:rPr>
                <w:sz w:val="24"/>
              </w:rPr>
              <w:t xml:space="preserve"> </w:t>
            </w:r>
            <w:proofErr w:type="spellStart"/>
            <w:r>
              <w:rPr>
                <w:sz w:val="24"/>
              </w:rPr>
              <w:t>întreprinderii</w:t>
            </w:r>
            <w:proofErr w:type="spellEnd"/>
            <w:r>
              <w:rPr>
                <w:sz w:val="24"/>
              </w:rPr>
              <w:t xml:space="preserve"> </w:t>
            </w:r>
            <w:proofErr w:type="spellStart"/>
            <w:r>
              <w:rPr>
                <w:sz w:val="24"/>
              </w:rPr>
              <w:t>în</w:t>
            </w:r>
            <w:proofErr w:type="spellEnd"/>
            <w:r>
              <w:rPr>
                <w:sz w:val="24"/>
              </w:rPr>
              <w:t xml:space="preserve"> </w:t>
            </w:r>
            <w:proofErr w:type="spellStart"/>
            <w:r>
              <w:rPr>
                <w:sz w:val="24"/>
              </w:rPr>
              <w:t>categoria</w:t>
            </w:r>
            <w:proofErr w:type="spellEnd"/>
            <w:r>
              <w:rPr>
                <w:sz w:val="24"/>
              </w:rPr>
              <w:t xml:space="preserve"> </w:t>
            </w:r>
            <w:proofErr w:type="spellStart"/>
            <w:r>
              <w:rPr>
                <w:sz w:val="24"/>
              </w:rPr>
              <w:t>întreprinderilor</w:t>
            </w:r>
            <w:proofErr w:type="spellEnd"/>
            <w:r>
              <w:rPr>
                <w:sz w:val="24"/>
              </w:rPr>
              <w:t xml:space="preserve"> </w:t>
            </w:r>
            <w:proofErr w:type="spellStart"/>
            <w:r>
              <w:rPr>
                <w:sz w:val="24"/>
              </w:rPr>
              <w:t>mici</w:t>
            </w:r>
            <w:proofErr w:type="spellEnd"/>
            <w:r>
              <w:rPr>
                <w:sz w:val="24"/>
              </w:rPr>
              <w:t xml:space="preserve"> </w:t>
            </w:r>
            <w:proofErr w:type="spellStart"/>
            <w:r>
              <w:rPr>
                <w:sz w:val="24"/>
              </w:rPr>
              <w:t>și</w:t>
            </w:r>
            <w:proofErr w:type="spellEnd"/>
            <w:r>
              <w:rPr>
                <w:sz w:val="24"/>
              </w:rPr>
              <w:t xml:space="preserve"> </w:t>
            </w:r>
            <w:proofErr w:type="spellStart"/>
            <w:r>
              <w:rPr>
                <w:sz w:val="24"/>
              </w:rPr>
              <w:t>mijlocii</w:t>
            </w:r>
            <w:proofErr w:type="spellEnd"/>
            <w:r>
              <w:rPr>
                <w:sz w:val="24"/>
              </w:rPr>
              <w:t xml:space="preserve"> </w:t>
            </w:r>
            <w:proofErr w:type="spellStart"/>
            <w:r>
              <w:rPr>
                <w:sz w:val="24"/>
              </w:rPr>
              <w:t>și</w:t>
            </w:r>
            <w:proofErr w:type="spellEnd"/>
            <w:r>
              <w:rPr>
                <w:sz w:val="24"/>
              </w:rPr>
              <w:t xml:space="preserve"> </w:t>
            </w:r>
            <w:proofErr w:type="spellStart"/>
            <w:r>
              <w:rPr>
                <w:sz w:val="24"/>
              </w:rPr>
              <w:t>Calculul</w:t>
            </w:r>
            <w:proofErr w:type="spellEnd"/>
            <w:r>
              <w:rPr>
                <w:sz w:val="24"/>
              </w:rPr>
              <w:t xml:space="preserve"> </w:t>
            </w:r>
            <w:proofErr w:type="spellStart"/>
            <w:r>
              <w:rPr>
                <w:sz w:val="24"/>
              </w:rPr>
              <w:t>pentru</w:t>
            </w:r>
            <w:proofErr w:type="spellEnd"/>
            <w:r>
              <w:rPr>
                <w:sz w:val="24"/>
              </w:rPr>
              <w:t xml:space="preserve"> </w:t>
            </w:r>
            <w:proofErr w:type="spellStart"/>
            <w:r>
              <w:rPr>
                <w:sz w:val="24"/>
              </w:rPr>
              <w:t>întreprinderile</w:t>
            </w:r>
            <w:proofErr w:type="spellEnd"/>
            <w:r>
              <w:rPr>
                <w:sz w:val="24"/>
              </w:rPr>
              <w:t xml:space="preserve"> </w:t>
            </w:r>
            <w:proofErr w:type="spellStart"/>
            <w:r>
              <w:rPr>
                <w:sz w:val="24"/>
              </w:rPr>
              <w:t>partenere</w:t>
            </w:r>
            <w:proofErr w:type="spellEnd"/>
            <w:r>
              <w:rPr>
                <w:sz w:val="24"/>
              </w:rPr>
              <w:t xml:space="preserve"> </w:t>
            </w:r>
            <w:proofErr w:type="spellStart"/>
            <w:r>
              <w:rPr>
                <w:sz w:val="24"/>
              </w:rPr>
              <w:t>sau</w:t>
            </w:r>
            <w:proofErr w:type="spellEnd"/>
            <w:r>
              <w:rPr>
                <w:sz w:val="24"/>
              </w:rPr>
              <w:t xml:space="preserve"> legate, se </w:t>
            </w:r>
            <w:proofErr w:type="spellStart"/>
            <w:r>
              <w:rPr>
                <w:sz w:val="24"/>
              </w:rPr>
              <w:t>vor</w:t>
            </w:r>
            <w:proofErr w:type="spellEnd"/>
            <w:r>
              <w:rPr>
                <w:sz w:val="24"/>
              </w:rPr>
              <w:t xml:space="preserve"> </w:t>
            </w:r>
            <w:proofErr w:type="spellStart"/>
            <w:r>
              <w:rPr>
                <w:sz w:val="24"/>
              </w:rPr>
              <w:t>solicita</w:t>
            </w:r>
            <w:proofErr w:type="spellEnd"/>
            <w:r>
              <w:rPr>
                <w:sz w:val="24"/>
              </w:rPr>
              <w:t xml:space="preserve"> </w:t>
            </w:r>
            <w:proofErr w:type="spellStart"/>
            <w:r>
              <w:rPr>
                <w:sz w:val="24"/>
              </w:rPr>
              <w:t>informatii</w:t>
            </w:r>
            <w:proofErr w:type="spellEnd"/>
            <w:r>
              <w:rPr>
                <w:sz w:val="24"/>
              </w:rPr>
              <w:t xml:space="preserve"> </w:t>
            </w:r>
            <w:proofErr w:type="spellStart"/>
            <w:r>
              <w:rPr>
                <w:sz w:val="24"/>
              </w:rPr>
              <w:t>suplimentare</w:t>
            </w:r>
            <w:proofErr w:type="spellEnd"/>
            <w:r>
              <w:rPr>
                <w:sz w:val="24"/>
              </w:rPr>
              <w:t xml:space="preserve"> </w:t>
            </w:r>
            <w:proofErr w:type="spellStart"/>
            <w:r>
              <w:rPr>
                <w:sz w:val="24"/>
              </w:rPr>
              <w:t>pentru</w:t>
            </w:r>
            <w:proofErr w:type="spellEnd"/>
            <w:r>
              <w:rPr>
                <w:sz w:val="24"/>
              </w:rPr>
              <w:t xml:space="preserve"> </w:t>
            </w:r>
            <w:proofErr w:type="spellStart"/>
            <w:r>
              <w:rPr>
                <w:sz w:val="24"/>
              </w:rPr>
              <w:t>corectarea</w:t>
            </w:r>
            <w:proofErr w:type="spellEnd"/>
            <w:r>
              <w:rPr>
                <w:sz w:val="24"/>
              </w:rPr>
              <w:t xml:space="preserve"> </w:t>
            </w:r>
            <w:proofErr w:type="spellStart"/>
            <w:r>
              <w:rPr>
                <w:sz w:val="24"/>
              </w:rPr>
              <w:t>acestora</w:t>
            </w:r>
            <w:proofErr w:type="spellEnd"/>
            <w:r>
              <w:rPr>
                <w:sz w:val="24"/>
              </w:rPr>
              <w:t>.</w:t>
            </w:r>
          </w:p>
          <w:p w14:paraId="417594A8" w14:textId="77777777" w:rsidR="00CA63E6" w:rsidRDefault="00CA63E6" w:rsidP="00E22532">
            <w:pPr>
              <w:spacing w:before="120" w:after="120" w:line="240" w:lineRule="auto"/>
              <w:ind w:left="113"/>
              <w:jc w:val="both"/>
              <w:rPr>
                <w:sz w:val="24"/>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în</w:t>
            </w:r>
            <w:proofErr w:type="spellEnd"/>
            <w:r>
              <w:rPr>
                <w:sz w:val="24"/>
              </w:rPr>
              <w:t xml:space="preserve"> </w:t>
            </w:r>
            <w:proofErr w:type="spellStart"/>
            <w:r>
              <w:rPr>
                <w:sz w:val="24"/>
              </w:rPr>
              <w:t>procesul</w:t>
            </w:r>
            <w:proofErr w:type="spellEnd"/>
            <w:r>
              <w:rPr>
                <w:sz w:val="24"/>
              </w:rPr>
              <w:t xml:space="preserve"> de </w:t>
            </w:r>
            <w:proofErr w:type="spellStart"/>
            <w:r>
              <w:rPr>
                <w:sz w:val="24"/>
              </w:rPr>
              <w:t>verificare</w:t>
            </w:r>
            <w:proofErr w:type="spellEnd"/>
            <w:r>
              <w:rPr>
                <w:sz w:val="24"/>
              </w:rPr>
              <w:t xml:space="preserve"> a </w:t>
            </w:r>
            <w:proofErr w:type="spellStart"/>
            <w:r>
              <w:rPr>
                <w:sz w:val="24"/>
              </w:rPr>
              <w:t>documentelor</w:t>
            </w:r>
            <w:proofErr w:type="spellEnd"/>
            <w:r>
              <w:rPr>
                <w:sz w:val="24"/>
              </w:rPr>
              <w:t xml:space="preserve"> din </w:t>
            </w:r>
            <w:proofErr w:type="spellStart"/>
            <w:r>
              <w:rPr>
                <w:sz w:val="24"/>
              </w:rPr>
              <w:t>dosarul</w:t>
            </w:r>
            <w:proofErr w:type="spellEnd"/>
            <w:r>
              <w:rPr>
                <w:sz w:val="24"/>
              </w:rPr>
              <w:t xml:space="preserve"> </w:t>
            </w:r>
            <w:proofErr w:type="spellStart"/>
            <w:r>
              <w:rPr>
                <w:sz w:val="24"/>
              </w:rPr>
              <w:t>Cererii</w:t>
            </w:r>
            <w:proofErr w:type="spellEnd"/>
            <w:r>
              <w:rPr>
                <w:sz w:val="24"/>
              </w:rPr>
              <w:t xml:space="preserve"> de </w:t>
            </w:r>
            <w:proofErr w:type="spellStart"/>
            <w:r>
              <w:rPr>
                <w:sz w:val="24"/>
              </w:rPr>
              <w:t>Finanțare</w:t>
            </w:r>
            <w:proofErr w:type="spellEnd"/>
            <w:r>
              <w:rPr>
                <w:sz w:val="24"/>
              </w:rPr>
              <w:t xml:space="preserve">, se </w:t>
            </w:r>
            <w:proofErr w:type="spellStart"/>
            <w:r>
              <w:rPr>
                <w:sz w:val="24"/>
              </w:rPr>
              <w:t>constată</w:t>
            </w:r>
            <w:proofErr w:type="spellEnd"/>
            <w:r>
              <w:rPr>
                <w:sz w:val="24"/>
              </w:rPr>
              <w:t xml:space="preserve"> </w:t>
            </w:r>
            <w:proofErr w:type="spellStart"/>
            <w:r>
              <w:rPr>
                <w:sz w:val="24"/>
              </w:rPr>
              <w:t>omisiuni</w:t>
            </w:r>
            <w:proofErr w:type="spellEnd"/>
            <w:r>
              <w:rPr>
                <w:sz w:val="24"/>
              </w:rPr>
              <w:t xml:space="preserve"> </w:t>
            </w:r>
            <w:proofErr w:type="spellStart"/>
            <w:r>
              <w:rPr>
                <w:sz w:val="24"/>
              </w:rPr>
              <w:t>privind</w:t>
            </w:r>
            <w:proofErr w:type="spellEnd"/>
            <w:r>
              <w:rPr>
                <w:sz w:val="24"/>
              </w:rPr>
              <w:t xml:space="preserve"> </w:t>
            </w:r>
            <w:proofErr w:type="spellStart"/>
            <w:r>
              <w:rPr>
                <w:sz w:val="24"/>
              </w:rPr>
              <w:t>bifarea</w:t>
            </w:r>
            <w:proofErr w:type="spellEnd"/>
            <w:r>
              <w:rPr>
                <w:sz w:val="24"/>
              </w:rPr>
              <w:t xml:space="preserve"> </w:t>
            </w:r>
            <w:proofErr w:type="spellStart"/>
            <w:r>
              <w:rPr>
                <w:sz w:val="24"/>
              </w:rPr>
              <w:t>anumitor</w:t>
            </w:r>
            <w:proofErr w:type="spellEnd"/>
            <w:r>
              <w:rPr>
                <w:sz w:val="24"/>
              </w:rPr>
              <w:t xml:space="preserve"> </w:t>
            </w:r>
            <w:proofErr w:type="spellStart"/>
            <w:r>
              <w:rPr>
                <w:sz w:val="24"/>
              </w:rPr>
              <w:t>casete</w:t>
            </w:r>
            <w:proofErr w:type="spellEnd"/>
            <w:r>
              <w:rPr>
                <w:sz w:val="24"/>
              </w:rPr>
              <w:t xml:space="preserve"> (</w:t>
            </w:r>
            <w:proofErr w:type="spellStart"/>
            <w:r>
              <w:rPr>
                <w:sz w:val="24"/>
              </w:rPr>
              <w:t>inclusiv</w:t>
            </w:r>
            <w:proofErr w:type="spellEnd"/>
            <w:r>
              <w:rPr>
                <w:sz w:val="24"/>
              </w:rPr>
              <w:t xml:space="preserve"> din </w:t>
            </w:r>
            <w:proofErr w:type="spellStart"/>
            <w:r>
              <w:rPr>
                <w:sz w:val="24"/>
              </w:rPr>
              <w:t>Cererea</w:t>
            </w:r>
            <w:proofErr w:type="spellEnd"/>
            <w:r>
              <w:rPr>
                <w:sz w:val="24"/>
              </w:rPr>
              <w:t xml:space="preserve"> de </w:t>
            </w:r>
            <w:proofErr w:type="spellStart"/>
            <w:r>
              <w:rPr>
                <w:sz w:val="24"/>
              </w:rPr>
              <w:t>Finanțare</w:t>
            </w:r>
            <w:proofErr w:type="spellEnd"/>
            <w:r>
              <w:rPr>
                <w:sz w:val="24"/>
              </w:rPr>
              <w:t xml:space="preserve"> </w:t>
            </w:r>
            <w:proofErr w:type="spellStart"/>
            <w:r>
              <w:rPr>
                <w:sz w:val="24"/>
              </w:rPr>
              <w:t>sau</w:t>
            </w:r>
            <w:proofErr w:type="spellEnd"/>
            <w:r>
              <w:rPr>
                <w:sz w:val="24"/>
              </w:rPr>
              <w:t xml:space="preserve"> </w:t>
            </w:r>
            <w:proofErr w:type="spellStart"/>
            <w:r>
              <w:rPr>
                <w:sz w:val="24"/>
              </w:rPr>
              <w:lastRenderedPageBreak/>
              <w:t>Declaratiile</w:t>
            </w:r>
            <w:proofErr w:type="spellEnd"/>
            <w:r>
              <w:rPr>
                <w:sz w:val="24"/>
              </w:rPr>
              <w:t xml:space="preserve"> pe propria </w:t>
            </w:r>
            <w:proofErr w:type="spellStart"/>
            <w:r>
              <w:rPr>
                <w:sz w:val="24"/>
              </w:rPr>
              <w:t>raspundere</w:t>
            </w:r>
            <w:proofErr w:type="spellEnd"/>
            <w:r>
              <w:rPr>
                <w:sz w:val="24"/>
              </w:rPr>
              <w:t xml:space="preserve">) </w:t>
            </w:r>
            <w:proofErr w:type="spellStart"/>
            <w:r>
              <w:rPr>
                <w:sz w:val="24"/>
              </w:rPr>
              <w:t>sau</w:t>
            </w:r>
            <w:proofErr w:type="spellEnd"/>
            <w:r>
              <w:rPr>
                <w:sz w:val="24"/>
              </w:rPr>
              <w:t xml:space="preserve"> </w:t>
            </w:r>
            <w:proofErr w:type="spellStart"/>
            <w:r>
              <w:rPr>
                <w:sz w:val="24"/>
              </w:rPr>
              <w:t>omiterea</w:t>
            </w:r>
            <w:proofErr w:type="spellEnd"/>
            <w:r>
              <w:rPr>
                <w:sz w:val="24"/>
              </w:rPr>
              <w:t xml:space="preserve"> </w:t>
            </w:r>
            <w:proofErr w:type="spellStart"/>
            <w:r>
              <w:rPr>
                <w:sz w:val="24"/>
              </w:rPr>
              <w:t>semnării</w:t>
            </w:r>
            <w:proofErr w:type="spellEnd"/>
            <w:r>
              <w:rPr>
                <w:sz w:val="24"/>
              </w:rPr>
              <w:t xml:space="preserve"> </w:t>
            </w:r>
            <w:proofErr w:type="spellStart"/>
            <w:r>
              <w:rPr>
                <w:sz w:val="24"/>
              </w:rPr>
              <w:t>anumitor</w:t>
            </w:r>
            <w:proofErr w:type="spellEnd"/>
            <w:r>
              <w:rPr>
                <w:sz w:val="24"/>
              </w:rPr>
              <w:t xml:space="preserve"> </w:t>
            </w:r>
            <w:proofErr w:type="spellStart"/>
            <w:r>
              <w:rPr>
                <w:sz w:val="24"/>
              </w:rPr>
              <w:t>pagini</w:t>
            </w:r>
            <w:proofErr w:type="spellEnd"/>
            <w:r>
              <w:rPr>
                <w:sz w:val="24"/>
              </w:rPr>
              <w:t xml:space="preserve"> de </w:t>
            </w:r>
            <w:proofErr w:type="spellStart"/>
            <w:r>
              <w:rPr>
                <w:sz w:val="24"/>
              </w:rPr>
              <w:t>către</w:t>
            </w:r>
            <w:proofErr w:type="spellEnd"/>
            <w:r>
              <w:rPr>
                <w:sz w:val="24"/>
              </w:rPr>
              <w:t xml:space="preserve"> solicitant/ </w:t>
            </w:r>
            <w:proofErr w:type="spellStart"/>
            <w:r>
              <w:rPr>
                <w:sz w:val="24"/>
              </w:rPr>
              <w:t>reprezentantul</w:t>
            </w:r>
            <w:proofErr w:type="spellEnd"/>
            <w:r>
              <w:rPr>
                <w:sz w:val="24"/>
              </w:rPr>
              <w:t xml:space="preserve"> legal, </w:t>
            </w:r>
            <w:proofErr w:type="spellStart"/>
            <w:r>
              <w:rPr>
                <w:sz w:val="24"/>
              </w:rPr>
              <w:t>iar</w:t>
            </w:r>
            <w:proofErr w:type="spellEnd"/>
            <w:r>
              <w:rPr>
                <w:sz w:val="24"/>
              </w:rPr>
              <w:t xml:space="preserve"> din </w:t>
            </w:r>
            <w:proofErr w:type="spellStart"/>
            <w:r>
              <w:rPr>
                <w:sz w:val="24"/>
              </w:rPr>
              <w:t>analiza</w:t>
            </w:r>
            <w:proofErr w:type="spellEnd"/>
            <w:r>
              <w:rPr>
                <w:sz w:val="24"/>
              </w:rPr>
              <w:t xml:space="preserve"> </w:t>
            </w:r>
            <w:proofErr w:type="spellStart"/>
            <w:r>
              <w:rPr>
                <w:sz w:val="24"/>
              </w:rPr>
              <w:t>proiectului</w:t>
            </w:r>
            <w:proofErr w:type="spellEnd"/>
            <w:r>
              <w:rPr>
                <w:sz w:val="24"/>
              </w:rPr>
              <w:t xml:space="preserve"> </w:t>
            </w:r>
            <w:proofErr w:type="spellStart"/>
            <w:r>
              <w:rPr>
                <w:sz w:val="24"/>
              </w:rPr>
              <w:t>expertul</w:t>
            </w:r>
            <w:proofErr w:type="spellEnd"/>
            <w:r>
              <w:rPr>
                <w:sz w:val="24"/>
              </w:rPr>
              <w:t xml:space="preserve"> </w:t>
            </w:r>
            <w:proofErr w:type="spellStart"/>
            <w:r>
              <w:rPr>
                <w:sz w:val="24"/>
              </w:rPr>
              <w:t>constată</w:t>
            </w:r>
            <w:proofErr w:type="spellEnd"/>
            <w:r>
              <w:rPr>
                <w:sz w:val="24"/>
              </w:rPr>
              <w:t xml:space="preserve"> </w:t>
            </w:r>
            <w:proofErr w:type="spellStart"/>
            <w:r>
              <w:rPr>
                <w:sz w:val="24"/>
              </w:rPr>
              <w:t>că</w:t>
            </w:r>
            <w:proofErr w:type="spellEnd"/>
            <w:r>
              <w:rPr>
                <w:sz w:val="24"/>
              </w:rPr>
              <w:t xml:space="preserve"> </w:t>
            </w:r>
            <w:proofErr w:type="spellStart"/>
            <w:r>
              <w:rPr>
                <w:sz w:val="24"/>
              </w:rPr>
              <w:t>aceste</w:t>
            </w:r>
            <w:proofErr w:type="spellEnd"/>
            <w:r>
              <w:rPr>
                <w:sz w:val="24"/>
              </w:rPr>
              <w:t xml:space="preserve"> </w:t>
            </w:r>
            <w:proofErr w:type="spellStart"/>
            <w:r>
              <w:rPr>
                <w:sz w:val="24"/>
              </w:rPr>
              <w:t>carențe</w:t>
            </w:r>
            <w:proofErr w:type="spellEnd"/>
            <w:r>
              <w:rPr>
                <w:sz w:val="24"/>
              </w:rPr>
              <w:t xml:space="preserve"> sunt </w:t>
            </w:r>
            <w:proofErr w:type="spellStart"/>
            <w:r>
              <w:rPr>
                <w:sz w:val="24"/>
              </w:rPr>
              <w:t>cauzate</w:t>
            </w:r>
            <w:proofErr w:type="spellEnd"/>
            <w:r>
              <w:rPr>
                <w:sz w:val="24"/>
              </w:rPr>
              <w:t xml:space="preserve"> de </w:t>
            </w:r>
            <w:proofErr w:type="spellStart"/>
            <w:r>
              <w:rPr>
                <w:sz w:val="24"/>
              </w:rPr>
              <w:t>anumite</w:t>
            </w:r>
            <w:proofErr w:type="spellEnd"/>
            <w:r>
              <w:rPr>
                <w:sz w:val="24"/>
              </w:rPr>
              <w:t xml:space="preserve"> </w:t>
            </w:r>
            <w:proofErr w:type="spellStart"/>
            <w:r>
              <w:rPr>
                <w:sz w:val="24"/>
              </w:rPr>
              <w:t>erori</w:t>
            </w:r>
            <w:proofErr w:type="spellEnd"/>
            <w:r>
              <w:rPr>
                <w:sz w:val="24"/>
              </w:rPr>
              <w:t xml:space="preserve"> de </w:t>
            </w:r>
            <w:proofErr w:type="spellStart"/>
            <w:r>
              <w:rPr>
                <w:sz w:val="24"/>
              </w:rPr>
              <w:t>formă</w:t>
            </w:r>
            <w:proofErr w:type="spellEnd"/>
            <w:r>
              <w:rPr>
                <w:sz w:val="24"/>
              </w:rPr>
              <w:t xml:space="preserve"> </w:t>
            </w:r>
            <w:proofErr w:type="spellStart"/>
            <w:r>
              <w:rPr>
                <w:sz w:val="24"/>
              </w:rPr>
              <w:t>sau</w:t>
            </w:r>
            <w:proofErr w:type="spellEnd"/>
            <w:r>
              <w:rPr>
                <w:sz w:val="24"/>
              </w:rPr>
              <w:t xml:space="preserve"> </w:t>
            </w:r>
            <w:proofErr w:type="spellStart"/>
            <w:r>
              <w:rPr>
                <w:sz w:val="24"/>
              </w:rPr>
              <w:t>erori</w:t>
            </w:r>
            <w:proofErr w:type="spellEnd"/>
            <w:r>
              <w:rPr>
                <w:sz w:val="24"/>
              </w:rPr>
              <w:t xml:space="preserve"> </w:t>
            </w:r>
            <w:proofErr w:type="spellStart"/>
            <w:r>
              <w:rPr>
                <w:sz w:val="24"/>
              </w:rPr>
              <w:t>materiale</w:t>
            </w:r>
            <w:proofErr w:type="spellEnd"/>
            <w:r>
              <w:rPr>
                <w:sz w:val="24"/>
              </w:rPr>
              <w:t xml:space="preserve">, </w:t>
            </w:r>
            <w:proofErr w:type="spellStart"/>
            <w:r>
              <w:rPr>
                <w:sz w:val="24"/>
              </w:rPr>
              <w:t>expertul</w:t>
            </w:r>
            <w:proofErr w:type="spellEnd"/>
            <w:r>
              <w:rPr>
                <w:sz w:val="24"/>
              </w:rPr>
              <w:t xml:space="preserve"> </w:t>
            </w:r>
            <w:proofErr w:type="spellStart"/>
            <w:r>
              <w:rPr>
                <w:sz w:val="24"/>
              </w:rPr>
              <w:t>solicita</w:t>
            </w:r>
            <w:proofErr w:type="spellEnd"/>
            <w:r>
              <w:rPr>
                <w:sz w:val="24"/>
              </w:rPr>
              <w:t xml:space="preserve"> </w:t>
            </w:r>
            <w:proofErr w:type="spellStart"/>
            <w:r>
              <w:rPr>
                <w:sz w:val="24"/>
              </w:rPr>
              <w:t>informatii</w:t>
            </w:r>
            <w:proofErr w:type="spellEnd"/>
            <w:r>
              <w:rPr>
                <w:sz w:val="24"/>
              </w:rPr>
              <w:t xml:space="preserve"> </w:t>
            </w:r>
            <w:proofErr w:type="spellStart"/>
            <w:r>
              <w:rPr>
                <w:sz w:val="24"/>
              </w:rPr>
              <w:t>suplimentare</w:t>
            </w:r>
            <w:proofErr w:type="spellEnd"/>
            <w:r>
              <w:rPr>
                <w:sz w:val="24"/>
              </w:rPr>
              <w:t xml:space="preserve">. </w:t>
            </w:r>
          </w:p>
          <w:p w14:paraId="56D4B571" w14:textId="77777777" w:rsidR="00CA63E6" w:rsidRDefault="00CA63E6" w:rsidP="00E22532">
            <w:pPr>
              <w:spacing w:before="120" w:after="120" w:line="240" w:lineRule="auto"/>
              <w:ind w:left="113"/>
              <w:jc w:val="both"/>
              <w:rPr>
                <w:sz w:val="24"/>
                <w:lang w:val="it-IT"/>
              </w:rPr>
            </w:pPr>
            <w:r>
              <w:rPr>
                <w:sz w:val="24"/>
                <w:lang w:val="it-IT"/>
              </w:rPr>
              <w:t>Se verifica in declarația pe propria răspunder,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se respecta plafonul de 200.000 euro/beneficiar (intreprindere unica).</w:t>
            </w:r>
          </w:p>
          <w:p w14:paraId="394183AC" w14:textId="77777777" w:rsidR="00CA63E6" w:rsidRDefault="00CA63E6" w:rsidP="00E22532">
            <w:pPr>
              <w:spacing w:before="120" w:after="120" w:line="240" w:lineRule="auto"/>
              <w:ind w:left="113"/>
              <w:jc w:val="both"/>
              <w:rPr>
                <w:sz w:val="24"/>
                <w:lang w:val="it-IT"/>
              </w:rPr>
            </w:pPr>
          </w:p>
          <w:p w14:paraId="21652C3C" w14:textId="77777777" w:rsidR="00CA63E6" w:rsidRDefault="00CA63E6" w:rsidP="00E22532">
            <w:pPr>
              <w:spacing w:before="120" w:after="120" w:line="240" w:lineRule="auto"/>
              <w:ind w:left="113"/>
              <w:jc w:val="both"/>
              <w:rPr>
                <w:sz w:val="24"/>
                <w:lang w:val="it-IT"/>
              </w:rPr>
            </w:pPr>
            <w:r>
              <w:rPr>
                <w:sz w:val="24"/>
                <w:lang w:val="it-IT"/>
              </w:rPr>
              <w:t>„</w:t>
            </w:r>
            <w:r>
              <w:rPr>
                <w:sz w:val="24"/>
              </w:rPr>
              <w:t>Î</w:t>
            </w:r>
            <w:r>
              <w:rPr>
                <w:sz w:val="24"/>
                <w:lang w:val="it-IT"/>
              </w:rPr>
              <w:t>ntreprindere unică” include toate întreprinderile între care există cel puțin una dintre relațiile următoare:</w:t>
            </w:r>
          </w:p>
          <w:p w14:paraId="415ECFF7" w14:textId="77777777" w:rsidR="00CA63E6" w:rsidRDefault="00CA63E6" w:rsidP="00E22532">
            <w:pPr>
              <w:spacing w:before="120" w:after="120" w:line="240" w:lineRule="auto"/>
              <w:ind w:left="113"/>
              <w:jc w:val="both"/>
              <w:rPr>
                <w:sz w:val="24"/>
                <w:lang w:val="it-IT"/>
              </w:rPr>
            </w:pPr>
            <w:r>
              <w:rPr>
                <w:sz w:val="24"/>
                <w:lang w:val="it-IT"/>
              </w:rPr>
              <w:t>(a) o întreprindere deține majoritatea drepturilor de vot ale acționarilor sau ale asociaților unei alte întreprinderi;</w:t>
            </w:r>
          </w:p>
          <w:p w14:paraId="6D5D0C39" w14:textId="77777777" w:rsidR="00CA63E6" w:rsidRDefault="00CA63E6" w:rsidP="00E22532">
            <w:pPr>
              <w:spacing w:before="120" w:after="120" w:line="240" w:lineRule="auto"/>
              <w:ind w:left="113"/>
              <w:jc w:val="both"/>
              <w:rPr>
                <w:sz w:val="24"/>
                <w:lang w:val="it-IT"/>
              </w:rPr>
            </w:pPr>
            <w:r>
              <w:rPr>
                <w:sz w:val="24"/>
                <w:lang w:val="it-IT"/>
              </w:rPr>
              <w:t xml:space="preserve"> (b) o întreprindere are dreptul de a numi sau revoca majoritatea membrilor organelor de administrare, de conducere sau de supraveghere ale unei alte întreprinderi;</w:t>
            </w:r>
          </w:p>
          <w:p w14:paraId="25AACA37" w14:textId="77777777" w:rsidR="00CA63E6" w:rsidRDefault="00CA63E6" w:rsidP="00E22532">
            <w:pPr>
              <w:spacing w:before="120" w:after="120" w:line="240" w:lineRule="auto"/>
              <w:ind w:left="113"/>
              <w:jc w:val="both"/>
              <w:rPr>
                <w:sz w:val="24"/>
                <w:lang w:val="it-IT"/>
              </w:rPr>
            </w:pPr>
            <w:r>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241C5BDA" w14:textId="77777777" w:rsidR="00CA63E6" w:rsidRDefault="00CA63E6" w:rsidP="00E22532">
            <w:pPr>
              <w:spacing w:before="120" w:after="120" w:line="240" w:lineRule="auto"/>
              <w:ind w:left="113"/>
              <w:jc w:val="both"/>
              <w:rPr>
                <w:sz w:val="24"/>
                <w:lang w:val="it-IT"/>
              </w:rPr>
            </w:pPr>
            <w:r>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6EFC72B0" w14:textId="77777777" w:rsidR="00CA63E6" w:rsidRDefault="00CA63E6" w:rsidP="00E22532">
            <w:pPr>
              <w:spacing w:before="120" w:after="120" w:line="240" w:lineRule="auto"/>
              <w:ind w:left="113"/>
              <w:jc w:val="both"/>
              <w:rPr>
                <w:sz w:val="24"/>
                <w:lang w:val="it-IT"/>
              </w:rPr>
            </w:pPr>
            <w:r>
              <w:rPr>
                <w:sz w:val="24"/>
                <w:lang w:val="it-IT"/>
              </w:rPr>
              <w:t xml:space="preserve"> Întreprinderile care întrețin, cu una sau mai multe întreprinderi, relațiile la care se face referire la alineatul (1) literele (a)-(d) sunt considerate întreprinderi unice.</w:t>
            </w:r>
          </w:p>
          <w:p w14:paraId="65C8C87D" w14:textId="77777777" w:rsidR="00CA63E6" w:rsidRDefault="00CA63E6" w:rsidP="00E22532">
            <w:pPr>
              <w:spacing w:before="120" w:after="120" w:line="240" w:lineRule="auto"/>
              <w:ind w:left="113"/>
              <w:jc w:val="both"/>
              <w:rPr>
                <w:sz w:val="24"/>
                <w:lang w:val="it-IT"/>
              </w:rPr>
            </w:pPr>
            <w:r>
              <w:rPr>
                <w:sz w:val="24"/>
                <w:lang w:val="it-IT"/>
              </w:rPr>
              <w:lastRenderedPageBreak/>
              <w:t>Cumulul ajutorului de minimis pentru întreprinderea unică se determina luand in considerare numai legaturile între persoanele juridice/persoanele fizice autorizate, nu si prin intermediul persoanelor fizice.</w:t>
            </w:r>
          </w:p>
          <w:p w14:paraId="62C05BAB" w14:textId="77777777" w:rsidR="00CA63E6" w:rsidRDefault="00CA63E6" w:rsidP="00E22532">
            <w:pPr>
              <w:spacing w:before="120" w:after="120" w:line="240" w:lineRule="auto"/>
              <w:ind w:left="113"/>
              <w:jc w:val="both"/>
              <w:rPr>
                <w:sz w:val="24"/>
                <w:lang w:val="it-IT"/>
              </w:rPr>
            </w:pPr>
            <w:r>
              <w:rPr>
                <w:sz w:val="24"/>
                <w:lang w:val="it-IT"/>
              </w:rPr>
              <w:t xml:space="preserve">Astfel două sau mai multe întreprinderi pot fi legate prin intermediul persoanelor fizice conform legii 346/2004 dar nu vor fi considerate intreprindere unica. </w:t>
            </w:r>
          </w:p>
          <w:p w14:paraId="08899D6B" w14:textId="77777777" w:rsidR="00CA63E6" w:rsidRDefault="00CA63E6" w:rsidP="00E22532">
            <w:pPr>
              <w:spacing w:before="120" w:after="120" w:line="240" w:lineRule="auto"/>
              <w:ind w:left="113"/>
              <w:jc w:val="both"/>
              <w:rPr>
                <w:sz w:val="24"/>
                <w:lang w:val="it-IT"/>
              </w:rPr>
            </w:pPr>
          </w:p>
          <w:p w14:paraId="2268D3BC" w14:textId="77777777" w:rsidR="00CA63E6" w:rsidRDefault="00CA63E6" w:rsidP="00E22532">
            <w:pPr>
              <w:spacing w:before="120" w:after="120" w:line="240" w:lineRule="auto"/>
              <w:ind w:left="113"/>
              <w:jc w:val="both"/>
              <w:rPr>
                <w:b/>
                <w:sz w:val="24"/>
                <w:lang w:val="fr-FR"/>
              </w:rPr>
            </w:pPr>
            <w:proofErr w:type="spellStart"/>
            <w:r>
              <w:rPr>
                <w:sz w:val="24"/>
                <w:lang w:val="fr-FR"/>
              </w:rPr>
              <w:t>În</w:t>
            </w:r>
            <w:proofErr w:type="spellEnd"/>
            <w:r>
              <w:rPr>
                <w:sz w:val="24"/>
                <w:lang w:val="fr-FR"/>
              </w:rPr>
              <w:t xml:space="preserve"> </w:t>
            </w:r>
            <w:proofErr w:type="spellStart"/>
            <w:r>
              <w:rPr>
                <w:sz w:val="24"/>
                <w:lang w:val="fr-FR"/>
              </w:rPr>
              <w:t>cazul</w:t>
            </w:r>
            <w:proofErr w:type="spellEnd"/>
            <w:r>
              <w:rPr>
                <w:sz w:val="24"/>
                <w:lang w:val="fr-FR"/>
              </w:rPr>
              <w:t xml:space="preserve"> </w:t>
            </w:r>
            <w:proofErr w:type="spellStart"/>
            <w:r>
              <w:rPr>
                <w:sz w:val="24"/>
                <w:lang w:val="fr-FR"/>
              </w:rPr>
              <w:t>în</w:t>
            </w:r>
            <w:proofErr w:type="spellEnd"/>
            <w:r>
              <w:rPr>
                <w:sz w:val="24"/>
                <w:lang w:val="fr-FR"/>
              </w:rPr>
              <w:t xml:space="preserve"> care, </w:t>
            </w:r>
            <w:proofErr w:type="spellStart"/>
            <w:r>
              <w:rPr>
                <w:sz w:val="24"/>
                <w:lang w:val="fr-FR"/>
              </w:rPr>
              <w:t>prin</w:t>
            </w:r>
            <w:proofErr w:type="spellEnd"/>
            <w:r>
              <w:rPr>
                <w:sz w:val="24"/>
                <w:lang w:val="fr-FR"/>
              </w:rPr>
              <w:t xml:space="preserve"> </w:t>
            </w:r>
            <w:proofErr w:type="spellStart"/>
            <w:r>
              <w:rPr>
                <w:sz w:val="24"/>
                <w:lang w:val="fr-FR"/>
              </w:rPr>
              <w:t>acordarea</w:t>
            </w:r>
            <w:proofErr w:type="spellEnd"/>
            <w:r>
              <w:rPr>
                <w:sz w:val="24"/>
                <w:lang w:val="fr-FR"/>
              </w:rPr>
              <w:t xml:space="preserve"> </w:t>
            </w:r>
            <w:proofErr w:type="spellStart"/>
            <w:r>
              <w:rPr>
                <w:sz w:val="24"/>
                <w:lang w:val="fr-FR"/>
              </w:rPr>
              <w:t>ajutorului</w:t>
            </w:r>
            <w:proofErr w:type="spellEnd"/>
            <w:r>
              <w:rPr>
                <w:sz w:val="24"/>
                <w:lang w:val="fr-FR"/>
              </w:rPr>
              <w:t xml:space="preserve"> de minimis </w:t>
            </w:r>
            <w:proofErr w:type="spellStart"/>
            <w:r>
              <w:rPr>
                <w:sz w:val="24"/>
                <w:lang w:val="fr-FR"/>
              </w:rPr>
              <w:t>solicitat</w:t>
            </w:r>
            <w:proofErr w:type="spellEnd"/>
            <w:r>
              <w:rPr>
                <w:sz w:val="24"/>
                <w:lang w:val="fr-FR"/>
              </w:rPr>
              <w:t xml:space="preserve"> </w:t>
            </w:r>
            <w:proofErr w:type="spellStart"/>
            <w:r>
              <w:rPr>
                <w:sz w:val="24"/>
                <w:lang w:val="fr-FR"/>
              </w:rPr>
              <w:t>prin</w:t>
            </w:r>
            <w:proofErr w:type="spellEnd"/>
            <w:r>
              <w:rPr>
                <w:sz w:val="24"/>
                <w:lang w:val="fr-FR"/>
              </w:rPr>
              <w:t xml:space="preserve"> </w:t>
            </w:r>
            <w:proofErr w:type="spellStart"/>
            <w:r>
              <w:rPr>
                <w:sz w:val="24"/>
                <w:lang w:val="fr-FR"/>
              </w:rPr>
              <w:t>Cererea</w:t>
            </w:r>
            <w:proofErr w:type="spellEnd"/>
            <w:r>
              <w:rPr>
                <w:sz w:val="24"/>
                <w:lang w:val="fr-FR"/>
              </w:rPr>
              <w:t xml:space="preserve"> de </w:t>
            </w:r>
            <w:proofErr w:type="spellStart"/>
            <w:r>
              <w:rPr>
                <w:sz w:val="24"/>
                <w:lang w:val="fr-FR"/>
              </w:rPr>
              <w:t>Finanţare</w:t>
            </w:r>
            <w:proofErr w:type="spellEnd"/>
            <w:r>
              <w:rPr>
                <w:sz w:val="24"/>
                <w:lang w:val="fr-FR"/>
              </w:rPr>
              <w:t xml:space="preserve"> </w:t>
            </w:r>
            <w:proofErr w:type="spellStart"/>
            <w:r>
              <w:rPr>
                <w:sz w:val="24"/>
                <w:lang w:val="fr-FR"/>
              </w:rPr>
              <w:t>depusă</w:t>
            </w:r>
            <w:proofErr w:type="spellEnd"/>
            <w:r>
              <w:rPr>
                <w:sz w:val="24"/>
                <w:lang w:val="fr-FR"/>
              </w:rPr>
              <w:t xml:space="preserve"> se </w:t>
            </w:r>
            <w:proofErr w:type="spellStart"/>
            <w:r>
              <w:rPr>
                <w:sz w:val="24"/>
                <w:lang w:val="fr-FR"/>
              </w:rPr>
              <w:t>depăşeste</w:t>
            </w:r>
            <w:proofErr w:type="spellEnd"/>
            <w:r>
              <w:rPr>
                <w:sz w:val="24"/>
                <w:lang w:val="fr-FR"/>
              </w:rPr>
              <w:t xml:space="preserve"> </w:t>
            </w:r>
            <w:proofErr w:type="spellStart"/>
            <w:r>
              <w:rPr>
                <w:sz w:val="24"/>
                <w:lang w:val="fr-FR"/>
              </w:rPr>
              <w:t>plafonul</w:t>
            </w:r>
            <w:proofErr w:type="spellEnd"/>
            <w:r>
              <w:rPr>
                <w:sz w:val="24"/>
                <w:lang w:val="fr-FR"/>
              </w:rPr>
              <w:t xml:space="preserve"> de 200.000 euro/</w:t>
            </w:r>
            <w:proofErr w:type="spellStart"/>
            <w:r>
              <w:rPr>
                <w:sz w:val="24"/>
                <w:lang w:val="fr-FR"/>
              </w:rPr>
              <w:t>beneficiar</w:t>
            </w:r>
            <w:proofErr w:type="spellEnd"/>
            <w:r>
              <w:rPr>
                <w:sz w:val="24"/>
                <w:lang w:val="fr-FR"/>
              </w:rPr>
              <w:t xml:space="preserve"> (</w:t>
            </w:r>
            <w:proofErr w:type="spellStart"/>
            <w:r>
              <w:rPr>
                <w:sz w:val="24"/>
                <w:lang w:val="fr-FR"/>
              </w:rPr>
              <w:t>întreprindere</w:t>
            </w:r>
            <w:proofErr w:type="spellEnd"/>
            <w:r>
              <w:rPr>
                <w:sz w:val="24"/>
                <w:lang w:val="fr-FR"/>
              </w:rPr>
              <w:t xml:space="preserve"> </w:t>
            </w:r>
            <w:proofErr w:type="spellStart"/>
            <w:r>
              <w:rPr>
                <w:sz w:val="24"/>
                <w:lang w:val="fr-FR"/>
              </w:rPr>
              <w:t>unică</w:t>
            </w:r>
            <w:proofErr w:type="spellEnd"/>
            <w:r>
              <w:rPr>
                <w:sz w:val="24"/>
                <w:lang w:val="fr-FR"/>
              </w:rPr>
              <w:t xml:space="preserve">), </w:t>
            </w:r>
            <w:proofErr w:type="spellStart"/>
            <w:r>
              <w:rPr>
                <w:b/>
                <w:sz w:val="24"/>
                <w:lang w:val="fr-FR"/>
              </w:rPr>
              <w:t>proiectul</w:t>
            </w:r>
            <w:proofErr w:type="spellEnd"/>
            <w:r>
              <w:rPr>
                <w:b/>
                <w:sz w:val="24"/>
                <w:lang w:val="fr-FR"/>
              </w:rPr>
              <w:t xml:space="preserve"> va fi </w:t>
            </w:r>
            <w:proofErr w:type="spellStart"/>
            <w:r>
              <w:rPr>
                <w:b/>
                <w:sz w:val="24"/>
                <w:lang w:val="fr-FR"/>
              </w:rPr>
              <w:t>declarat</w:t>
            </w:r>
            <w:proofErr w:type="spellEnd"/>
            <w:r>
              <w:rPr>
                <w:b/>
                <w:sz w:val="24"/>
                <w:lang w:val="fr-FR"/>
              </w:rPr>
              <w:t xml:space="preserve"> </w:t>
            </w:r>
            <w:proofErr w:type="spellStart"/>
            <w:r>
              <w:rPr>
                <w:b/>
                <w:sz w:val="24"/>
                <w:lang w:val="fr-FR"/>
              </w:rPr>
              <w:t>neeligibil</w:t>
            </w:r>
            <w:proofErr w:type="spellEnd"/>
            <w:r>
              <w:rPr>
                <w:b/>
                <w:sz w:val="24"/>
                <w:lang w:val="fr-FR"/>
              </w:rPr>
              <w:t>.</w:t>
            </w:r>
          </w:p>
          <w:p w14:paraId="2A8FA02D" w14:textId="77777777" w:rsidR="00CA63E6" w:rsidRDefault="00CA63E6" w:rsidP="00E22532">
            <w:pPr>
              <w:spacing w:before="120" w:after="120" w:line="240" w:lineRule="auto"/>
              <w:ind w:left="113"/>
              <w:jc w:val="both"/>
              <w:rPr>
                <w:sz w:val="24"/>
                <w:lang w:val="fr-FR"/>
              </w:rPr>
            </w:pPr>
            <w:r>
              <w:rPr>
                <w:sz w:val="24"/>
                <w:lang w:val="fr-FR"/>
              </w:rPr>
              <w:t xml:space="preserve">Data </w:t>
            </w:r>
            <w:proofErr w:type="spellStart"/>
            <w:r>
              <w:rPr>
                <w:sz w:val="24"/>
                <w:lang w:val="fr-FR"/>
              </w:rPr>
              <w:t>acordării</w:t>
            </w:r>
            <w:proofErr w:type="spellEnd"/>
            <w:r>
              <w:rPr>
                <w:sz w:val="24"/>
                <w:lang w:val="fr-FR"/>
              </w:rPr>
              <w:t xml:space="preserve"> </w:t>
            </w:r>
            <w:proofErr w:type="spellStart"/>
            <w:r>
              <w:rPr>
                <w:sz w:val="24"/>
                <w:lang w:val="fr-FR"/>
              </w:rPr>
              <w:t>ajutorului</w:t>
            </w:r>
            <w:proofErr w:type="spellEnd"/>
            <w:r>
              <w:rPr>
                <w:sz w:val="24"/>
                <w:lang w:val="fr-FR"/>
              </w:rPr>
              <w:t xml:space="preserve"> de minimis se </w:t>
            </w:r>
            <w:proofErr w:type="spellStart"/>
            <w:r>
              <w:rPr>
                <w:sz w:val="24"/>
                <w:lang w:val="fr-FR"/>
              </w:rPr>
              <w:t>considera</w:t>
            </w:r>
            <w:proofErr w:type="spellEnd"/>
            <w:r>
              <w:rPr>
                <w:sz w:val="24"/>
                <w:lang w:val="fr-FR"/>
              </w:rPr>
              <w:t xml:space="preserve"> data la care </w:t>
            </w:r>
            <w:proofErr w:type="spellStart"/>
            <w:r>
              <w:rPr>
                <w:sz w:val="24"/>
                <w:lang w:val="fr-FR"/>
              </w:rPr>
              <w:t>dreptul</w:t>
            </w:r>
            <w:proofErr w:type="spellEnd"/>
            <w:r>
              <w:rPr>
                <w:sz w:val="24"/>
                <w:lang w:val="fr-FR"/>
              </w:rPr>
              <w:t xml:space="preserve"> </w:t>
            </w:r>
            <w:proofErr w:type="spellStart"/>
            <w:r>
              <w:rPr>
                <w:sz w:val="24"/>
                <w:lang w:val="fr-FR"/>
              </w:rPr>
              <w:t>legal</w:t>
            </w:r>
            <w:proofErr w:type="spellEnd"/>
            <w:r>
              <w:rPr>
                <w:sz w:val="24"/>
                <w:lang w:val="fr-FR"/>
              </w:rPr>
              <w:t xml:space="preserve"> de a </w:t>
            </w:r>
            <w:proofErr w:type="spellStart"/>
            <w:r>
              <w:rPr>
                <w:sz w:val="24"/>
                <w:lang w:val="fr-FR"/>
              </w:rPr>
              <w:t>primi</w:t>
            </w:r>
            <w:proofErr w:type="spellEnd"/>
            <w:r>
              <w:rPr>
                <w:sz w:val="24"/>
                <w:lang w:val="fr-FR"/>
              </w:rPr>
              <w:t xml:space="preserve"> </w:t>
            </w:r>
            <w:proofErr w:type="spellStart"/>
            <w:r>
              <w:rPr>
                <w:sz w:val="24"/>
                <w:lang w:val="fr-FR"/>
              </w:rPr>
              <w:t>ajutorul</w:t>
            </w:r>
            <w:proofErr w:type="spellEnd"/>
            <w:r>
              <w:rPr>
                <w:sz w:val="24"/>
                <w:lang w:val="fr-FR"/>
              </w:rPr>
              <w:t xml:space="preserve"> este </w:t>
            </w:r>
            <w:proofErr w:type="spellStart"/>
            <w:r>
              <w:rPr>
                <w:sz w:val="24"/>
                <w:lang w:val="fr-FR"/>
              </w:rPr>
              <w:t>conferit</w:t>
            </w:r>
            <w:proofErr w:type="spellEnd"/>
            <w:r>
              <w:rPr>
                <w:sz w:val="24"/>
                <w:lang w:val="fr-FR"/>
              </w:rPr>
              <w:t xml:space="preserve"> </w:t>
            </w:r>
            <w:proofErr w:type="spellStart"/>
            <w:r>
              <w:rPr>
                <w:sz w:val="24"/>
                <w:lang w:val="fr-FR"/>
              </w:rPr>
              <w:t>beneficiarului</w:t>
            </w:r>
            <w:proofErr w:type="spellEnd"/>
            <w:r>
              <w:rPr>
                <w:sz w:val="24"/>
                <w:lang w:val="fr-FR"/>
              </w:rPr>
              <w:t xml:space="preserve"> </w:t>
            </w:r>
            <w:proofErr w:type="spellStart"/>
            <w:r>
              <w:rPr>
                <w:sz w:val="24"/>
                <w:lang w:val="fr-FR"/>
              </w:rPr>
              <w:t>în</w:t>
            </w:r>
            <w:proofErr w:type="spellEnd"/>
            <w:r>
              <w:rPr>
                <w:sz w:val="24"/>
                <w:lang w:val="fr-FR"/>
              </w:rPr>
              <w:t xml:space="preserve"> </w:t>
            </w:r>
            <w:proofErr w:type="spellStart"/>
            <w:r>
              <w:rPr>
                <w:sz w:val="24"/>
                <w:lang w:val="fr-FR"/>
              </w:rPr>
              <w:t>conformitate</w:t>
            </w:r>
            <w:proofErr w:type="spellEnd"/>
            <w:r>
              <w:rPr>
                <w:sz w:val="24"/>
                <w:lang w:val="fr-FR"/>
              </w:rPr>
              <w:t xml:space="preserve"> </w:t>
            </w:r>
            <w:proofErr w:type="spellStart"/>
            <w:r>
              <w:rPr>
                <w:sz w:val="24"/>
                <w:lang w:val="fr-FR"/>
              </w:rPr>
              <w:t>cu</w:t>
            </w:r>
            <w:proofErr w:type="spellEnd"/>
            <w:r>
              <w:rPr>
                <w:sz w:val="24"/>
                <w:lang w:val="fr-FR"/>
              </w:rPr>
              <w:t xml:space="preserve"> </w:t>
            </w:r>
            <w:proofErr w:type="spellStart"/>
            <w:r>
              <w:rPr>
                <w:sz w:val="24"/>
                <w:lang w:val="fr-FR"/>
              </w:rPr>
              <w:t>regimul</w:t>
            </w:r>
            <w:proofErr w:type="spellEnd"/>
            <w:r>
              <w:rPr>
                <w:sz w:val="24"/>
                <w:lang w:val="fr-FR"/>
              </w:rPr>
              <w:t xml:space="preserve"> </w:t>
            </w:r>
            <w:proofErr w:type="spellStart"/>
            <w:r>
              <w:rPr>
                <w:sz w:val="24"/>
                <w:lang w:val="fr-FR"/>
              </w:rPr>
              <w:t>juridic</w:t>
            </w:r>
            <w:proofErr w:type="spellEnd"/>
            <w:r>
              <w:rPr>
                <w:sz w:val="24"/>
                <w:lang w:val="fr-FR"/>
              </w:rPr>
              <w:t xml:space="preserve"> </w:t>
            </w:r>
            <w:proofErr w:type="spellStart"/>
            <w:r>
              <w:rPr>
                <w:sz w:val="24"/>
                <w:lang w:val="fr-FR"/>
              </w:rPr>
              <w:t>naţional</w:t>
            </w:r>
            <w:proofErr w:type="spellEnd"/>
            <w:r>
              <w:rPr>
                <w:sz w:val="24"/>
                <w:lang w:val="fr-FR"/>
              </w:rPr>
              <w:t xml:space="preserve"> </w:t>
            </w:r>
            <w:proofErr w:type="spellStart"/>
            <w:r>
              <w:rPr>
                <w:sz w:val="24"/>
                <w:lang w:val="fr-FR"/>
              </w:rPr>
              <w:t>aplicabil</w:t>
            </w:r>
            <w:proofErr w:type="spellEnd"/>
            <w:r>
              <w:rPr>
                <w:sz w:val="24"/>
                <w:lang w:val="fr-FR"/>
              </w:rPr>
              <w:t xml:space="preserve">, </w:t>
            </w:r>
            <w:proofErr w:type="spellStart"/>
            <w:r>
              <w:rPr>
                <w:sz w:val="24"/>
                <w:lang w:val="fr-FR"/>
              </w:rPr>
              <w:t>indiferent</w:t>
            </w:r>
            <w:proofErr w:type="spellEnd"/>
            <w:r>
              <w:rPr>
                <w:sz w:val="24"/>
                <w:lang w:val="fr-FR"/>
              </w:rPr>
              <w:t xml:space="preserve"> de data la care </w:t>
            </w:r>
            <w:proofErr w:type="spellStart"/>
            <w:r>
              <w:rPr>
                <w:sz w:val="24"/>
                <w:lang w:val="fr-FR"/>
              </w:rPr>
              <w:t>ajutoarele</w:t>
            </w:r>
            <w:proofErr w:type="spellEnd"/>
            <w:r>
              <w:rPr>
                <w:sz w:val="24"/>
                <w:lang w:val="fr-FR"/>
              </w:rPr>
              <w:t xml:space="preserve"> de minimis se </w:t>
            </w:r>
            <w:proofErr w:type="spellStart"/>
            <w:r>
              <w:rPr>
                <w:sz w:val="24"/>
                <w:lang w:val="fr-FR"/>
              </w:rPr>
              <w:t>plătesc</w:t>
            </w:r>
            <w:proofErr w:type="spellEnd"/>
            <w:r>
              <w:rPr>
                <w:sz w:val="24"/>
                <w:lang w:val="fr-FR"/>
              </w:rPr>
              <w:t xml:space="preserve"> </w:t>
            </w:r>
            <w:proofErr w:type="spellStart"/>
            <w:r>
              <w:rPr>
                <w:sz w:val="24"/>
                <w:lang w:val="fr-FR"/>
              </w:rPr>
              <w:t>întreprinderii</w:t>
            </w:r>
            <w:proofErr w:type="spellEnd"/>
            <w:r>
              <w:rPr>
                <w:sz w:val="24"/>
                <w:lang w:val="fr-FR"/>
              </w:rPr>
              <w:t xml:space="preserve"> respective</w:t>
            </w:r>
          </w:p>
          <w:p w14:paraId="63009FC2" w14:textId="77777777" w:rsidR="00CA63E6" w:rsidRDefault="00CA63E6" w:rsidP="00E22532">
            <w:pPr>
              <w:spacing w:before="120" w:after="120" w:line="240" w:lineRule="auto"/>
              <w:ind w:left="113"/>
              <w:jc w:val="both"/>
              <w:rPr>
                <w:b/>
                <w:i/>
                <w:sz w:val="24"/>
                <w:lang w:val="fr-FR"/>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în</w:t>
            </w:r>
            <w:proofErr w:type="spellEnd"/>
            <w:r>
              <w:rPr>
                <w:sz w:val="24"/>
              </w:rPr>
              <w:t xml:space="preserve"> </w:t>
            </w:r>
            <w:proofErr w:type="spellStart"/>
            <w:r>
              <w:rPr>
                <w:sz w:val="24"/>
              </w:rPr>
              <w:t>procesul</w:t>
            </w:r>
            <w:proofErr w:type="spellEnd"/>
            <w:r>
              <w:rPr>
                <w:sz w:val="24"/>
              </w:rPr>
              <w:t xml:space="preserve"> de </w:t>
            </w:r>
            <w:proofErr w:type="spellStart"/>
            <w:r>
              <w:rPr>
                <w:sz w:val="24"/>
              </w:rPr>
              <w:t>verificare</w:t>
            </w:r>
            <w:proofErr w:type="spellEnd"/>
            <w:r>
              <w:rPr>
                <w:sz w:val="24"/>
              </w:rPr>
              <w:t xml:space="preserve"> a </w:t>
            </w:r>
            <w:proofErr w:type="spellStart"/>
            <w:r>
              <w:rPr>
                <w:sz w:val="24"/>
              </w:rPr>
              <w:t>documentelor</w:t>
            </w:r>
            <w:proofErr w:type="spellEnd"/>
            <w:r>
              <w:rPr>
                <w:sz w:val="24"/>
              </w:rPr>
              <w:t xml:space="preserve"> din </w:t>
            </w:r>
            <w:proofErr w:type="spellStart"/>
            <w:r>
              <w:rPr>
                <w:sz w:val="24"/>
              </w:rPr>
              <w:t>dosarul</w:t>
            </w:r>
            <w:proofErr w:type="spellEnd"/>
            <w:r>
              <w:rPr>
                <w:sz w:val="24"/>
              </w:rPr>
              <w:t xml:space="preserve"> </w:t>
            </w:r>
            <w:proofErr w:type="spellStart"/>
            <w:r>
              <w:rPr>
                <w:sz w:val="24"/>
              </w:rPr>
              <w:t>Cererii</w:t>
            </w:r>
            <w:proofErr w:type="spellEnd"/>
            <w:r>
              <w:rPr>
                <w:sz w:val="24"/>
              </w:rPr>
              <w:t xml:space="preserve"> de </w:t>
            </w:r>
            <w:proofErr w:type="spellStart"/>
            <w:r>
              <w:rPr>
                <w:sz w:val="24"/>
              </w:rPr>
              <w:t>Finanțare</w:t>
            </w:r>
            <w:proofErr w:type="spellEnd"/>
            <w:r>
              <w:rPr>
                <w:sz w:val="24"/>
              </w:rPr>
              <w:t xml:space="preserve">, se </w:t>
            </w:r>
            <w:proofErr w:type="spellStart"/>
            <w:r>
              <w:rPr>
                <w:sz w:val="24"/>
              </w:rPr>
              <w:t>constată</w:t>
            </w:r>
            <w:proofErr w:type="spellEnd"/>
            <w:r>
              <w:rPr>
                <w:sz w:val="24"/>
              </w:rPr>
              <w:t xml:space="preserve"> </w:t>
            </w:r>
            <w:proofErr w:type="spellStart"/>
            <w:r>
              <w:rPr>
                <w:sz w:val="24"/>
              </w:rPr>
              <w:t>omisiuni</w:t>
            </w:r>
            <w:proofErr w:type="spellEnd"/>
            <w:r>
              <w:rPr>
                <w:sz w:val="24"/>
              </w:rPr>
              <w:t xml:space="preserve"> </w:t>
            </w:r>
            <w:proofErr w:type="spellStart"/>
            <w:r>
              <w:rPr>
                <w:sz w:val="24"/>
              </w:rPr>
              <w:t>privind</w:t>
            </w:r>
            <w:proofErr w:type="spellEnd"/>
            <w:r>
              <w:rPr>
                <w:sz w:val="24"/>
              </w:rPr>
              <w:t xml:space="preserve"> </w:t>
            </w:r>
            <w:proofErr w:type="spellStart"/>
            <w:r>
              <w:rPr>
                <w:sz w:val="24"/>
              </w:rPr>
              <w:t>bifarea</w:t>
            </w:r>
            <w:proofErr w:type="spellEnd"/>
            <w:r>
              <w:rPr>
                <w:sz w:val="24"/>
              </w:rPr>
              <w:t xml:space="preserve"> </w:t>
            </w:r>
            <w:proofErr w:type="spellStart"/>
            <w:r>
              <w:rPr>
                <w:sz w:val="24"/>
              </w:rPr>
              <w:t>anumitor</w:t>
            </w:r>
            <w:proofErr w:type="spellEnd"/>
            <w:r>
              <w:rPr>
                <w:sz w:val="24"/>
              </w:rPr>
              <w:t xml:space="preserve"> </w:t>
            </w:r>
            <w:proofErr w:type="spellStart"/>
            <w:r>
              <w:rPr>
                <w:sz w:val="24"/>
              </w:rPr>
              <w:t>casete</w:t>
            </w:r>
            <w:proofErr w:type="spellEnd"/>
            <w:r>
              <w:rPr>
                <w:sz w:val="24"/>
              </w:rPr>
              <w:t xml:space="preserve"> (</w:t>
            </w:r>
            <w:proofErr w:type="spellStart"/>
            <w:r>
              <w:rPr>
                <w:sz w:val="24"/>
              </w:rPr>
              <w:t>inclusiv</w:t>
            </w:r>
            <w:proofErr w:type="spellEnd"/>
            <w:r>
              <w:rPr>
                <w:sz w:val="24"/>
              </w:rPr>
              <w:t xml:space="preserve"> din </w:t>
            </w:r>
            <w:proofErr w:type="spellStart"/>
            <w:r>
              <w:rPr>
                <w:sz w:val="24"/>
              </w:rPr>
              <w:t>Cererea</w:t>
            </w:r>
            <w:proofErr w:type="spellEnd"/>
            <w:r>
              <w:rPr>
                <w:sz w:val="24"/>
              </w:rPr>
              <w:t xml:space="preserve"> de </w:t>
            </w:r>
            <w:proofErr w:type="spellStart"/>
            <w:r>
              <w:rPr>
                <w:sz w:val="24"/>
              </w:rPr>
              <w:t>Finanțare</w:t>
            </w:r>
            <w:proofErr w:type="spellEnd"/>
            <w:r>
              <w:rPr>
                <w:sz w:val="24"/>
              </w:rPr>
              <w:t xml:space="preserve"> </w:t>
            </w:r>
            <w:proofErr w:type="spellStart"/>
            <w:r>
              <w:rPr>
                <w:sz w:val="24"/>
              </w:rPr>
              <w:t>sau</w:t>
            </w:r>
            <w:proofErr w:type="spellEnd"/>
            <w:r>
              <w:rPr>
                <w:sz w:val="24"/>
              </w:rPr>
              <w:t xml:space="preserve"> </w:t>
            </w:r>
            <w:proofErr w:type="spellStart"/>
            <w:r>
              <w:rPr>
                <w:sz w:val="24"/>
              </w:rPr>
              <w:t>Declaratiile</w:t>
            </w:r>
            <w:proofErr w:type="spellEnd"/>
            <w:r>
              <w:rPr>
                <w:sz w:val="24"/>
              </w:rPr>
              <w:t xml:space="preserve"> pe propria </w:t>
            </w:r>
            <w:proofErr w:type="spellStart"/>
            <w:r>
              <w:rPr>
                <w:sz w:val="24"/>
              </w:rPr>
              <w:t>raspundere</w:t>
            </w:r>
            <w:proofErr w:type="spellEnd"/>
            <w:r>
              <w:rPr>
                <w:sz w:val="24"/>
              </w:rPr>
              <w:t xml:space="preserve">) </w:t>
            </w:r>
            <w:proofErr w:type="spellStart"/>
            <w:r>
              <w:rPr>
                <w:sz w:val="24"/>
              </w:rPr>
              <w:t>sau</w:t>
            </w:r>
            <w:proofErr w:type="spellEnd"/>
            <w:r>
              <w:rPr>
                <w:sz w:val="24"/>
              </w:rPr>
              <w:t xml:space="preserve"> </w:t>
            </w:r>
            <w:proofErr w:type="spellStart"/>
            <w:r>
              <w:rPr>
                <w:sz w:val="24"/>
              </w:rPr>
              <w:t>omiterea</w:t>
            </w:r>
            <w:proofErr w:type="spellEnd"/>
            <w:r>
              <w:rPr>
                <w:sz w:val="24"/>
              </w:rPr>
              <w:t xml:space="preserve"> </w:t>
            </w:r>
            <w:proofErr w:type="spellStart"/>
            <w:r>
              <w:rPr>
                <w:sz w:val="24"/>
              </w:rPr>
              <w:t>semnării</w:t>
            </w:r>
            <w:proofErr w:type="spellEnd"/>
            <w:r>
              <w:rPr>
                <w:sz w:val="24"/>
              </w:rPr>
              <w:t xml:space="preserve"> </w:t>
            </w:r>
            <w:proofErr w:type="spellStart"/>
            <w:r>
              <w:rPr>
                <w:sz w:val="24"/>
              </w:rPr>
              <w:t>anumitor</w:t>
            </w:r>
            <w:proofErr w:type="spellEnd"/>
            <w:r>
              <w:rPr>
                <w:sz w:val="24"/>
              </w:rPr>
              <w:t xml:space="preserve"> </w:t>
            </w:r>
            <w:proofErr w:type="spellStart"/>
            <w:r>
              <w:rPr>
                <w:sz w:val="24"/>
              </w:rPr>
              <w:t>pagini</w:t>
            </w:r>
            <w:proofErr w:type="spellEnd"/>
            <w:r>
              <w:rPr>
                <w:sz w:val="24"/>
              </w:rPr>
              <w:t xml:space="preserve"> de </w:t>
            </w:r>
            <w:proofErr w:type="spellStart"/>
            <w:r>
              <w:rPr>
                <w:sz w:val="24"/>
              </w:rPr>
              <w:t>către</w:t>
            </w:r>
            <w:proofErr w:type="spellEnd"/>
            <w:r>
              <w:rPr>
                <w:sz w:val="24"/>
              </w:rPr>
              <w:t xml:space="preserve"> solicitant/ </w:t>
            </w:r>
            <w:proofErr w:type="spellStart"/>
            <w:r>
              <w:rPr>
                <w:sz w:val="24"/>
              </w:rPr>
              <w:t>reprezentantul</w:t>
            </w:r>
            <w:proofErr w:type="spellEnd"/>
            <w:r>
              <w:rPr>
                <w:sz w:val="24"/>
              </w:rPr>
              <w:t xml:space="preserve"> legal, </w:t>
            </w:r>
            <w:proofErr w:type="spellStart"/>
            <w:r>
              <w:rPr>
                <w:sz w:val="24"/>
              </w:rPr>
              <w:t>iar</w:t>
            </w:r>
            <w:proofErr w:type="spellEnd"/>
            <w:r>
              <w:rPr>
                <w:sz w:val="24"/>
              </w:rPr>
              <w:t xml:space="preserve"> din </w:t>
            </w:r>
            <w:proofErr w:type="spellStart"/>
            <w:r>
              <w:rPr>
                <w:sz w:val="24"/>
              </w:rPr>
              <w:t>analiza</w:t>
            </w:r>
            <w:proofErr w:type="spellEnd"/>
            <w:r>
              <w:rPr>
                <w:sz w:val="24"/>
              </w:rPr>
              <w:t xml:space="preserve"> </w:t>
            </w:r>
            <w:proofErr w:type="spellStart"/>
            <w:r>
              <w:rPr>
                <w:sz w:val="24"/>
              </w:rPr>
              <w:t>proiectului</w:t>
            </w:r>
            <w:proofErr w:type="spellEnd"/>
            <w:r>
              <w:rPr>
                <w:sz w:val="24"/>
              </w:rPr>
              <w:t xml:space="preserve"> </w:t>
            </w:r>
            <w:proofErr w:type="spellStart"/>
            <w:r>
              <w:rPr>
                <w:sz w:val="24"/>
              </w:rPr>
              <w:t>expertul</w:t>
            </w:r>
            <w:proofErr w:type="spellEnd"/>
            <w:r>
              <w:rPr>
                <w:sz w:val="24"/>
              </w:rPr>
              <w:t xml:space="preserve"> </w:t>
            </w:r>
            <w:proofErr w:type="spellStart"/>
            <w:r>
              <w:rPr>
                <w:sz w:val="24"/>
              </w:rPr>
              <w:t>constată</w:t>
            </w:r>
            <w:proofErr w:type="spellEnd"/>
            <w:r>
              <w:rPr>
                <w:sz w:val="24"/>
              </w:rPr>
              <w:t xml:space="preserve"> </w:t>
            </w:r>
            <w:proofErr w:type="spellStart"/>
            <w:r>
              <w:rPr>
                <w:sz w:val="24"/>
              </w:rPr>
              <w:t>că</w:t>
            </w:r>
            <w:proofErr w:type="spellEnd"/>
            <w:r>
              <w:rPr>
                <w:sz w:val="24"/>
              </w:rPr>
              <w:t xml:space="preserve"> </w:t>
            </w:r>
            <w:proofErr w:type="spellStart"/>
            <w:r>
              <w:rPr>
                <w:sz w:val="24"/>
              </w:rPr>
              <w:t>aceste</w:t>
            </w:r>
            <w:proofErr w:type="spellEnd"/>
            <w:r>
              <w:rPr>
                <w:sz w:val="24"/>
              </w:rPr>
              <w:t xml:space="preserve"> </w:t>
            </w:r>
            <w:proofErr w:type="spellStart"/>
            <w:r>
              <w:rPr>
                <w:sz w:val="24"/>
              </w:rPr>
              <w:t>carențe</w:t>
            </w:r>
            <w:proofErr w:type="spellEnd"/>
            <w:r>
              <w:rPr>
                <w:sz w:val="24"/>
              </w:rPr>
              <w:t xml:space="preserve"> sunt </w:t>
            </w:r>
            <w:proofErr w:type="spellStart"/>
            <w:r>
              <w:rPr>
                <w:sz w:val="24"/>
              </w:rPr>
              <w:t>cauzate</w:t>
            </w:r>
            <w:proofErr w:type="spellEnd"/>
            <w:r>
              <w:rPr>
                <w:sz w:val="24"/>
              </w:rPr>
              <w:t xml:space="preserve"> de </w:t>
            </w:r>
            <w:proofErr w:type="spellStart"/>
            <w:r>
              <w:rPr>
                <w:sz w:val="24"/>
              </w:rPr>
              <w:t>anumite</w:t>
            </w:r>
            <w:proofErr w:type="spellEnd"/>
            <w:r>
              <w:rPr>
                <w:sz w:val="24"/>
              </w:rPr>
              <w:t xml:space="preserve"> </w:t>
            </w:r>
            <w:proofErr w:type="spellStart"/>
            <w:r>
              <w:rPr>
                <w:sz w:val="24"/>
              </w:rPr>
              <w:t>erori</w:t>
            </w:r>
            <w:proofErr w:type="spellEnd"/>
            <w:r>
              <w:rPr>
                <w:sz w:val="24"/>
              </w:rPr>
              <w:t xml:space="preserve"> de </w:t>
            </w:r>
            <w:proofErr w:type="spellStart"/>
            <w:r>
              <w:rPr>
                <w:sz w:val="24"/>
              </w:rPr>
              <w:t>formă</w:t>
            </w:r>
            <w:proofErr w:type="spellEnd"/>
            <w:r>
              <w:rPr>
                <w:sz w:val="24"/>
              </w:rPr>
              <w:t xml:space="preserve"> </w:t>
            </w:r>
            <w:proofErr w:type="spellStart"/>
            <w:r>
              <w:rPr>
                <w:sz w:val="24"/>
              </w:rPr>
              <w:t>sau</w:t>
            </w:r>
            <w:proofErr w:type="spellEnd"/>
            <w:r>
              <w:rPr>
                <w:sz w:val="24"/>
              </w:rPr>
              <w:t xml:space="preserve"> </w:t>
            </w:r>
            <w:proofErr w:type="spellStart"/>
            <w:r>
              <w:rPr>
                <w:sz w:val="24"/>
              </w:rPr>
              <w:t>erori</w:t>
            </w:r>
            <w:proofErr w:type="spellEnd"/>
            <w:r>
              <w:rPr>
                <w:sz w:val="24"/>
              </w:rPr>
              <w:t xml:space="preserve"> </w:t>
            </w:r>
            <w:proofErr w:type="spellStart"/>
            <w:r>
              <w:rPr>
                <w:sz w:val="24"/>
              </w:rPr>
              <w:t>materiale</w:t>
            </w:r>
            <w:proofErr w:type="spellEnd"/>
            <w:r>
              <w:rPr>
                <w:sz w:val="24"/>
              </w:rPr>
              <w:t xml:space="preserve">, </w:t>
            </w:r>
            <w:proofErr w:type="spellStart"/>
            <w:r>
              <w:rPr>
                <w:sz w:val="24"/>
              </w:rPr>
              <w:t>expertul</w:t>
            </w:r>
            <w:proofErr w:type="spellEnd"/>
            <w:r>
              <w:rPr>
                <w:sz w:val="24"/>
              </w:rPr>
              <w:t xml:space="preserve"> </w:t>
            </w:r>
            <w:proofErr w:type="spellStart"/>
            <w:r>
              <w:rPr>
                <w:sz w:val="24"/>
              </w:rPr>
              <w:t>solicita</w:t>
            </w:r>
            <w:proofErr w:type="spellEnd"/>
            <w:r>
              <w:rPr>
                <w:sz w:val="24"/>
              </w:rPr>
              <w:t xml:space="preserve"> </w:t>
            </w:r>
            <w:proofErr w:type="spellStart"/>
            <w:r>
              <w:rPr>
                <w:sz w:val="24"/>
              </w:rPr>
              <w:t>informatii</w:t>
            </w:r>
            <w:proofErr w:type="spellEnd"/>
            <w:r>
              <w:rPr>
                <w:sz w:val="24"/>
              </w:rPr>
              <w:t xml:space="preserve"> </w:t>
            </w:r>
            <w:proofErr w:type="spellStart"/>
            <w:r>
              <w:rPr>
                <w:sz w:val="24"/>
              </w:rPr>
              <w:t>suplimentare</w:t>
            </w:r>
            <w:proofErr w:type="spellEnd"/>
            <w:r>
              <w:rPr>
                <w:sz w:val="24"/>
              </w:rPr>
              <w:t>.</w:t>
            </w:r>
          </w:p>
        </w:tc>
      </w:tr>
    </w:tbl>
    <w:p w14:paraId="0785C235" w14:textId="77777777" w:rsidR="00CA63E6" w:rsidRDefault="00CA63E6" w:rsidP="00CA63E6">
      <w:pPr>
        <w:spacing w:before="120" w:after="120" w:line="240" w:lineRule="auto"/>
        <w:jc w:val="both"/>
        <w:rPr>
          <w:sz w:val="24"/>
          <w:lang w:val="it-IT"/>
        </w:rPr>
      </w:pPr>
      <w:r>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31783270" w14:textId="77777777" w:rsidR="00CA63E6" w:rsidRDefault="00CA63E6" w:rsidP="00CA63E6">
      <w:pPr>
        <w:spacing w:before="120" w:after="120" w:line="240" w:lineRule="auto"/>
        <w:jc w:val="both"/>
        <w:rPr>
          <w:sz w:val="24"/>
        </w:rPr>
      </w:pPr>
      <w:proofErr w:type="spellStart"/>
      <w:r>
        <w:rPr>
          <w:sz w:val="24"/>
        </w:rPr>
        <w:t>Verificarea</w:t>
      </w:r>
      <w:proofErr w:type="spellEnd"/>
      <w:r>
        <w:rPr>
          <w:sz w:val="24"/>
        </w:rPr>
        <w:t xml:space="preserve"> </w:t>
      </w:r>
      <w:proofErr w:type="spellStart"/>
      <w:r>
        <w:rPr>
          <w:sz w:val="24"/>
        </w:rPr>
        <w:t>îndeplinirii</w:t>
      </w:r>
      <w:proofErr w:type="spellEnd"/>
      <w:r>
        <w:rPr>
          <w:sz w:val="24"/>
        </w:rPr>
        <w:t xml:space="preserve"> </w:t>
      </w:r>
      <w:proofErr w:type="spellStart"/>
      <w:r>
        <w:rPr>
          <w:sz w:val="24"/>
        </w:rPr>
        <w:t>acestui</w:t>
      </w:r>
      <w:proofErr w:type="spellEnd"/>
      <w:r>
        <w:rPr>
          <w:sz w:val="24"/>
        </w:rPr>
        <w:t xml:space="preserve"> </w:t>
      </w:r>
      <w:proofErr w:type="spellStart"/>
      <w:r>
        <w:rPr>
          <w:sz w:val="24"/>
        </w:rPr>
        <w:t>criteriu</w:t>
      </w:r>
      <w:proofErr w:type="spellEnd"/>
      <w:r>
        <w:rPr>
          <w:sz w:val="24"/>
        </w:rPr>
        <w:t xml:space="preserve"> se </w:t>
      </w:r>
      <w:proofErr w:type="spellStart"/>
      <w:r>
        <w:rPr>
          <w:sz w:val="24"/>
        </w:rPr>
        <w:t>reia</w:t>
      </w:r>
      <w:proofErr w:type="spellEnd"/>
      <w:r>
        <w:rPr>
          <w:sz w:val="24"/>
        </w:rPr>
        <w:t xml:space="preserve"> la </w:t>
      </w:r>
      <w:proofErr w:type="spellStart"/>
      <w:r>
        <w:rPr>
          <w:sz w:val="24"/>
        </w:rPr>
        <w:t>etapa</w:t>
      </w:r>
      <w:proofErr w:type="spellEnd"/>
      <w:r>
        <w:rPr>
          <w:sz w:val="24"/>
        </w:rPr>
        <w:t xml:space="preserve"> </w:t>
      </w:r>
      <w:proofErr w:type="spellStart"/>
      <w:r>
        <w:rPr>
          <w:sz w:val="24"/>
        </w:rPr>
        <w:t>semnării</w:t>
      </w:r>
      <w:proofErr w:type="spellEnd"/>
      <w:r>
        <w:rPr>
          <w:sz w:val="24"/>
        </w:rPr>
        <w:t xml:space="preserve"> </w:t>
      </w:r>
      <w:proofErr w:type="spellStart"/>
      <w:r>
        <w:rPr>
          <w:sz w:val="24"/>
        </w:rPr>
        <w:t>contractului</w:t>
      </w:r>
      <w:proofErr w:type="spellEnd"/>
      <w:r>
        <w:rPr>
          <w:sz w:val="24"/>
        </w:rPr>
        <w:t xml:space="preserve">, </w:t>
      </w:r>
      <w:proofErr w:type="spellStart"/>
      <w:r>
        <w:rPr>
          <w:sz w:val="24"/>
        </w:rPr>
        <w:t>când</w:t>
      </w:r>
      <w:proofErr w:type="spellEnd"/>
      <w:r>
        <w:rPr>
          <w:sz w:val="24"/>
        </w:rPr>
        <w:t xml:space="preserve"> se </w:t>
      </w:r>
      <w:proofErr w:type="spellStart"/>
      <w:r>
        <w:rPr>
          <w:sz w:val="24"/>
        </w:rPr>
        <w:t>completează</w:t>
      </w:r>
      <w:proofErr w:type="spellEnd"/>
      <w:r>
        <w:rPr>
          <w:sz w:val="24"/>
        </w:rPr>
        <w:t xml:space="preserve"> </w:t>
      </w:r>
      <w:proofErr w:type="spellStart"/>
      <w:r>
        <w:rPr>
          <w:sz w:val="24"/>
        </w:rPr>
        <w:t>aceste</w:t>
      </w:r>
      <w:proofErr w:type="spellEnd"/>
      <w:r>
        <w:rPr>
          <w:sz w:val="24"/>
        </w:rPr>
        <w:t xml:space="preserve"> </w:t>
      </w:r>
      <w:proofErr w:type="spellStart"/>
      <w:r>
        <w:rPr>
          <w:sz w:val="24"/>
        </w:rPr>
        <w:t>verificări</w:t>
      </w:r>
      <w:proofErr w:type="spellEnd"/>
      <w:r>
        <w:rPr>
          <w:sz w:val="24"/>
        </w:rPr>
        <w:t xml:space="preserve"> cu </w:t>
      </w:r>
      <w:proofErr w:type="spellStart"/>
      <w:r>
        <w:rPr>
          <w:sz w:val="24"/>
        </w:rPr>
        <w:t>analiza</w:t>
      </w:r>
      <w:proofErr w:type="spellEnd"/>
      <w:r>
        <w:rPr>
          <w:sz w:val="24"/>
        </w:rPr>
        <w:t xml:space="preserve"> </w:t>
      </w:r>
      <w:proofErr w:type="spellStart"/>
      <w:r>
        <w:rPr>
          <w:sz w:val="24"/>
        </w:rPr>
        <w:t>Certificatelor</w:t>
      </w:r>
      <w:proofErr w:type="spellEnd"/>
      <w:r>
        <w:rPr>
          <w:sz w:val="24"/>
        </w:rPr>
        <w:t xml:space="preserve"> care </w:t>
      </w:r>
      <w:proofErr w:type="spellStart"/>
      <w:r>
        <w:rPr>
          <w:sz w:val="24"/>
        </w:rPr>
        <w:t>atestă</w:t>
      </w:r>
      <w:proofErr w:type="spellEnd"/>
      <w:r>
        <w:rPr>
          <w:sz w:val="24"/>
        </w:rPr>
        <w:t xml:space="preserve"> </w:t>
      </w:r>
      <w:proofErr w:type="spellStart"/>
      <w:r>
        <w:rPr>
          <w:sz w:val="24"/>
        </w:rPr>
        <w:t>lipsa</w:t>
      </w:r>
      <w:proofErr w:type="spellEnd"/>
      <w:r>
        <w:rPr>
          <w:sz w:val="24"/>
        </w:rPr>
        <w:t xml:space="preserve"> </w:t>
      </w:r>
      <w:proofErr w:type="spellStart"/>
      <w:r>
        <w:rPr>
          <w:sz w:val="24"/>
        </w:rPr>
        <w:t>datoriilor</w:t>
      </w:r>
      <w:proofErr w:type="spellEnd"/>
      <w:r>
        <w:rPr>
          <w:sz w:val="24"/>
        </w:rPr>
        <w:t xml:space="preserve"> restante </w:t>
      </w:r>
      <w:proofErr w:type="spellStart"/>
      <w:r>
        <w:rPr>
          <w:sz w:val="24"/>
        </w:rPr>
        <w:t>fiscale</w:t>
      </w:r>
      <w:proofErr w:type="spellEnd"/>
      <w:r>
        <w:rPr>
          <w:sz w:val="24"/>
        </w:rPr>
        <w:t xml:space="preserve"> </w:t>
      </w:r>
      <w:proofErr w:type="spellStart"/>
      <w:r>
        <w:rPr>
          <w:sz w:val="24"/>
        </w:rPr>
        <w:t>şi</w:t>
      </w:r>
      <w:proofErr w:type="spellEnd"/>
      <w:r>
        <w:rPr>
          <w:sz w:val="24"/>
        </w:rPr>
        <w:t xml:space="preserve"> </w:t>
      </w:r>
      <w:proofErr w:type="spellStart"/>
      <w:r>
        <w:rPr>
          <w:sz w:val="24"/>
        </w:rPr>
        <w:t>sociale</w:t>
      </w:r>
      <w:proofErr w:type="spellEnd"/>
      <w:r>
        <w:rPr>
          <w:sz w:val="24"/>
        </w:rPr>
        <w:t>.</w:t>
      </w:r>
    </w:p>
    <w:p w14:paraId="6B33BB97" w14:textId="77777777" w:rsidR="00CA63E6" w:rsidRDefault="00CA63E6" w:rsidP="00CA63E6">
      <w:pPr>
        <w:spacing w:before="120" w:after="120" w:line="240" w:lineRule="auto"/>
        <w:rPr>
          <w:sz w:val="24"/>
        </w:rPr>
      </w:pPr>
    </w:p>
    <w:p w14:paraId="3AB085F1" w14:textId="77777777" w:rsidR="00CA63E6" w:rsidRDefault="00CA63E6" w:rsidP="00CA63E6">
      <w:pPr>
        <w:spacing w:before="120" w:after="120" w:line="240" w:lineRule="auto"/>
        <w:rPr>
          <w:b/>
          <w:sz w:val="24"/>
        </w:rPr>
      </w:pPr>
      <w:r>
        <w:rPr>
          <w:b/>
          <w:sz w:val="24"/>
        </w:rPr>
        <w:t xml:space="preserve">EG2 </w:t>
      </w:r>
      <w:proofErr w:type="spellStart"/>
      <w:r>
        <w:rPr>
          <w:b/>
          <w:sz w:val="24"/>
        </w:rPr>
        <w:t>Investiţia</w:t>
      </w:r>
      <w:proofErr w:type="spellEnd"/>
      <w:r>
        <w:rPr>
          <w:b/>
          <w:sz w:val="24"/>
        </w:rPr>
        <w:t xml:space="preserve"> </w:t>
      </w:r>
      <w:proofErr w:type="spellStart"/>
      <w:r>
        <w:rPr>
          <w:b/>
          <w:sz w:val="24"/>
        </w:rPr>
        <w:t>trebuie</w:t>
      </w:r>
      <w:proofErr w:type="spellEnd"/>
      <w:r>
        <w:rPr>
          <w:b/>
          <w:sz w:val="24"/>
        </w:rPr>
        <w:t xml:space="preserve"> </w:t>
      </w:r>
      <w:proofErr w:type="spellStart"/>
      <w:r>
        <w:rPr>
          <w:b/>
          <w:sz w:val="24"/>
        </w:rPr>
        <w:t>să</w:t>
      </w:r>
      <w:proofErr w:type="spellEnd"/>
      <w:r>
        <w:rPr>
          <w:b/>
          <w:sz w:val="24"/>
        </w:rPr>
        <w:t xml:space="preserve"> se </w:t>
      </w:r>
      <w:proofErr w:type="spellStart"/>
      <w:r>
        <w:rPr>
          <w:b/>
          <w:sz w:val="24"/>
        </w:rPr>
        <w:t>încadreze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cel</w:t>
      </w:r>
      <w:proofErr w:type="spellEnd"/>
      <w:r>
        <w:rPr>
          <w:b/>
          <w:sz w:val="24"/>
        </w:rPr>
        <w:t xml:space="preserve"> </w:t>
      </w:r>
      <w:proofErr w:type="spellStart"/>
      <w:r>
        <w:rPr>
          <w:b/>
          <w:sz w:val="24"/>
        </w:rPr>
        <w:t>puţin</w:t>
      </w:r>
      <w:proofErr w:type="spellEnd"/>
      <w:r>
        <w:rPr>
          <w:b/>
          <w:sz w:val="24"/>
        </w:rPr>
        <w:t xml:space="preserve"> una din </w:t>
      </w:r>
      <w:proofErr w:type="spellStart"/>
      <w:r>
        <w:rPr>
          <w:b/>
          <w:sz w:val="24"/>
        </w:rPr>
        <w:t>acţiunile</w:t>
      </w:r>
      <w:proofErr w:type="spellEnd"/>
      <w:r>
        <w:rPr>
          <w:b/>
          <w:sz w:val="24"/>
        </w:rPr>
        <w:t xml:space="preserve"> </w:t>
      </w:r>
      <w:proofErr w:type="spellStart"/>
      <w:r>
        <w:rPr>
          <w:b/>
          <w:sz w:val="24"/>
        </w:rPr>
        <w:t>eligibile</w:t>
      </w:r>
      <w:proofErr w:type="spellEnd"/>
      <w:r>
        <w:rPr>
          <w:b/>
          <w:sz w:val="24"/>
        </w:rPr>
        <w:t xml:space="preserve"> </w:t>
      </w:r>
      <w:proofErr w:type="spellStart"/>
      <w:r>
        <w:rPr>
          <w:b/>
          <w:sz w:val="24"/>
        </w:rPr>
        <w:t>prevăzute</w:t>
      </w:r>
      <w:proofErr w:type="spellEnd"/>
      <w:r>
        <w:rPr>
          <w:b/>
          <w:sz w:val="24"/>
        </w:rPr>
        <w:t xml:space="preserve"> </w:t>
      </w:r>
      <w:proofErr w:type="spellStart"/>
      <w:r>
        <w:rPr>
          <w:b/>
          <w:sz w:val="24"/>
        </w:rPr>
        <w:t>prin</w:t>
      </w:r>
      <w:proofErr w:type="spellEnd"/>
      <w:r>
        <w:rPr>
          <w:b/>
          <w:sz w:val="24"/>
        </w:rPr>
        <w:t xml:space="preserve"> </w:t>
      </w:r>
      <w:proofErr w:type="spellStart"/>
      <w:r>
        <w:rPr>
          <w:b/>
          <w:sz w:val="24"/>
        </w:rPr>
        <w:t>fișa</w:t>
      </w:r>
      <w:proofErr w:type="spellEnd"/>
      <w:r>
        <w:rPr>
          <w:b/>
          <w:sz w:val="24"/>
        </w:rPr>
        <w:t xml:space="preserve"> </w:t>
      </w:r>
      <w:proofErr w:type="spellStart"/>
      <w:r>
        <w:rPr>
          <w:b/>
          <w:sz w:val="24"/>
        </w:rPr>
        <w:t>măsurii</w:t>
      </w:r>
      <w:proofErr w:type="spellEnd"/>
      <w:r>
        <w:rPr>
          <w:b/>
          <w:sz w:val="24"/>
        </w:rPr>
        <w:t xml:space="preserve"> din SDL:</w:t>
      </w:r>
    </w:p>
    <w:p w14:paraId="210F5295" w14:textId="77777777" w:rsidR="00CA63E6" w:rsidRDefault="00CA63E6" w:rsidP="00CA63E6">
      <w:pPr>
        <w:spacing w:before="120" w:after="120" w:line="240" w:lineRule="auto"/>
        <w:jc w:val="both"/>
        <w:rPr>
          <w:i/>
          <w:sz w:val="24"/>
        </w:rPr>
      </w:pPr>
      <w:proofErr w:type="spellStart"/>
      <w:r>
        <w:rPr>
          <w:i/>
          <w:sz w:val="24"/>
        </w:rPr>
        <w:t>Pentru</w:t>
      </w:r>
      <w:proofErr w:type="spellEnd"/>
      <w:r>
        <w:rPr>
          <w:i/>
          <w:sz w:val="24"/>
        </w:rPr>
        <w:t xml:space="preserve"> </w:t>
      </w:r>
      <w:proofErr w:type="spellStart"/>
      <w:r>
        <w:rPr>
          <w:i/>
          <w:sz w:val="24"/>
        </w:rPr>
        <w:t>proiectele</w:t>
      </w:r>
      <w:proofErr w:type="spellEnd"/>
      <w:r>
        <w:rPr>
          <w:i/>
          <w:sz w:val="24"/>
        </w:rPr>
        <w:t xml:space="preserve"> care </w:t>
      </w:r>
      <w:proofErr w:type="spellStart"/>
      <w:r>
        <w:rPr>
          <w:i/>
          <w:sz w:val="24"/>
        </w:rPr>
        <w:t>vizează</w:t>
      </w:r>
      <w:proofErr w:type="spellEnd"/>
      <w:r>
        <w:rPr>
          <w:i/>
          <w:sz w:val="24"/>
        </w:rPr>
        <w:t xml:space="preserve"> </w:t>
      </w:r>
      <w:proofErr w:type="spellStart"/>
      <w:r>
        <w:rPr>
          <w:i/>
          <w:sz w:val="24"/>
        </w:rPr>
        <w:t>investiții</w:t>
      </w:r>
      <w:proofErr w:type="spellEnd"/>
      <w:r>
        <w:rPr>
          <w:i/>
          <w:sz w:val="24"/>
        </w:rPr>
        <w:t xml:space="preserve"> conform art. 17, </w:t>
      </w:r>
      <w:proofErr w:type="spellStart"/>
      <w:r>
        <w:rPr>
          <w:i/>
          <w:sz w:val="24"/>
        </w:rPr>
        <w:t>alin</w:t>
      </w:r>
      <w:proofErr w:type="spellEnd"/>
      <w:r>
        <w:rPr>
          <w:i/>
          <w:sz w:val="24"/>
        </w:rPr>
        <w:t>. (1), lit. a:</w:t>
      </w:r>
    </w:p>
    <w:p w14:paraId="63DFE469" w14:textId="77777777" w:rsidR="00CA63E6" w:rsidRDefault="00CA63E6" w:rsidP="00CA63E6">
      <w:pPr>
        <w:numPr>
          <w:ilvl w:val="0"/>
          <w:numId w:val="24"/>
        </w:numPr>
        <w:spacing w:before="120" w:after="120" w:line="240" w:lineRule="auto"/>
        <w:jc w:val="both"/>
        <w:rPr>
          <w:sz w:val="24"/>
        </w:rPr>
      </w:pPr>
      <w:proofErr w:type="spellStart"/>
      <w:r>
        <w:rPr>
          <w:sz w:val="24"/>
        </w:rPr>
        <w:lastRenderedPageBreak/>
        <w:t>Investiții</w:t>
      </w:r>
      <w:proofErr w:type="spellEnd"/>
      <w:r>
        <w:rPr>
          <w:sz w:val="24"/>
        </w:rPr>
        <w:t xml:space="preserve"> </w:t>
      </w:r>
      <w:proofErr w:type="spellStart"/>
      <w:r>
        <w:rPr>
          <w:sz w:val="24"/>
        </w:rPr>
        <w:t>în</w:t>
      </w:r>
      <w:proofErr w:type="spellEnd"/>
      <w:r>
        <w:rPr>
          <w:sz w:val="24"/>
        </w:rPr>
        <w:t xml:space="preserve"> </w:t>
      </w:r>
      <w:proofErr w:type="spellStart"/>
      <w:r>
        <w:rPr>
          <w:sz w:val="24"/>
        </w:rPr>
        <w:t>înființarea</w:t>
      </w:r>
      <w:proofErr w:type="spellEnd"/>
      <w:r>
        <w:rPr>
          <w:sz w:val="24"/>
        </w:rPr>
        <w:t xml:space="preserve">, </w:t>
      </w:r>
      <w:proofErr w:type="spellStart"/>
      <w:r>
        <w:rPr>
          <w:sz w:val="24"/>
        </w:rPr>
        <w:t>extinderea</w:t>
      </w:r>
      <w:proofErr w:type="spellEnd"/>
      <w:r>
        <w:rPr>
          <w:sz w:val="24"/>
        </w:rPr>
        <w:t xml:space="preserve"> </w:t>
      </w:r>
      <w:proofErr w:type="spellStart"/>
      <w:r>
        <w:rPr>
          <w:sz w:val="24"/>
        </w:rPr>
        <w:t>şi</w:t>
      </w:r>
      <w:proofErr w:type="spellEnd"/>
      <w:r>
        <w:rPr>
          <w:sz w:val="24"/>
        </w:rPr>
        <w:t xml:space="preserve">/ </w:t>
      </w:r>
      <w:proofErr w:type="spellStart"/>
      <w:r>
        <w:rPr>
          <w:sz w:val="24"/>
        </w:rPr>
        <w:t>sau</w:t>
      </w:r>
      <w:proofErr w:type="spellEnd"/>
      <w:r>
        <w:rPr>
          <w:sz w:val="24"/>
        </w:rPr>
        <w:t xml:space="preserve"> </w:t>
      </w:r>
      <w:proofErr w:type="spellStart"/>
      <w:r>
        <w:rPr>
          <w:sz w:val="24"/>
        </w:rPr>
        <w:t>modernizarea</w:t>
      </w:r>
      <w:proofErr w:type="spellEnd"/>
      <w:r>
        <w:rPr>
          <w:sz w:val="24"/>
        </w:rPr>
        <w:t xml:space="preserve"> </w:t>
      </w:r>
      <w:proofErr w:type="spellStart"/>
      <w:r>
        <w:rPr>
          <w:sz w:val="24"/>
        </w:rPr>
        <w:t>fermelor</w:t>
      </w:r>
      <w:proofErr w:type="spellEnd"/>
      <w:r>
        <w:rPr>
          <w:sz w:val="24"/>
        </w:rPr>
        <w:t xml:space="preserve"> </w:t>
      </w:r>
      <w:proofErr w:type="spellStart"/>
      <w:r>
        <w:rPr>
          <w:sz w:val="24"/>
        </w:rPr>
        <w:t>zootehnice</w:t>
      </w:r>
      <w:proofErr w:type="spellEnd"/>
      <w:r>
        <w:rPr>
          <w:sz w:val="24"/>
        </w:rPr>
        <w:t xml:space="preserve">, </w:t>
      </w:r>
      <w:proofErr w:type="spellStart"/>
      <w:r>
        <w:rPr>
          <w:sz w:val="24"/>
        </w:rPr>
        <w:t>inclusiv</w:t>
      </w:r>
      <w:proofErr w:type="spellEnd"/>
      <w:r>
        <w:rPr>
          <w:sz w:val="24"/>
        </w:rPr>
        <w:t xml:space="preserve"> </w:t>
      </w:r>
      <w:proofErr w:type="spellStart"/>
      <w:r>
        <w:rPr>
          <w:sz w:val="24"/>
        </w:rPr>
        <w:t>tehnologii</w:t>
      </w:r>
      <w:proofErr w:type="spellEnd"/>
      <w:r>
        <w:rPr>
          <w:sz w:val="24"/>
        </w:rPr>
        <w:t xml:space="preserve"> </w:t>
      </w:r>
      <w:proofErr w:type="spellStart"/>
      <w:r>
        <w:rPr>
          <w:sz w:val="24"/>
        </w:rPr>
        <w:t>eficiente</w:t>
      </w:r>
      <w:proofErr w:type="spellEnd"/>
      <w:r>
        <w:rPr>
          <w:sz w:val="24"/>
        </w:rPr>
        <w:t xml:space="preserve"> de </w:t>
      </w:r>
      <w:proofErr w:type="spellStart"/>
      <w:r>
        <w:rPr>
          <w:sz w:val="24"/>
        </w:rPr>
        <w:t>reducere</w:t>
      </w:r>
      <w:proofErr w:type="spellEnd"/>
      <w:r>
        <w:rPr>
          <w:sz w:val="24"/>
        </w:rPr>
        <w:t xml:space="preserve"> a </w:t>
      </w:r>
      <w:proofErr w:type="spellStart"/>
      <w:r>
        <w:rPr>
          <w:sz w:val="24"/>
        </w:rPr>
        <w:t>poluării</w:t>
      </w:r>
      <w:proofErr w:type="spellEnd"/>
      <w:r>
        <w:rPr>
          <w:sz w:val="24"/>
        </w:rPr>
        <w:t xml:space="preserve"> </w:t>
      </w:r>
      <w:proofErr w:type="spellStart"/>
      <w:r>
        <w:rPr>
          <w:sz w:val="24"/>
        </w:rPr>
        <w:t>și</w:t>
      </w:r>
      <w:proofErr w:type="spellEnd"/>
      <w:r>
        <w:rPr>
          <w:sz w:val="24"/>
        </w:rPr>
        <w:t xml:space="preserve"> </w:t>
      </w:r>
      <w:proofErr w:type="spellStart"/>
      <w:r>
        <w:rPr>
          <w:sz w:val="24"/>
        </w:rPr>
        <w:t>respectarea</w:t>
      </w:r>
      <w:proofErr w:type="spellEnd"/>
      <w:r>
        <w:rPr>
          <w:sz w:val="24"/>
        </w:rPr>
        <w:t xml:space="preserve"> </w:t>
      </w:r>
      <w:proofErr w:type="spellStart"/>
      <w:r>
        <w:rPr>
          <w:sz w:val="24"/>
        </w:rPr>
        <w:t>standardelor</w:t>
      </w:r>
      <w:proofErr w:type="spellEnd"/>
      <w:r>
        <w:rPr>
          <w:sz w:val="24"/>
        </w:rPr>
        <w:t xml:space="preserve"> </w:t>
      </w:r>
      <w:proofErr w:type="spellStart"/>
      <w:r>
        <w:rPr>
          <w:sz w:val="24"/>
        </w:rPr>
        <w:t>Uniunii</w:t>
      </w:r>
      <w:proofErr w:type="spellEnd"/>
      <w:r>
        <w:rPr>
          <w:sz w:val="24"/>
        </w:rPr>
        <w:t xml:space="preserve"> care </w:t>
      </w:r>
      <w:proofErr w:type="spellStart"/>
      <w:r>
        <w:rPr>
          <w:sz w:val="24"/>
        </w:rPr>
        <w:t>vor</w:t>
      </w:r>
      <w:proofErr w:type="spellEnd"/>
      <w:r>
        <w:rPr>
          <w:sz w:val="24"/>
        </w:rPr>
        <w:t xml:space="preserve"> </w:t>
      </w:r>
      <w:proofErr w:type="spellStart"/>
      <w:r>
        <w:rPr>
          <w:sz w:val="24"/>
        </w:rPr>
        <w:t>deveni</w:t>
      </w:r>
      <w:proofErr w:type="spellEnd"/>
      <w:r>
        <w:rPr>
          <w:sz w:val="24"/>
        </w:rPr>
        <w:t xml:space="preserve"> </w:t>
      </w:r>
      <w:proofErr w:type="spellStart"/>
      <w:r>
        <w:rPr>
          <w:sz w:val="24"/>
        </w:rPr>
        <w:t>obligatorii</w:t>
      </w:r>
      <w:proofErr w:type="spellEnd"/>
      <w:r>
        <w:rPr>
          <w:sz w:val="24"/>
        </w:rPr>
        <w:t xml:space="preserve"> </w:t>
      </w:r>
      <w:proofErr w:type="spellStart"/>
      <w:r>
        <w:rPr>
          <w:sz w:val="24"/>
        </w:rPr>
        <w:t>pentru</w:t>
      </w:r>
      <w:proofErr w:type="spellEnd"/>
      <w:r>
        <w:rPr>
          <w:sz w:val="24"/>
        </w:rPr>
        <w:t xml:space="preserve"> </w:t>
      </w:r>
      <w:proofErr w:type="spellStart"/>
      <w:r>
        <w:rPr>
          <w:sz w:val="24"/>
        </w:rPr>
        <w:t>exploataţii</w:t>
      </w:r>
      <w:proofErr w:type="spellEnd"/>
      <w:r>
        <w:rPr>
          <w:sz w:val="24"/>
        </w:rPr>
        <w:t xml:space="preserve"> </w:t>
      </w:r>
      <w:proofErr w:type="spellStart"/>
      <w:r>
        <w:rPr>
          <w:sz w:val="24"/>
        </w:rPr>
        <w:t>în</w:t>
      </w:r>
      <w:proofErr w:type="spellEnd"/>
      <w:r>
        <w:rPr>
          <w:sz w:val="24"/>
        </w:rPr>
        <w:t xml:space="preserve"> </w:t>
      </w:r>
      <w:proofErr w:type="spellStart"/>
      <w:r>
        <w:rPr>
          <w:sz w:val="24"/>
        </w:rPr>
        <w:t>viitorul</w:t>
      </w:r>
      <w:proofErr w:type="spellEnd"/>
      <w:r>
        <w:rPr>
          <w:sz w:val="24"/>
        </w:rPr>
        <w:t xml:space="preserve"> </w:t>
      </w:r>
      <w:proofErr w:type="spellStart"/>
      <w:r>
        <w:rPr>
          <w:sz w:val="24"/>
        </w:rPr>
        <w:t>apropiat</w:t>
      </w:r>
      <w:proofErr w:type="spellEnd"/>
      <w:r>
        <w:rPr>
          <w:sz w:val="24"/>
        </w:rPr>
        <w:t xml:space="preserve">, </w:t>
      </w:r>
      <w:proofErr w:type="spellStart"/>
      <w:r>
        <w:rPr>
          <w:sz w:val="24"/>
        </w:rPr>
        <w:t>și</w:t>
      </w:r>
      <w:proofErr w:type="spellEnd"/>
      <w:r>
        <w:rPr>
          <w:sz w:val="24"/>
        </w:rPr>
        <w:t xml:space="preserve"> </w:t>
      </w:r>
      <w:proofErr w:type="spellStart"/>
      <w:r>
        <w:rPr>
          <w:sz w:val="24"/>
        </w:rPr>
        <w:t>cele</w:t>
      </w:r>
      <w:proofErr w:type="spellEnd"/>
      <w:r>
        <w:rPr>
          <w:sz w:val="24"/>
        </w:rPr>
        <w:t xml:space="preserve"> </w:t>
      </w:r>
      <w:proofErr w:type="spellStart"/>
      <w:r>
        <w:rPr>
          <w:sz w:val="24"/>
        </w:rPr>
        <w:t>pentru</w:t>
      </w:r>
      <w:proofErr w:type="spellEnd"/>
      <w:r>
        <w:rPr>
          <w:sz w:val="24"/>
        </w:rPr>
        <w:t xml:space="preserve"> </w:t>
      </w:r>
      <w:proofErr w:type="spellStart"/>
      <w:r>
        <w:rPr>
          <w:sz w:val="24"/>
        </w:rPr>
        <w:t>depozitarea</w:t>
      </w:r>
      <w:proofErr w:type="spellEnd"/>
      <w:r>
        <w:rPr>
          <w:sz w:val="24"/>
        </w:rPr>
        <w:t xml:space="preserve">/ </w:t>
      </w:r>
      <w:proofErr w:type="spellStart"/>
      <w:r>
        <w:rPr>
          <w:sz w:val="24"/>
        </w:rPr>
        <w:t>gestionarea</w:t>
      </w:r>
      <w:proofErr w:type="spellEnd"/>
      <w:r>
        <w:rPr>
          <w:sz w:val="24"/>
        </w:rPr>
        <w:t xml:space="preserve"> </w:t>
      </w:r>
      <w:proofErr w:type="spellStart"/>
      <w:r>
        <w:rPr>
          <w:sz w:val="24"/>
        </w:rPr>
        <w:t>adecvată</w:t>
      </w:r>
      <w:proofErr w:type="spellEnd"/>
      <w:r>
        <w:rPr>
          <w:sz w:val="24"/>
        </w:rPr>
        <w:t xml:space="preserve"> a </w:t>
      </w:r>
      <w:proofErr w:type="spellStart"/>
      <w:r>
        <w:rPr>
          <w:sz w:val="24"/>
        </w:rPr>
        <w:t>gunoiului</w:t>
      </w:r>
      <w:proofErr w:type="spellEnd"/>
      <w:r>
        <w:rPr>
          <w:sz w:val="24"/>
        </w:rPr>
        <w:t xml:space="preserve"> de </w:t>
      </w:r>
      <w:proofErr w:type="spellStart"/>
      <w:r>
        <w:rPr>
          <w:sz w:val="24"/>
        </w:rPr>
        <w:t>grajd</w:t>
      </w:r>
      <w:proofErr w:type="spellEnd"/>
      <w:r>
        <w:rPr>
          <w:sz w:val="24"/>
        </w:rPr>
        <w:t xml:space="preserve"> </w:t>
      </w:r>
      <w:proofErr w:type="spellStart"/>
      <w:r>
        <w:rPr>
          <w:sz w:val="24"/>
        </w:rPr>
        <w:t>în</w:t>
      </w:r>
      <w:proofErr w:type="spellEnd"/>
      <w:r>
        <w:rPr>
          <w:sz w:val="24"/>
        </w:rPr>
        <w:t xml:space="preserve"> </w:t>
      </w:r>
      <w:proofErr w:type="spellStart"/>
      <w:r>
        <w:rPr>
          <w:sz w:val="24"/>
        </w:rPr>
        <w:t>zonele</w:t>
      </w:r>
      <w:proofErr w:type="spellEnd"/>
      <w:r>
        <w:rPr>
          <w:sz w:val="24"/>
        </w:rPr>
        <w:t xml:space="preserve"> </w:t>
      </w:r>
      <w:proofErr w:type="spellStart"/>
      <w:r>
        <w:rPr>
          <w:sz w:val="24"/>
        </w:rPr>
        <w:t>unde</w:t>
      </w:r>
      <w:proofErr w:type="spellEnd"/>
      <w:r>
        <w:rPr>
          <w:sz w:val="24"/>
        </w:rPr>
        <w:t xml:space="preserve"> </w:t>
      </w:r>
      <w:proofErr w:type="spellStart"/>
      <w:r>
        <w:rPr>
          <w:sz w:val="24"/>
        </w:rPr>
        <w:t>această</w:t>
      </w:r>
      <w:proofErr w:type="spellEnd"/>
      <w:r>
        <w:rPr>
          <w:sz w:val="24"/>
        </w:rPr>
        <w:t xml:space="preserve"> </w:t>
      </w:r>
      <w:proofErr w:type="spellStart"/>
      <w:r>
        <w:rPr>
          <w:sz w:val="24"/>
        </w:rPr>
        <w:t>cerință</w:t>
      </w:r>
      <w:proofErr w:type="spellEnd"/>
      <w:r>
        <w:rPr>
          <w:sz w:val="24"/>
        </w:rPr>
        <w:t xml:space="preserve"> </w:t>
      </w:r>
      <w:proofErr w:type="spellStart"/>
      <w:r>
        <w:rPr>
          <w:sz w:val="24"/>
        </w:rPr>
        <w:t>este</w:t>
      </w:r>
      <w:proofErr w:type="spellEnd"/>
      <w:r>
        <w:rPr>
          <w:sz w:val="24"/>
        </w:rPr>
        <w:t xml:space="preserve"> </w:t>
      </w:r>
      <w:proofErr w:type="spellStart"/>
      <w:r>
        <w:rPr>
          <w:sz w:val="24"/>
        </w:rPr>
        <w:t>în</w:t>
      </w:r>
      <w:proofErr w:type="spellEnd"/>
      <w:r>
        <w:rPr>
          <w:sz w:val="24"/>
        </w:rPr>
        <w:t xml:space="preserve"> curs de </w:t>
      </w:r>
      <w:proofErr w:type="spellStart"/>
      <w:r>
        <w:rPr>
          <w:sz w:val="24"/>
        </w:rPr>
        <w:t>aplicare</w:t>
      </w:r>
      <w:proofErr w:type="spellEnd"/>
      <w:r>
        <w:rPr>
          <w:sz w:val="24"/>
        </w:rPr>
        <w:t>;</w:t>
      </w:r>
    </w:p>
    <w:p w14:paraId="1F4A7886" w14:textId="77777777" w:rsidR="00CA63E6" w:rsidRDefault="00CA63E6" w:rsidP="00CA63E6">
      <w:pPr>
        <w:numPr>
          <w:ilvl w:val="0"/>
          <w:numId w:val="24"/>
        </w:numPr>
        <w:spacing w:before="120" w:after="120" w:line="240" w:lineRule="auto"/>
        <w:jc w:val="both"/>
        <w:rPr>
          <w:sz w:val="24"/>
        </w:rPr>
      </w:pPr>
      <w:proofErr w:type="spellStart"/>
      <w:r>
        <w:rPr>
          <w:sz w:val="24"/>
        </w:rPr>
        <w:t>Investiții</w:t>
      </w:r>
      <w:proofErr w:type="spellEnd"/>
      <w:r>
        <w:rPr>
          <w:sz w:val="24"/>
        </w:rPr>
        <w:t xml:space="preserve"> </w:t>
      </w:r>
      <w:proofErr w:type="spellStart"/>
      <w:r>
        <w:rPr>
          <w:sz w:val="24"/>
        </w:rPr>
        <w:t>în</w:t>
      </w:r>
      <w:proofErr w:type="spellEnd"/>
      <w:r>
        <w:rPr>
          <w:sz w:val="24"/>
        </w:rPr>
        <w:t xml:space="preserve"> </w:t>
      </w:r>
      <w:proofErr w:type="spellStart"/>
      <w:r>
        <w:rPr>
          <w:sz w:val="24"/>
        </w:rPr>
        <w:t>înființarea</w:t>
      </w:r>
      <w:proofErr w:type="spellEnd"/>
      <w:r>
        <w:rPr>
          <w:sz w:val="24"/>
        </w:rPr>
        <w:t xml:space="preserve">, </w:t>
      </w:r>
      <w:proofErr w:type="spellStart"/>
      <w:r>
        <w:rPr>
          <w:sz w:val="24"/>
        </w:rPr>
        <w:t>extinderea</w:t>
      </w:r>
      <w:proofErr w:type="spellEnd"/>
      <w:r>
        <w:rPr>
          <w:sz w:val="24"/>
        </w:rPr>
        <w:t xml:space="preserve"> </w:t>
      </w:r>
      <w:proofErr w:type="spellStart"/>
      <w:r>
        <w:rPr>
          <w:sz w:val="24"/>
        </w:rPr>
        <w:t>şi</w:t>
      </w:r>
      <w:proofErr w:type="spellEnd"/>
      <w:r>
        <w:rPr>
          <w:sz w:val="24"/>
        </w:rPr>
        <w:t>/</w:t>
      </w:r>
      <w:proofErr w:type="spellStart"/>
      <w:r>
        <w:rPr>
          <w:sz w:val="24"/>
        </w:rPr>
        <w:t>sau</w:t>
      </w:r>
      <w:proofErr w:type="spellEnd"/>
      <w:r>
        <w:rPr>
          <w:sz w:val="24"/>
        </w:rPr>
        <w:t xml:space="preserve"> </w:t>
      </w:r>
      <w:proofErr w:type="spellStart"/>
      <w:r>
        <w:rPr>
          <w:sz w:val="24"/>
        </w:rPr>
        <w:t>modernizarea</w:t>
      </w:r>
      <w:proofErr w:type="spellEnd"/>
      <w:r>
        <w:rPr>
          <w:sz w:val="24"/>
        </w:rPr>
        <w:t xml:space="preserve"> </w:t>
      </w:r>
      <w:proofErr w:type="spellStart"/>
      <w:r>
        <w:rPr>
          <w:sz w:val="24"/>
        </w:rPr>
        <w:t>fermelor</w:t>
      </w:r>
      <w:proofErr w:type="spellEnd"/>
      <w:r>
        <w:rPr>
          <w:sz w:val="24"/>
        </w:rPr>
        <w:t xml:space="preserve"> </w:t>
      </w:r>
      <w:proofErr w:type="spellStart"/>
      <w:r>
        <w:rPr>
          <w:sz w:val="24"/>
        </w:rPr>
        <w:t>vegetale</w:t>
      </w:r>
      <w:proofErr w:type="spellEnd"/>
      <w:r>
        <w:rPr>
          <w:sz w:val="24"/>
        </w:rPr>
        <w:t xml:space="preserve">, </w:t>
      </w:r>
      <w:proofErr w:type="spellStart"/>
      <w:r>
        <w:rPr>
          <w:sz w:val="24"/>
        </w:rPr>
        <w:t>inclusiv</w:t>
      </w:r>
      <w:proofErr w:type="spellEnd"/>
      <w:r>
        <w:rPr>
          <w:sz w:val="24"/>
        </w:rPr>
        <w:t xml:space="preserve"> </w:t>
      </w:r>
      <w:proofErr w:type="spellStart"/>
      <w:r>
        <w:rPr>
          <w:sz w:val="24"/>
        </w:rPr>
        <w:t>capacități</w:t>
      </w:r>
      <w:proofErr w:type="spellEnd"/>
      <w:r>
        <w:rPr>
          <w:sz w:val="24"/>
        </w:rPr>
        <w:t xml:space="preserve"> de </w:t>
      </w:r>
      <w:proofErr w:type="spellStart"/>
      <w:r>
        <w:rPr>
          <w:sz w:val="24"/>
        </w:rPr>
        <w:t>stocare</w:t>
      </w:r>
      <w:proofErr w:type="spellEnd"/>
      <w:r>
        <w:rPr>
          <w:sz w:val="24"/>
        </w:rPr>
        <w:t xml:space="preserve">, </w:t>
      </w:r>
      <w:proofErr w:type="spellStart"/>
      <w:r>
        <w:rPr>
          <w:sz w:val="24"/>
        </w:rPr>
        <w:t>condiționare</w:t>
      </w:r>
      <w:proofErr w:type="spellEnd"/>
      <w:r>
        <w:rPr>
          <w:sz w:val="24"/>
        </w:rPr>
        <w:t xml:space="preserve">, </w:t>
      </w:r>
      <w:proofErr w:type="spellStart"/>
      <w:r>
        <w:rPr>
          <w:sz w:val="24"/>
        </w:rPr>
        <w:t>sortare</w:t>
      </w:r>
      <w:proofErr w:type="spellEnd"/>
      <w:r>
        <w:rPr>
          <w:sz w:val="24"/>
        </w:rPr>
        <w:t xml:space="preserve">, </w:t>
      </w:r>
      <w:proofErr w:type="spellStart"/>
      <w:r>
        <w:rPr>
          <w:sz w:val="24"/>
        </w:rPr>
        <w:t>ambalare</w:t>
      </w:r>
      <w:proofErr w:type="spellEnd"/>
      <w:r>
        <w:rPr>
          <w:sz w:val="24"/>
        </w:rPr>
        <w:t xml:space="preserve"> a </w:t>
      </w:r>
      <w:proofErr w:type="spellStart"/>
      <w:r>
        <w:rPr>
          <w:sz w:val="24"/>
        </w:rPr>
        <w:t>producției</w:t>
      </w:r>
      <w:proofErr w:type="spellEnd"/>
      <w:r>
        <w:rPr>
          <w:sz w:val="24"/>
        </w:rPr>
        <w:t xml:space="preserve"> </w:t>
      </w:r>
      <w:proofErr w:type="spellStart"/>
      <w:r>
        <w:rPr>
          <w:sz w:val="24"/>
        </w:rPr>
        <w:t>vegetale</w:t>
      </w:r>
      <w:proofErr w:type="spellEnd"/>
      <w:r>
        <w:rPr>
          <w:sz w:val="24"/>
        </w:rPr>
        <w:t xml:space="preserve"> </w:t>
      </w:r>
      <w:proofErr w:type="spellStart"/>
      <w:r>
        <w:rPr>
          <w:sz w:val="24"/>
        </w:rPr>
        <w:t>pentru</w:t>
      </w:r>
      <w:proofErr w:type="spellEnd"/>
      <w:r>
        <w:rPr>
          <w:sz w:val="24"/>
        </w:rPr>
        <w:t xml:space="preserve"> </w:t>
      </w:r>
      <w:proofErr w:type="spellStart"/>
      <w:r>
        <w:rPr>
          <w:sz w:val="24"/>
        </w:rPr>
        <w:t>creșterea</w:t>
      </w:r>
      <w:proofErr w:type="spellEnd"/>
      <w:r>
        <w:rPr>
          <w:sz w:val="24"/>
        </w:rPr>
        <w:t xml:space="preserve"> </w:t>
      </w:r>
      <w:proofErr w:type="spellStart"/>
      <w:r>
        <w:rPr>
          <w:sz w:val="24"/>
        </w:rPr>
        <w:t>valorii</w:t>
      </w:r>
      <w:proofErr w:type="spellEnd"/>
      <w:r>
        <w:rPr>
          <w:sz w:val="24"/>
        </w:rPr>
        <w:t xml:space="preserve"> </w:t>
      </w:r>
      <w:proofErr w:type="spellStart"/>
      <w:r>
        <w:rPr>
          <w:sz w:val="24"/>
        </w:rPr>
        <w:t>adăugate</w:t>
      </w:r>
      <w:proofErr w:type="spellEnd"/>
      <w:r>
        <w:rPr>
          <w:sz w:val="24"/>
        </w:rPr>
        <w:t xml:space="preserve"> a </w:t>
      </w:r>
      <w:proofErr w:type="spellStart"/>
      <w:r>
        <w:rPr>
          <w:sz w:val="24"/>
        </w:rPr>
        <w:t>produselor</w:t>
      </w:r>
      <w:proofErr w:type="spellEnd"/>
      <w:r>
        <w:rPr>
          <w:sz w:val="24"/>
        </w:rPr>
        <w:t>;</w:t>
      </w:r>
    </w:p>
    <w:p w14:paraId="06FE6122" w14:textId="77777777" w:rsidR="00CA63E6" w:rsidRDefault="00CA63E6" w:rsidP="00CA63E6">
      <w:pPr>
        <w:numPr>
          <w:ilvl w:val="0"/>
          <w:numId w:val="24"/>
        </w:numPr>
        <w:spacing w:before="120" w:after="120" w:line="240" w:lineRule="auto"/>
        <w:jc w:val="both"/>
        <w:rPr>
          <w:sz w:val="24"/>
        </w:rPr>
      </w:pPr>
      <w:proofErr w:type="spellStart"/>
      <w:r>
        <w:rPr>
          <w:sz w:val="24"/>
        </w:rPr>
        <w:t>Investiţii</w:t>
      </w:r>
      <w:proofErr w:type="spellEnd"/>
      <w:r>
        <w:rPr>
          <w:sz w:val="24"/>
        </w:rPr>
        <w:t xml:space="preserve"> </w:t>
      </w:r>
      <w:proofErr w:type="spellStart"/>
      <w:r>
        <w:rPr>
          <w:sz w:val="24"/>
        </w:rPr>
        <w:t>în</w:t>
      </w:r>
      <w:proofErr w:type="spellEnd"/>
      <w:r>
        <w:rPr>
          <w:sz w:val="24"/>
        </w:rPr>
        <w:t xml:space="preserve"> </w:t>
      </w:r>
      <w:proofErr w:type="spellStart"/>
      <w:r>
        <w:rPr>
          <w:sz w:val="24"/>
        </w:rPr>
        <w:t>înfiinţarea</w:t>
      </w:r>
      <w:proofErr w:type="spellEnd"/>
      <w:r>
        <w:rPr>
          <w:sz w:val="24"/>
        </w:rPr>
        <w:t xml:space="preserve">/ </w:t>
      </w:r>
      <w:proofErr w:type="spellStart"/>
      <w:r>
        <w:rPr>
          <w:sz w:val="24"/>
        </w:rPr>
        <w:t>înlocuirea</w:t>
      </w:r>
      <w:proofErr w:type="spellEnd"/>
      <w:r>
        <w:rPr>
          <w:sz w:val="24"/>
        </w:rPr>
        <w:t xml:space="preserve"> </w:t>
      </w:r>
      <w:proofErr w:type="spellStart"/>
      <w:r>
        <w:rPr>
          <w:sz w:val="24"/>
        </w:rPr>
        <w:t>plantaţiilor</w:t>
      </w:r>
      <w:proofErr w:type="spellEnd"/>
      <w:r>
        <w:rPr>
          <w:sz w:val="24"/>
        </w:rPr>
        <w:t xml:space="preserve"> </w:t>
      </w:r>
      <w:proofErr w:type="spellStart"/>
      <w:r>
        <w:rPr>
          <w:sz w:val="24"/>
        </w:rPr>
        <w:t>pentru</w:t>
      </w:r>
      <w:proofErr w:type="spellEnd"/>
      <w:r>
        <w:rPr>
          <w:sz w:val="24"/>
        </w:rPr>
        <w:t xml:space="preserve"> </w:t>
      </w:r>
      <w:proofErr w:type="spellStart"/>
      <w:r>
        <w:rPr>
          <w:sz w:val="24"/>
        </w:rPr>
        <w:t>strugurii</w:t>
      </w:r>
      <w:proofErr w:type="spellEnd"/>
      <w:r>
        <w:rPr>
          <w:sz w:val="24"/>
        </w:rPr>
        <w:t xml:space="preserve"> de </w:t>
      </w:r>
      <w:proofErr w:type="spellStart"/>
      <w:r>
        <w:rPr>
          <w:sz w:val="24"/>
        </w:rPr>
        <w:t>masă</w:t>
      </w:r>
      <w:proofErr w:type="spellEnd"/>
      <w:r>
        <w:rPr>
          <w:sz w:val="24"/>
        </w:rPr>
        <w:t xml:space="preserve"> </w:t>
      </w:r>
      <w:proofErr w:type="spellStart"/>
      <w:r>
        <w:rPr>
          <w:sz w:val="24"/>
        </w:rPr>
        <w:t>şi</w:t>
      </w:r>
      <w:proofErr w:type="spellEnd"/>
      <w:r>
        <w:rPr>
          <w:sz w:val="24"/>
        </w:rPr>
        <w:t xml:space="preserve"> </w:t>
      </w:r>
      <w:proofErr w:type="spellStart"/>
      <w:r>
        <w:rPr>
          <w:sz w:val="24"/>
        </w:rPr>
        <w:t>alte</w:t>
      </w:r>
      <w:proofErr w:type="spellEnd"/>
      <w:r>
        <w:rPr>
          <w:sz w:val="24"/>
        </w:rPr>
        <w:t xml:space="preserve"> </w:t>
      </w:r>
      <w:proofErr w:type="spellStart"/>
      <w:r>
        <w:rPr>
          <w:sz w:val="24"/>
        </w:rPr>
        <w:t>culturi</w:t>
      </w:r>
      <w:proofErr w:type="spellEnd"/>
      <w:r>
        <w:rPr>
          <w:sz w:val="24"/>
        </w:rPr>
        <w:t xml:space="preserve"> </w:t>
      </w:r>
      <w:proofErr w:type="spellStart"/>
      <w:r>
        <w:rPr>
          <w:sz w:val="24"/>
        </w:rPr>
        <w:t>perene</w:t>
      </w:r>
      <w:proofErr w:type="spellEnd"/>
      <w:r>
        <w:rPr>
          <w:sz w:val="24"/>
        </w:rPr>
        <w:t>;</w:t>
      </w:r>
    </w:p>
    <w:p w14:paraId="67E10E85" w14:textId="77777777" w:rsidR="00CA63E6" w:rsidRDefault="00CA63E6" w:rsidP="00CA63E6">
      <w:pPr>
        <w:numPr>
          <w:ilvl w:val="0"/>
          <w:numId w:val="24"/>
        </w:numPr>
        <w:spacing w:before="120" w:after="120" w:line="240" w:lineRule="auto"/>
        <w:jc w:val="both"/>
        <w:rPr>
          <w:sz w:val="24"/>
        </w:rPr>
      </w:pPr>
      <w:proofErr w:type="spellStart"/>
      <w:r>
        <w:rPr>
          <w:sz w:val="24"/>
        </w:rPr>
        <w:t>Investiții</w:t>
      </w:r>
      <w:proofErr w:type="spellEnd"/>
      <w:r>
        <w:rPr>
          <w:sz w:val="24"/>
        </w:rPr>
        <w:t xml:space="preserve"> </w:t>
      </w:r>
      <w:proofErr w:type="spellStart"/>
      <w:r>
        <w:rPr>
          <w:sz w:val="24"/>
        </w:rPr>
        <w:t>în</w:t>
      </w:r>
      <w:proofErr w:type="spellEnd"/>
      <w:r>
        <w:rPr>
          <w:sz w:val="24"/>
        </w:rPr>
        <w:t xml:space="preserve"> </w:t>
      </w:r>
      <w:proofErr w:type="spellStart"/>
      <w:r>
        <w:rPr>
          <w:sz w:val="24"/>
        </w:rPr>
        <w:t>scopul</w:t>
      </w:r>
      <w:proofErr w:type="spellEnd"/>
      <w:r>
        <w:rPr>
          <w:sz w:val="24"/>
        </w:rPr>
        <w:t xml:space="preserve"> </w:t>
      </w:r>
      <w:proofErr w:type="spellStart"/>
      <w:r>
        <w:rPr>
          <w:sz w:val="24"/>
        </w:rPr>
        <w:t>îndeplinirii</w:t>
      </w:r>
      <w:proofErr w:type="spellEnd"/>
      <w:r>
        <w:rPr>
          <w:sz w:val="24"/>
        </w:rPr>
        <w:t xml:space="preserve"> </w:t>
      </w:r>
      <w:proofErr w:type="spellStart"/>
      <w:r>
        <w:rPr>
          <w:sz w:val="24"/>
        </w:rPr>
        <w:t>standardelor</w:t>
      </w:r>
      <w:proofErr w:type="spellEnd"/>
      <w:r>
        <w:rPr>
          <w:sz w:val="24"/>
        </w:rPr>
        <w:t xml:space="preserve"> </w:t>
      </w:r>
      <w:proofErr w:type="spellStart"/>
      <w:r>
        <w:rPr>
          <w:sz w:val="24"/>
        </w:rPr>
        <w:t>comunitare</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tinerilor</w:t>
      </w:r>
      <w:proofErr w:type="spellEnd"/>
      <w:r>
        <w:rPr>
          <w:sz w:val="24"/>
        </w:rPr>
        <w:t xml:space="preserve"> </w:t>
      </w:r>
      <w:proofErr w:type="spellStart"/>
      <w:r>
        <w:rPr>
          <w:sz w:val="24"/>
        </w:rPr>
        <w:t>fermieri</w:t>
      </w:r>
      <w:proofErr w:type="spellEnd"/>
      <w:r>
        <w:rPr>
          <w:sz w:val="24"/>
        </w:rPr>
        <w:t xml:space="preserve"> </w:t>
      </w:r>
      <w:proofErr w:type="spellStart"/>
      <w:r>
        <w:rPr>
          <w:sz w:val="24"/>
        </w:rPr>
        <w:t>în</w:t>
      </w:r>
      <w:proofErr w:type="spellEnd"/>
      <w:r>
        <w:rPr>
          <w:sz w:val="24"/>
        </w:rPr>
        <w:t xml:space="preserve"> </w:t>
      </w:r>
      <w:proofErr w:type="spellStart"/>
      <w:r>
        <w:rPr>
          <w:sz w:val="24"/>
        </w:rPr>
        <w:t>conformitate</w:t>
      </w:r>
      <w:proofErr w:type="spellEnd"/>
      <w:r>
        <w:rPr>
          <w:sz w:val="24"/>
        </w:rPr>
        <w:t xml:space="preserve"> cu art 17 (5) al Reg. 1305/2013 </w:t>
      </w:r>
      <w:proofErr w:type="spellStart"/>
      <w:r>
        <w:rPr>
          <w:sz w:val="24"/>
        </w:rPr>
        <w:t>în</w:t>
      </w:r>
      <w:proofErr w:type="spellEnd"/>
      <w:r>
        <w:rPr>
          <w:sz w:val="24"/>
        </w:rPr>
        <w:t xml:space="preserve"> care </w:t>
      </w:r>
      <w:proofErr w:type="spellStart"/>
      <w:r>
        <w:rPr>
          <w:sz w:val="24"/>
        </w:rPr>
        <w:t>sprijinul</w:t>
      </w:r>
      <w:proofErr w:type="spellEnd"/>
      <w:r>
        <w:rPr>
          <w:sz w:val="24"/>
        </w:rPr>
        <w:t xml:space="preserve"> </w:t>
      </w:r>
      <w:proofErr w:type="spellStart"/>
      <w:r>
        <w:rPr>
          <w:sz w:val="24"/>
        </w:rPr>
        <w:t>poate</w:t>
      </w:r>
      <w:proofErr w:type="spellEnd"/>
      <w:r>
        <w:rPr>
          <w:sz w:val="24"/>
        </w:rPr>
        <w:t xml:space="preserve"> fi </w:t>
      </w:r>
      <w:proofErr w:type="spellStart"/>
      <w:r>
        <w:rPr>
          <w:sz w:val="24"/>
        </w:rPr>
        <w:t>acordat</w:t>
      </w:r>
      <w:proofErr w:type="spellEnd"/>
      <w:r>
        <w:rPr>
          <w:sz w:val="24"/>
        </w:rPr>
        <w:t xml:space="preserve"> pe o </w:t>
      </w:r>
      <w:proofErr w:type="spellStart"/>
      <w:r>
        <w:rPr>
          <w:sz w:val="24"/>
        </w:rPr>
        <w:t>perioadă</w:t>
      </w:r>
      <w:proofErr w:type="spellEnd"/>
      <w:r>
        <w:rPr>
          <w:sz w:val="24"/>
        </w:rPr>
        <w:t xml:space="preserve"> </w:t>
      </w:r>
      <w:proofErr w:type="spellStart"/>
      <w:r>
        <w:rPr>
          <w:sz w:val="24"/>
        </w:rPr>
        <w:t>maximă</w:t>
      </w:r>
      <w:proofErr w:type="spellEnd"/>
      <w:r>
        <w:rPr>
          <w:sz w:val="24"/>
        </w:rPr>
        <w:t xml:space="preserve"> de 24 </w:t>
      </w:r>
      <w:proofErr w:type="spellStart"/>
      <w:r>
        <w:rPr>
          <w:sz w:val="24"/>
        </w:rPr>
        <w:t>luni</w:t>
      </w:r>
      <w:proofErr w:type="spellEnd"/>
      <w:r>
        <w:rPr>
          <w:sz w:val="24"/>
        </w:rPr>
        <w:t xml:space="preserve"> de la </w:t>
      </w:r>
      <w:proofErr w:type="spellStart"/>
      <w:r>
        <w:rPr>
          <w:sz w:val="24"/>
        </w:rPr>
        <w:t>momentul</w:t>
      </w:r>
      <w:proofErr w:type="spellEnd"/>
      <w:r>
        <w:rPr>
          <w:sz w:val="24"/>
        </w:rPr>
        <w:t xml:space="preserve"> </w:t>
      </w:r>
      <w:proofErr w:type="spellStart"/>
      <w:r>
        <w:rPr>
          <w:sz w:val="24"/>
        </w:rPr>
        <w:t>instalării</w:t>
      </w:r>
      <w:proofErr w:type="spellEnd"/>
      <w:r>
        <w:rPr>
          <w:sz w:val="24"/>
        </w:rPr>
        <w:t xml:space="preserve"> </w:t>
      </w:r>
      <w:proofErr w:type="spellStart"/>
      <w:r>
        <w:rPr>
          <w:sz w:val="24"/>
        </w:rPr>
        <w:t>și</w:t>
      </w:r>
      <w:proofErr w:type="spellEnd"/>
      <w:r>
        <w:rPr>
          <w:sz w:val="24"/>
        </w:rPr>
        <w:t xml:space="preserve"> </w:t>
      </w:r>
      <w:proofErr w:type="spellStart"/>
      <w:r>
        <w:rPr>
          <w:sz w:val="24"/>
        </w:rPr>
        <w:t>investiții</w:t>
      </w:r>
      <w:proofErr w:type="spellEnd"/>
      <w:r>
        <w:rPr>
          <w:sz w:val="24"/>
        </w:rPr>
        <w:t xml:space="preserve"> de </w:t>
      </w:r>
      <w:proofErr w:type="spellStart"/>
      <w:r>
        <w:rPr>
          <w:sz w:val="24"/>
        </w:rPr>
        <w:t>conformare</w:t>
      </w:r>
      <w:proofErr w:type="spellEnd"/>
      <w:r>
        <w:rPr>
          <w:sz w:val="24"/>
        </w:rPr>
        <w:t xml:space="preserve"> cu </w:t>
      </w:r>
      <w:proofErr w:type="spellStart"/>
      <w:r>
        <w:rPr>
          <w:sz w:val="24"/>
        </w:rPr>
        <w:t>noi</w:t>
      </w:r>
      <w:proofErr w:type="spellEnd"/>
      <w:r>
        <w:rPr>
          <w:sz w:val="24"/>
        </w:rPr>
        <w:t xml:space="preserve"> </w:t>
      </w:r>
      <w:proofErr w:type="spellStart"/>
      <w:r>
        <w:rPr>
          <w:sz w:val="24"/>
        </w:rPr>
        <w:t>standarde</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modernizării</w:t>
      </w:r>
      <w:proofErr w:type="spellEnd"/>
      <w:r>
        <w:rPr>
          <w:sz w:val="24"/>
        </w:rPr>
        <w:t xml:space="preserve"> </w:t>
      </w:r>
      <w:proofErr w:type="spellStart"/>
      <w:r>
        <w:rPr>
          <w:sz w:val="24"/>
        </w:rPr>
        <w:t>exploatațiilor</w:t>
      </w:r>
      <w:proofErr w:type="spellEnd"/>
      <w:r>
        <w:rPr>
          <w:sz w:val="24"/>
        </w:rPr>
        <w:t xml:space="preserve"> </w:t>
      </w:r>
      <w:proofErr w:type="spellStart"/>
      <w:r>
        <w:rPr>
          <w:sz w:val="24"/>
        </w:rPr>
        <w:t>agricole</w:t>
      </w:r>
      <w:proofErr w:type="spellEnd"/>
      <w:r>
        <w:rPr>
          <w:sz w:val="24"/>
        </w:rPr>
        <w:t xml:space="preserve"> conform art. 17 (6) </w:t>
      </w:r>
      <w:proofErr w:type="spellStart"/>
      <w:r>
        <w:rPr>
          <w:sz w:val="24"/>
        </w:rPr>
        <w:t>în</w:t>
      </w:r>
      <w:proofErr w:type="spellEnd"/>
      <w:r>
        <w:rPr>
          <w:sz w:val="24"/>
        </w:rPr>
        <w:t xml:space="preserve"> care </w:t>
      </w:r>
      <w:proofErr w:type="spellStart"/>
      <w:r>
        <w:rPr>
          <w:sz w:val="24"/>
        </w:rPr>
        <w:t>sprijinul</w:t>
      </w:r>
      <w:proofErr w:type="spellEnd"/>
      <w:r>
        <w:rPr>
          <w:sz w:val="24"/>
        </w:rPr>
        <w:t xml:space="preserve"> </w:t>
      </w:r>
      <w:proofErr w:type="spellStart"/>
      <w:r>
        <w:rPr>
          <w:sz w:val="24"/>
        </w:rPr>
        <w:t>poate</w:t>
      </w:r>
      <w:proofErr w:type="spellEnd"/>
      <w:r>
        <w:rPr>
          <w:sz w:val="24"/>
        </w:rPr>
        <w:t xml:space="preserve"> fi </w:t>
      </w:r>
      <w:proofErr w:type="spellStart"/>
      <w:r>
        <w:rPr>
          <w:sz w:val="24"/>
        </w:rPr>
        <w:t>acordat</w:t>
      </w:r>
      <w:proofErr w:type="spellEnd"/>
      <w:r>
        <w:rPr>
          <w:sz w:val="24"/>
        </w:rPr>
        <w:t xml:space="preserve"> pe o </w:t>
      </w:r>
      <w:proofErr w:type="spellStart"/>
      <w:r>
        <w:rPr>
          <w:sz w:val="24"/>
        </w:rPr>
        <w:t>perioadă</w:t>
      </w:r>
      <w:proofErr w:type="spellEnd"/>
      <w:r>
        <w:rPr>
          <w:sz w:val="24"/>
        </w:rPr>
        <w:t xml:space="preserve"> </w:t>
      </w:r>
      <w:proofErr w:type="spellStart"/>
      <w:r>
        <w:rPr>
          <w:sz w:val="24"/>
        </w:rPr>
        <w:t>maximă</w:t>
      </w:r>
      <w:proofErr w:type="spellEnd"/>
      <w:r>
        <w:rPr>
          <w:sz w:val="24"/>
        </w:rPr>
        <w:t xml:space="preserve"> de 12 </w:t>
      </w:r>
      <w:proofErr w:type="spellStart"/>
      <w:r>
        <w:rPr>
          <w:sz w:val="24"/>
        </w:rPr>
        <w:t>luni</w:t>
      </w:r>
      <w:proofErr w:type="spellEnd"/>
      <w:r>
        <w:rPr>
          <w:sz w:val="24"/>
        </w:rPr>
        <w:t xml:space="preserve"> de la data la care </w:t>
      </w:r>
      <w:proofErr w:type="spellStart"/>
      <w:r>
        <w:rPr>
          <w:sz w:val="24"/>
        </w:rPr>
        <w:t>noiul</w:t>
      </w:r>
      <w:proofErr w:type="spellEnd"/>
      <w:r>
        <w:rPr>
          <w:sz w:val="24"/>
        </w:rPr>
        <w:t xml:space="preserve"> standard a </w:t>
      </w:r>
      <w:proofErr w:type="spellStart"/>
      <w:r>
        <w:rPr>
          <w:sz w:val="24"/>
        </w:rPr>
        <w:t>devenit</w:t>
      </w:r>
      <w:proofErr w:type="spellEnd"/>
      <w:r>
        <w:rPr>
          <w:sz w:val="24"/>
        </w:rPr>
        <w:t xml:space="preserve"> </w:t>
      </w:r>
      <w:proofErr w:type="spellStart"/>
      <w:r>
        <w:rPr>
          <w:sz w:val="24"/>
        </w:rPr>
        <w:t>obligatoriu</w:t>
      </w:r>
      <w:proofErr w:type="spellEnd"/>
      <w:r>
        <w:rPr>
          <w:sz w:val="24"/>
        </w:rPr>
        <w:t xml:space="preserve"> </w:t>
      </w:r>
      <w:proofErr w:type="spellStart"/>
      <w:r>
        <w:rPr>
          <w:sz w:val="24"/>
        </w:rPr>
        <w:t>pentru</w:t>
      </w:r>
      <w:proofErr w:type="spellEnd"/>
      <w:r>
        <w:rPr>
          <w:sz w:val="24"/>
        </w:rPr>
        <w:t xml:space="preserve"> </w:t>
      </w:r>
      <w:proofErr w:type="spellStart"/>
      <w:r>
        <w:rPr>
          <w:sz w:val="24"/>
        </w:rPr>
        <w:t>exploatație</w:t>
      </w:r>
      <w:proofErr w:type="spellEnd"/>
      <w:r>
        <w:rPr>
          <w:sz w:val="24"/>
        </w:rPr>
        <w:t>;</w:t>
      </w:r>
    </w:p>
    <w:p w14:paraId="3FF6F4DC" w14:textId="77777777" w:rsidR="00CA63E6" w:rsidRDefault="00CA63E6" w:rsidP="00CA63E6">
      <w:pPr>
        <w:numPr>
          <w:ilvl w:val="0"/>
          <w:numId w:val="24"/>
        </w:numPr>
        <w:spacing w:before="120" w:after="120" w:line="240" w:lineRule="auto"/>
        <w:jc w:val="both"/>
        <w:rPr>
          <w:sz w:val="24"/>
        </w:rPr>
      </w:pPr>
      <w:bookmarkStart w:id="12" w:name="_Toc487029166"/>
      <w:proofErr w:type="spellStart"/>
      <w:r>
        <w:rPr>
          <w:sz w:val="24"/>
        </w:rPr>
        <w:t>Înființare</w:t>
      </w:r>
      <w:proofErr w:type="spellEnd"/>
      <w:r>
        <w:rPr>
          <w:sz w:val="24"/>
        </w:rPr>
        <w:t xml:space="preserve"> </w:t>
      </w:r>
      <w:proofErr w:type="spellStart"/>
      <w:r>
        <w:rPr>
          <w:sz w:val="24"/>
        </w:rPr>
        <w:t>şi</w:t>
      </w:r>
      <w:proofErr w:type="spellEnd"/>
      <w:r>
        <w:rPr>
          <w:sz w:val="24"/>
        </w:rPr>
        <w:t>/</w:t>
      </w:r>
      <w:proofErr w:type="spellStart"/>
      <w:r>
        <w:rPr>
          <w:sz w:val="24"/>
        </w:rPr>
        <w:t>sau</w:t>
      </w:r>
      <w:proofErr w:type="spellEnd"/>
      <w:r>
        <w:rPr>
          <w:sz w:val="24"/>
        </w:rPr>
        <w:t xml:space="preserve"> </w:t>
      </w:r>
      <w:proofErr w:type="spellStart"/>
      <w:r>
        <w:rPr>
          <w:sz w:val="24"/>
        </w:rPr>
        <w:t>modernizarea</w:t>
      </w:r>
      <w:proofErr w:type="spellEnd"/>
      <w:r>
        <w:rPr>
          <w:sz w:val="24"/>
        </w:rPr>
        <w:t xml:space="preserve"> </w:t>
      </w:r>
      <w:proofErr w:type="spellStart"/>
      <w:r>
        <w:rPr>
          <w:sz w:val="24"/>
        </w:rPr>
        <w:t>căilor</w:t>
      </w:r>
      <w:proofErr w:type="spellEnd"/>
      <w:r>
        <w:rPr>
          <w:sz w:val="24"/>
        </w:rPr>
        <w:t xml:space="preserve"> de </w:t>
      </w:r>
      <w:proofErr w:type="spellStart"/>
      <w:r>
        <w:rPr>
          <w:sz w:val="24"/>
        </w:rPr>
        <w:t>acces</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fermei</w:t>
      </w:r>
      <w:proofErr w:type="spellEnd"/>
      <w:r>
        <w:rPr>
          <w:sz w:val="24"/>
        </w:rPr>
        <w:t xml:space="preserve">, </w:t>
      </w:r>
      <w:proofErr w:type="spellStart"/>
      <w:r>
        <w:rPr>
          <w:sz w:val="24"/>
        </w:rPr>
        <w:t>inclusiv</w:t>
      </w:r>
      <w:proofErr w:type="spellEnd"/>
      <w:r>
        <w:rPr>
          <w:sz w:val="24"/>
        </w:rPr>
        <w:t xml:space="preserve"> </w:t>
      </w:r>
      <w:proofErr w:type="spellStart"/>
      <w:r>
        <w:rPr>
          <w:sz w:val="24"/>
        </w:rPr>
        <w:t>utilităţi</w:t>
      </w:r>
      <w:proofErr w:type="spellEnd"/>
      <w:r>
        <w:rPr>
          <w:sz w:val="24"/>
        </w:rPr>
        <w:t xml:space="preserve"> </w:t>
      </w:r>
      <w:proofErr w:type="spellStart"/>
      <w:r>
        <w:rPr>
          <w:sz w:val="24"/>
        </w:rPr>
        <w:t>şi</w:t>
      </w:r>
      <w:proofErr w:type="spellEnd"/>
      <w:r>
        <w:rPr>
          <w:sz w:val="24"/>
        </w:rPr>
        <w:t xml:space="preserve"> </w:t>
      </w:r>
      <w:proofErr w:type="spellStart"/>
      <w:r>
        <w:rPr>
          <w:sz w:val="24"/>
        </w:rPr>
        <w:t>racordări</w:t>
      </w:r>
      <w:proofErr w:type="spellEnd"/>
      <w:r>
        <w:rPr>
          <w:sz w:val="24"/>
        </w:rPr>
        <w:t>;</w:t>
      </w:r>
      <w:bookmarkEnd w:id="12"/>
    </w:p>
    <w:p w14:paraId="001C6F06" w14:textId="77777777" w:rsidR="00CA63E6" w:rsidRDefault="00CA63E6" w:rsidP="00CA63E6">
      <w:pPr>
        <w:numPr>
          <w:ilvl w:val="0"/>
          <w:numId w:val="24"/>
        </w:numPr>
        <w:spacing w:before="120" w:after="120" w:line="240" w:lineRule="auto"/>
        <w:jc w:val="both"/>
        <w:rPr>
          <w:sz w:val="24"/>
        </w:rPr>
      </w:pPr>
      <w:bookmarkStart w:id="13" w:name="_Toc487029167"/>
      <w:proofErr w:type="spellStart"/>
      <w:r>
        <w:rPr>
          <w:sz w:val="24"/>
        </w:rPr>
        <w:t>Investiții</w:t>
      </w:r>
      <w:proofErr w:type="spellEnd"/>
      <w:r>
        <w:rPr>
          <w:sz w:val="24"/>
        </w:rPr>
        <w:t xml:space="preserve"> </w:t>
      </w:r>
      <w:proofErr w:type="spellStart"/>
      <w:r>
        <w:rPr>
          <w:sz w:val="24"/>
        </w:rPr>
        <w:t>în</w:t>
      </w:r>
      <w:proofErr w:type="spellEnd"/>
      <w:r>
        <w:rPr>
          <w:sz w:val="24"/>
        </w:rPr>
        <w:t xml:space="preserve"> </w:t>
      </w:r>
      <w:proofErr w:type="spellStart"/>
      <w:r>
        <w:rPr>
          <w:sz w:val="24"/>
        </w:rPr>
        <w:t>procesarea</w:t>
      </w:r>
      <w:proofErr w:type="spellEnd"/>
      <w:r>
        <w:rPr>
          <w:sz w:val="24"/>
        </w:rPr>
        <w:t xml:space="preserve"> </w:t>
      </w:r>
      <w:proofErr w:type="spellStart"/>
      <w:r>
        <w:rPr>
          <w:sz w:val="24"/>
        </w:rPr>
        <w:t>produselor</w:t>
      </w:r>
      <w:proofErr w:type="spellEnd"/>
      <w:r>
        <w:rPr>
          <w:sz w:val="24"/>
        </w:rPr>
        <w:t xml:space="preserve"> </w:t>
      </w:r>
      <w:proofErr w:type="spellStart"/>
      <w:r>
        <w:rPr>
          <w:sz w:val="24"/>
        </w:rPr>
        <w:t>agricole</w:t>
      </w:r>
      <w:proofErr w:type="spellEnd"/>
      <w:r>
        <w:rPr>
          <w:sz w:val="24"/>
        </w:rPr>
        <w:t xml:space="preserve"> la </w:t>
      </w:r>
      <w:proofErr w:type="spellStart"/>
      <w:r>
        <w:rPr>
          <w:sz w:val="24"/>
        </w:rPr>
        <w:t>nivel</w:t>
      </w:r>
      <w:proofErr w:type="spellEnd"/>
      <w:r>
        <w:rPr>
          <w:sz w:val="24"/>
        </w:rPr>
        <w:t xml:space="preserve"> de </w:t>
      </w:r>
      <w:proofErr w:type="spellStart"/>
      <w:r>
        <w:rPr>
          <w:sz w:val="24"/>
        </w:rPr>
        <w:t>fermă</w:t>
      </w:r>
      <w:proofErr w:type="spellEnd"/>
      <w:r>
        <w:rPr>
          <w:b/>
          <w:sz w:val="24"/>
        </w:rPr>
        <w:t xml:space="preserve">, </w:t>
      </w:r>
      <w:r>
        <w:rPr>
          <w:sz w:val="24"/>
        </w:rPr>
        <w:t xml:space="preserve">precum </w:t>
      </w:r>
      <w:proofErr w:type="spellStart"/>
      <w:r>
        <w:rPr>
          <w:sz w:val="24"/>
        </w:rPr>
        <w:t>și</w:t>
      </w:r>
      <w:proofErr w:type="spellEnd"/>
      <w:r>
        <w:rPr>
          <w:sz w:val="24"/>
        </w:rPr>
        <w:t xml:space="preserve"> </w:t>
      </w:r>
      <w:proofErr w:type="spellStart"/>
      <w:r>
        <w:rPr>
          <w:sz w:val="24"/>
        </w:rPr>
        <w:t>investiții</w:t>
      </w:r>
      <w:proofErr w:type="spellEnd"/>
      <w:r>
        <w:rPr>
          <w:sz w:val="24"/>
        </w:rPr>
        <w:t xml:space="preserve"> </w:t>
      </w:r>
      <w:proofErr w:type="spellStart"/>
      <w:r>
        <w:rPr>
          <w:sz w:val="24"/>
        </w:rPr>
        <w:t>în</w:t>
      </w:r>
      <w:proofErr w:type="spellEnd"/>
      <w:r>
        <w:rPr>
          <w:sz w:val="24"/>
        </w:rPr>
        <w:t xml:space="preserve"> </w:t>
      </w:r>
      <w:proofErr w:type="spellStart"/>
      <w:r>
        <w:rPr>
          <w:sz w:val="24"/>
        </w:rPr>
        <w:t>vederea</w:t>
      </w:r>
      <w:proofErr w:type="spellEnd"/>
      <w:r>
        <w:rPr>
          <w:sz w:val="24"/>
        </w:rPr>
        <w:t xml:space="preserve"> </w:t>
      </w:r>
      <w:proofErr w:type="spellStart"/>
      <w:r>
        <w:rPr>
          <w:sz w:val="24"/>
        </w:rPr>
        <w:t>comercializării</w:t>
      </w:r>
      <w:proofErr w:type="spellEnd"/>
      <w:r>
        <w:rPr>
          <w:sz w:val="24"/>
        </w:rPr>
        <w:t xml:space="preserve"> (precum </w:t>
      </w:r>
      <w:proofErr w:type="spellStart"/>
      <w:r>
        <w:rPr>
          <w:sz w:val="24"/>
        </w:rPr>
        <w:t>magazinele</w:t>
      </w:r>
      <w:proofErr w:type="spellEnd"/>
      <w:r>
        <w:rPr>
          <w:sz w:val="24"/>
        </w:rPr>
        <w:t xml:space="preserve"> la </w:t>
      </w:r>
      <w:proofErr w:type="spellStart"/>
      <w:r>
        <w:rPr>
          <w:sz w:val="24"/>
        </w:rPr>
        <w:t>poarta</w:t>
      </w:r>
      <w:proofErr w:type="spellEnd"/>
      <w:r>
        <w:rPr>
          <w:sz w:val="24"/>
        </w:rPr>
        <w:t xml:space="preserve"> </w:t>
      </w:r>
      <w:proofErr w:type="spellStart"/>
      <w:r>
        <w:rPr>
          <w:sz w:val="24"/>
        </w:rPr>
        <w:t>fermei</w:t>
      </w:r>
      <w:proofErr w:type="spellEnd"/>
      <w:r>
        <w:rPr>
          <w:sz w:val="24"/>
        </w:rPr>
        <w:t xml:space="preserve"> </w:t>
      </w:r>
      <w:proofErr w:type="spellStart"/>
      <w:r>
        <w:rPr>
          <w:sz w:val="24"/>
        </w:rPr>
        <w:t>sau</w:t>
      </w:r>
      <w:proofErr w:type="spellEnd"/>
      <w:r>
        <w:rPr>
          <w:sz w:val="24"/>
        </w:rPr>
        <w:t xml:space="preserve"> </w:t>
      </w:r>
      <w:proofErr w:type="spellStart"/>
      <w:r>
        <w:rPr>
          <w:sz w:val="24"/>
        </w:rPr>
        <w:t>rulotele</w:t>
      </w:r>
      <w:proofErr w:type="spellEnd"/>
      <w:r>
        <w:rPr>
          <w:sz w:val="24"/>
        </w:rPr>
        <w:t xml:space="preserve"> </w:t>
      </w:r>
      <w:proofErr w:type="spellStart"/>
      <w:r>
        <w:rPr>
          <w:sz w:val="24"/>
        </w:rPr>
        <w:t>alimentare</w:t>
      </w:r>
      <w:proofErr w:type="spellEnd"/>
      <w:r>
        <w:rPr>
          <w:sz w:val="24"/>
        </w:rPr>
        <w:t xml:space="preserve"> </w:t>
      </w:r>
      <w:proofErr w:type="spellStart"/>
      <w:r>
        <w:rPr>
          <w:sz w:val="24"/>
        </w:rPr>
        <w:t>inclusiv</w:t>
      </w:r>
      <w:proofErr w:type="spellEnd"/>
      <w:r>
        <w:rPr>
          <w:sz w:val="24"/>
        </w:rPr>
        <w:t xml:space="preserve"> </w:t>
      </w:r>
      <w:proofErr w:type="spellStart"/>
      <w:r>
        <w:rPr>
          <w:sz w:val="24"/>
        </w:rPr>
        <w:t>autorulotele</w:t>
      </w:r>
      <w:proofErr w:type="spellEnd"/>
      <w:r>
        <w:rPr>
          <w:sz w:val="24"/>
        </w:rPr>
        <w:t xml:space="preserve"> </w:t>
      </w:r>
      <w:proofErr w:type="spellStart"/>
      <w:r>
        <w:rPr>
          <w:sz w:val="24"/>
        </w:rPr>
        <w:t>alimentare</w:t>
      </w:r>
      <w:proofErr w:type="spellEnd"/>
      <w:r>
        <w:rPr>
          <w:sz w:val="24"/>
        </w:rPr>
        <w:t xml:space="preserve"> </w:t>
      </w:r>
      <w:proofErr w:type="spellStart"/>
      <w:r>
        <w:rPr>
          <w:sz w:val="24"/>
        </w:rPr>
        <w:t>prin</w:t>
      </w:r>
      <w:proofErr w:type="spellEnd"/>
      <w:r>
        <w:rPr>
          <w:sz w:val="24"/>
        </w:rPr>
        <w:t xml:space="preserve"> care </w:t>
      </w:r>
      <w:proofErr w:type="spellStart"/>
      <w:r>
        <w:rPr>
          <w:sz w:val="24"/>
        </w:rPr>
        <w:t>vor</w:t>
      </w:r>
      <w:proofErr w:type="spellEnd"/>
      <w:r>
        <w:rPr>
          <w:sz w:val="24"/>
        </w:rPr>
        <w:t xml:space="preserve"> fi </w:t>
      </w:r>
      <w:proofErr w:type="spellStart"/>
      <w:r>
        <w:rPr>
          <w:sz w:val="24"/>
        </w:rPr>
        <w:t>comercializate</w:t>
      </w:r>
      <w:proofErr w:type="spellEnd"/>
      <w:r>
        <w:rPr>
          <w:sz w:val="24"/>
        </w:rPr>
        <w:t xml:space="preserve"> </w:t>
      </w:r>
      <w:proofErr w:type="spellStart"/>
      <w:r>
        <w:rPr>
          <w:sz w:val="24"/>
        </w:rPr>
        <w:t>exclusiv</w:t>
      </w:r>
      <w:proofErr w:type="spellEnd"/>
      <w:r>
        <w:rPr>
          <w:sz w:val="24"/>
        </w:rPr>
        <w:t xml:space="preserve"> </w:t>
      </w:r>
      <w:proofErr w:type="spellStart"/>
      <w:r>
        <w:rPr>
          <w:sz w:val="24"/>
        </w:rPr>
        <w:t>propriile</w:t>
      </w:r>
      <w:proofErr w:type="spellEnd"/>
      <w:r>
        <w:rPr>
          <w:sz w:val="24"/>
        </w:rPr>
        <w:t xml:space="preserve"> </w:t>
      </w:r>
      <w:proofErr w:type="spellStart"/>
      <w:r>
        <w:rPr>
          <w:sz w:val="24"/>
        </w:rPr>
        <w:t>produse</w:t>
      </w:r>
      <w:proofErr w:type="spellEnd"/>
      <w:r>
        <w:rPr>
          <w:sz w:val="24"/>
        </w:rPr>
        <w:t xml:space="preserve"> </w:t>
      </w:r>
      <w:proofErr w:type="spellStart"/>
      <w:r>
        <w:rPr>
          <w:sz w:val="24"/>
        </w:rPr>
        <w:t>agricole</w:t>
      </w:r>
      <w:proofErr w:type="spellEnd"/>
      <w:r>
        <w:rPr>
          <w:sz w:val="24"/>
        </w:rPr>
        <w:t>);</w:t>
      </w:r>
      <w:bookmarkEnd w:id="13"/>
      <w:r>
        <w:rPr>
          <w:sz w:val="24"/>
        </w:rPr>
        <w:t xml:space="preserve"> </w:t>
      </w:r>
    </w:p>
    <w:p w14:paraId="5DDBD726" w14:textId="77777777" w:rsidR="00CA63E6" w:rsidRDefault="00CA63E6" w:rsidP="00CA63E6">
      <w:pPr>
        <w:numPr>
          <w:ilvl w:val="0"/>
          <w:numId w:val="24"/>
        </w:numPr>
        <w:spacing w:before="120" w:after="120" w:line="240" w:lineRule="auto"/>
        <w:jc w:val="both"/>
        <w:rPr>
          <w:sz w:val="24"/>
        </w:rPr>
      </w:pPr>
      <w:bookmarkStart w:id="14" w:name="_Toc487029168"/>
      <w:proofErr w:type="spellStart"/>
      <w:r>
        <w:rPr>
          <w:sz w:val="24"/>
        </w:rPr>
        <w:t>investitiile</w:t>
      </w:r>
      <w:proofErr w:type="spellEnd"/>
      <w:r>
        <w:rPr>
          <w:sz w:val="24"/>
        </w:rPr>
        <w:t xml:space="preserve"> de </w:t>
      </w:r>
      <w:proofErr w:type="spellStart"/>
      <w:r>
        <w:rPr>
          <w:sz w:val="24"/>
        </w:rPr>
        <w:t>procesare</w:t>
      </w:r>
      <w:proofErr w:type="spellEnd"/>
      <w:r>
        <w:rPr>
          <w:sz w:val="24"/>
        </w:rPr>
        <w:t xml:space="preserve"> la </w:t>
      </w:r>
      <w:proofErr w:type="spellStart"/>
      <w:r>
        <w:rPr>
          <w:sz w:val="24"/>
        </w:rPr>
        <w:t>nivelul</w:t>
      </w:r>
      <w:proofErr w:type="spellEnd"/>
      <w:r>
        <w:rPr>
          <w:sz w:val="24"/>
        </w:rPr>
        <w:t xml:space="preserve"> </w:t>
      </w:r>
      <w:proofErr w:type="spellStart"/>
      <w:r>
        <w:rPr>
          <w:sz w:val="24"/>
        </w:rPr>
        <w:t>fermei</w:t>
      </w:r>
      <w:proofErr w:type="spellEnd"/>
      <w:r>
        <w:rPr>
          <w:sz w:val="24"/>
        </w:rPr>
        <w:t xml:space="preserve"> </w:t>
      </w:r>
      <w:proofErr w:type="spellStart"/>
      <w:r>
        <w:rPr>
          <w:sz w:val="24"/>
        </w:rPr>
        <w:t>vor</w:t>
      </w:r>
      <w:proofErr w:type="spellEnd"/>
      <w:r>
        <w:rPr>
          <w:sz w:val="24"/>
        </w:rPr>
        <w:t xml:space="preserve"> fi </w:t>
      </w:r>
      <w:proofErr w:type="spellStart"/>
      <w:r>
        <w:rPr>
          <w:sz w:val="24"/>
        </w:rPr>
        <w:t>realizate</w:t>
      </w:r>
      <w:proofErr w:type="spellEnd"/>
      <w:r>
        <w:rPr>
          <w:sz w:val="24"/>
        </w:rPr>
        <w:t xml:space="preserve"> </w:t>
      </w:r>
      <w:proofErr w:type="spellStart"/>
      <w:r>
        <w:rPr>
          <w:sz w:val="24"/>
        </w:rPr>
        <w:t>doar</w:t>
      </w:r>
      <w:proofErr w:type="spellEnd"/>
      <w:r>
        <w:rPr>
          <w:sz w:val="24"/>
        </w:rPr>
        <w:t xml:space="preserve"> </w:t>
      </w:r>
      <w:proofErr w:type="spellStart"/>
      <w:r>
        <w:rPr>
          <w:sz w:val="24"/>
        </w:rPr>
        <w:t>împreună</w:t>
      </w:r>
      <w:proofErr w:type="spellEnd"/>
      <w:r>
        <w:rPr>
          <w:sz w:val="24"/>
        </w:rPr>
        <w:t xml:space="preserve"> cu </w:t>
      </w:r>
      <w:proofErr w:type="spellStart"/>
      <w:r>
        <w:rPr>
          <w:sz w:val="24"/>
        </w:rPr>
        <w:t>investitiile</w:t>
      </w:r>
      <w:proofErr w:type="spellEnd"/>
      <w:r>
        <w:rPr>
          <w:sz w:val="24"/>
        </w:rPr>
        <w:t xml:space="preserve"> </w:t>
      </w:r>
      <w:proofErr w:type="spellStart"/>
      <w:r>
        <w:rPr>
          <w:sz w:val="24"/>
        </w:rPr>
        <w:t>în</w:t>
      </w:r>
      <w:proofErr w:type="spellEnd"/>
      <w:r>
        <w:rPr>
          <w:sz w:val="24"/>
        </w:rPr>
        <w:t xml:space="preserve"> </w:t>
      </w:r>
      <w:proofErr w:type="spellStart"/>
      <w:r>
        <w:rPr>
          <w:sz w:val="24"/>
        </w:rPr>
        <w:t>înfiinţarea</w:t>
      </w:r>
      <w:proofErr w:type="spellEnd"/>
      <w:r>
        <w:rPr>
          <w:sz w:val="24"/>
        </w:rPr>
        <w:t xml:space="preserve">/ </w:t>
      </w:r>
      <w:proofErr w:type="spellStart"/>
      <w:r>
        <w:rPr>
          <w:sz w:val="24"/>
        </w:rPr>
        <w:t>modernizarea</w:t>
      </w:r>
      <w:proofErr w:type="spellEnd"/>
      <w:r>
        <w:rPr>
          <w:sz w:val="24"/>
        </w:rPr>
        <w:t xml:space="preserve">/ </w:t>
      </w:r>
      <w:proofErr w:type="spellStart"/>
      <w:r>
        <w:rPr>
          <w:sz w:val="24"/>
        </w:rPr>
        <w:t>dezvoltarea</w:t>
      </w:r>
      <w:proofErr w:type="spellEnd"/>
      <w:r>
        <w:rPr>
          <w:sz w:val="24"/>
        </w:rPr>
        <w:t xml:space="preserve"> </w:t>
      </w:r>
      <w:proofErr w:type="spellStart"/>
      <w:r>
        <w:rPr>
          <w:sz w:val="24"/>
        </w:rPr>
        <w:t>fermei</w:t>
      </w:r>
      <w:proofErr w:type="spellEnd"/>
      <w:r>
        <w:rPr>
          <w:sz w:val="24"/>
        </w:rPr>
        <w:t xml:space="preserve"> (considerate ca </w:t>
      </w:r>
      <w:proofErr w:type="spellStart"/>
      <w:r>
        <w:rPr>
          <w:sz w:val="24"/>
        </w:rPr>
        <w:t>fiind</w:t>
      </w:r>
      <w:proofErr w:type="spellEnd"/>
      <w:r>
        <w:rPr>
          <w:sz w:val="24"/>
        </w:rPr>
        <w:t xml:space="preserve"> </w:t>
      </w:r>
      <w:proofErr w:type="spellStart"/>
      <w:r>
        <w:rPr>
          <w:sz w:val="24"/>
        </w:rPr>
        <w:t>proiecte</w:t>
      </w:r>
      <w:proofErr w:type="spellEnd"/>
      <w:r>
        <w:rPr>
          <w:sz w:val="24"/>
        </w:rPr>
        <w:t xml:space="preserve"> </w:t>
      </w:r>
      <w:proofErr w:type="spellStart"/>
      <w:r>
        <w:rPr>
          <w:sz w:val="24"/>
        </w:rPr>
        <w:t>ce</w:t>
      </w:r>
      <w:proofErr w:type="spellEnd"/>
      <w:r>
        <w:rPr>
          <w:sz w:val="24"/>
        </w:rPr>
        <w:t xml:space="preserve"> </w:t>
      </w:r>
      <w:proofErr w:type="spellStart"/>
      <w:r>
        <w:rPr>
          <w:sz w:val="24"/>
        </w:rPr>
        <w:t>vizează</w:t>
      </w:r>
      <w:proofErr w:type="spellEnd"/>
      <w:r>
        <w:rPr>
          <w:sz w:val="24"/>
        </w:rPr>
        <w:t xml:space="preserve"> un </w:t>
      </w:r>
      <w:proofErr w:type="spellStart"/>
      <w:r>
        <w:rPr>
          <w:sz w:val="24"/>
        </w:rPr>
        <w:t>lanț</w:t>
      </w:r>
      <w:proofErr w:type="spellEnd"/>
      <w:r>
        <w:rPr>
          <w:sz w:val="24"/>
        </w:rPr>
        <w:t xml:space="preserve"> </w:t>
      </w:r>
      <w:proofErr w:type="spellStart"/>
      <w:r>
        <w:rPr>
          <w:sz w:val="24"/>
        </w:rPr>
        <w:t>alimentar</w:t>
      </w:r>
      <w:proofErr w:type="spellEnd"/>
      <w:r>
        <w:rPr>
          <w:sz w:val="24"/>
        </w:rPr>
        <w:t xml:space="preserve"> </w:t>
      </w:r>
      <w:proofErr w:type="spellStart"/>
      <w:r>
        <w:rPr>
          <w:sz w:val="24"/>
        </w:rPr>
        <w:t>integrat</w:t>
      </w:r>
      <w:proofErr w:type="spellEnd"/>
      <w:r>
        <w:rPr>
          <w:sz w:val="24"/>
        </w:rPr>
        <w:t xml:space="preserve"> </w:t>
      </w:r>
      <w:proofErr w:type="spellStart"/>
      <w:r>
        <w:rPr>
          <w:sz w:val="24"/>
        </w:rPr>
        <w:t>și</w:t>
      </w:r>
      <w:proofErr w:type="spellEnd"/>
      <w:r>
        <w:rPr>
          <w:sz w:val="24"/>
        </w:rPr>
        <w:t xml:space="preserve"> </w:t>
      </w:r>
      <w:proofErr w:type="spellStart"/>
      <w:r>
        <w:rPr>
          <w:sz w:val="24"/>
        </w:rPr>
        <w:t>adăugarea</w:t>
      </w:r>
      <w:proofErr w:type="spellEnd"/>
      <w:r>
        <w:rPr>
          <w:sz w:val="24"/>
        </w:rPr>
        <w:t xml:space="preserve"> de plus </w:t>
      </w:r>
      <w:proofErr w:type="spellStart"/>
      <w:r>
        <w:rPr>
          <w:sz w:val="24"/>
        </w:rPr>
        <w:t>valoare</w:t>
      </w:r>
      <w:proofErr w:type="spellEnd"/>
      <w:r>
        <w:rPr>
          <w:sz w:val="24"/>
        </w:rPr>
        <w:t xml:space="preserve"> la </w:t>
      </w:r>
      <w:proofErr w:type="spellStart"/>
      <w:r>
        <w:rPr>
          <w:sz w:val="24"/>
        </w:rPr>
        <w:t>nivel</w:t>
      </w:r>
      <w:proofErr w:type="spellEnd"/>
      <w:r>
        <w:rPr>
          <w:sz w:val="24"/>
        </w:rPr>
        <w:t xml:space="preserve"> de </w:t>
      </w:r>
      <w:proofErr w:type="spellStart"/>
      <w:r>
        <w:rPr>
          <w:sz w:val="24"/>
        </w:rPr>
        <w:t>fermă</w:t>
      </w:r>
      <w:proofErr w:type="spellEnd"/>
      <w:r>
        <w:rPr>
          <w:sz w:val="24"/>
        </w:rPr>
        <w:t>).</w:t>
      </w:r>
      <w:bookmarkEnd w:id="14"/>
      <w:r>
        <w:rPr>
          <w:sz w:val="24"/>
        </w:rPr>
        <w:t xml:space="preserve"> </w:t>
      </w:r>
    </w:p>
    <w:p w14:paraId="55D9BFD2" w14:textId="77777777" w:rsidR="00CA63E6" w:rsidRDefault="00CA63E6" w:rsidP="00CA63E6">
      <w:pPr>
        <w:numPr>
          <w:ilvl w:val="0"/>
          <w:numId w:val="24"/>
        </w:numPr>
        <w:spacing w:before="120" w:after="120" w:line="240" w:lineRule="auto"/>
        <w:jc w:val="both"/>
        <w:rPr>
          <w:sz w:val="24"/>
        </w:rPr>
      </w:pPr>
      <w:bookmarkStart w:id="15" w:name="_Toc487029169"/>
      <w:proofErr w:type="spellStart"/>
      <w:r>
        <w:rPr>
          <w:sz w:val="24"/>
        </w:rPr>
        <w:t>Investiții</w:t>
      </w:r>
      <w:proofErr w:type="spellEnd"/>
      <w:r>
        <w:rPr>
          <w:sz w:val="24"/>
        </w:rPr>
        <w:t xml:space="preserve"> </w:t>
      </w:r>
      <w:proofErr w:type="spellStart"/>
      <w:r>
        <w:rPr>
          <w:sz w:val="24"/>
        </w:rPr>
        <w:t>în</w:t>
      </w:r>
      <w:proofErr w:type="spellEnd"/>
      <w:r>
        <w:rPr>
          <w:sz w:val="24"/>
        </w:rPr>
        <w:t xml:space="preserve"> </w:t>
      </w:r>
      <w:proofErr w:type="spellStart"/>
      <w:r>
        <w:rPr>
          <w:sz w:val="24"/>
        </w:rPr>
        <w:t>înființarea</w:t>
      </w:r>
      <w:proofErr w:type="spellEnd"/>
      <w:r>
        <w:rPr>
          <w:sz w:val="24"/>
        </w:rPr>
        <w:t xml:space="preserve"> </w:t>
      </w:r>
      <w:proofErr w:type="spellStart"/>
      <w:r>
        <w:rPr>
          <w:sz w:val="24"/>
        </w:rPr>
        <w:t>şi</w:t>
      </w:r>
      <w:proofErr w:type="spellEnd"/>
      <w:r>
        <w:rPr>
          <w:sz w:val="24"/>
        </w:rPr>
        <w:t xml:space="preserve">/ </w:t>
      </w:r>
      <w:proofErr w:type="spellStart"/>
      <w:r>
        <w:rPr>
          <w:sz w:val="24"/>
        </w:rPr>
        <w:t>sau</w:t>
      </w:r>
      <w:proofErr w:type="spellEnd"/>
      <w:r>
        <w:rPr>
          <w:sz w:val="24"/>
        </w:rPr>
        <w:t xml:space="preserve"> </w:t>
      </w:r>
      <w:proofErr w:type="spellStart"/>
      <w:r>
        <w:rPr>
          <w:sz w:val="24"/>
        </w:rPr>
        <w:t>modernizarea</w:t>
      </w:r>
      <w:proofErr w:type="spellEnd"/>
      <w:r>
        <w:rPr>
          <w:sz w:val="24"/>
        </w:rPr>
        <w:t xml:space="preserve"> </w:t>
      </w:r>
      <w:proofErr w:type="spellStart"/>
      <w:r>
        <w:rPr>
          <w:sz w:val="24"/>
        </w:rPr>
        <w:t>instalaţiilor</w:t>
      </w:r>
      <w:proofErr w:type="spellEnd"/>
      <w:r>
        <w:rPr>
          <w:sz w:val="24"/>
        </w:rPr>
        <w:t xml:space="preserve"> </w:t>
      </w:r>
      <w:proofErr w:type="spellStart"/>
      <w:r>
        <w:rPr>
          <w:sz w:val="24"/>
        </w:rPr>
        <w:t>pentru</w:t>
      </w:r>
      <w:proofErr w:type="spellEnd"/>
      <w:r>
        <w:rPr>
          <w:sz w:val="24"/>
        </w:rPr>
        <w:t xml:space="preserve"> </w:t>
      </w:r>
      <w:proofErr w:type="spellStart"/>
      <w:r>
        <w:rPr>
          <w:sz w:val="24"/>
        </w:rPr>
        <w:t>irigaţii</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fermei</w:t>
      </w:r>
      <w:proofErr w:type="spellEnd"/>
      <w:r>
        <w:rPr>
          <w:sz w:val="24"/>
        </w:rPr>
        <w:t xml:space="preserve">, </w:t>
      </w:r>
      <w:proofErr w:type="spellStart"/>
      <w:r>
        <w:rPr>
          <w:sz w:val="24"/>
        </w:rPr>
        <w:t>inclusiv</w:t>
      </w:r>
      <w:proofErr w:type="spellEnd"/>
      <w:r>
        <w:rPr>
          <w:sz w:val="24"/>
        </w:rPr>
        <w:t xml:space="preserve"> </w:t>
      </w:r>
      <w:proofErr w:type="spellStart"/>
      <w:r>
        <w:rPr>
          <w:sz w:val="24"/>
        </w:rPr>
        <w:t>facilități</w:t>
      </w:r>
      <w:proofErr w:type="spellEnd"/>
      <w:r>
        <w:rPr>
          <w:sz w:val="24"/>
        </w:rPr>
        <w:t xml:space="preserve"> de </w:t>
      </w:r>
      <w:proofErr w:type="spellStart"/>
      <w:r>
        <w:rPr>
          <w:sz w:val="24"/>
        </w:rPr>
        <w:t>stocare</w:t>
      </w:r>
      <w:proofErr w:type="spellEnd"/>
      <w:r>
        <w:rPr>
          <w:sz w:val="24"/>
        </w:rPr>
        <w:t xml:space="preserve"> a </w:t>
      </w:r>
      <w:proofErr w:type="spellStart"/>
      <w:r>
        <w:rPr>
          <w:sz w:val="24"/>
        </w:rPr>
        <w:t>apei</w:t>
      </w:r>
      <w:proofErr w:type="spellEnd"/>
      <w:r>
        <w:rPr>
          <w:sz w:val="24"/>
        </w:rPr>
        <w:t xml:space="preserve"> la </w:t>
      </w:r>
      <w:proofErr w:type="spellStart"/>
      <w:r>
        <w:rPr>
          <w:sz w:val="24"/>
        </w:rPr>
        <w:t>nivel</w:t>
      </w:r>
      <w:proofErr w:type="spellEnd"/>
      <w:r>
        <w:rPr>
          <w:sz w:val="24"/>
        </w:rPr>
        <w:t xml:space="preserve"> de </w:t>
      </w:r>
      <w:proofErr w:type="spellStart"/>
      <w:r>
        <w:rPr>
          <w:sz w:val="24"/>
        </w:rPr>
        <w:t>fermă</w:t>
      </w:r>
      <w:proofErr w:type="spellEnd"/>
      <w:r>
        <w:rPr>
          <w:sz w:val="24"/>
        </w:rPr>
        <w:t>;</w:t>
      </w:r>
      <w:bookmarkEnd w:id="15"/>
    </w:p>
    <w:p w14:paraId="1DA0BC8C" w14:textId="77777777" w:rsidR="00CA63E6" w:rsidRDefault="00CA63E6" w:rsidP="00CA63E6">
      <w:pPr>
        <w:numPr>
          <w:ilvl w:val="0"/>
          <w:numId w:val="24"/>
        </w:numPr>
        <w:spacing w:before="120" w:after="120" w:line="240" w:lineRule="auto"/>
        <w:jc w:val="both"/>
        <w:rPr>
          <w:sz w:val="24"/>
        </w:rPr>
      </w:pPr>
      <w:proofErr w:type="spellStart"/>
      <w:r>
        <w:rPr>
          <w:sz w:val="24"/>
        </w:rPr>
        <w:t>Investiții</w:t>
      </w:r>
      <w:proofErr w:type="spellEnd"/>
      <w:r>
        <w:rPr>
          <w:sz w:val="24"/>
        </w:rPr>
        <w:t xml:space="preserve"> </w:t>
      </w:r>
      <w:proofErr w:type="spellStart"/>
      <w:r>
        <w:rPr>
          <w:sz w:val="24"/>
        </w:rPr>
        <w:t>în</w:t>
      </w:r>
      <w:proofErr w:type="spellEnd"/>
      <w:r>
        <w:rPr>
          <w:sz w:val="24"/>
        </w:rPr>
        <w:t xml:space="preserve"> </w:t>
      </w:r>
      <w:proofErr w:type="spellStart"/>
      <w:r>
        <w:rPr>
          <w:sz w:val="24"/>
        </w:rPr>
        <w:t>producerea</w:t>
      </w:r>
      <w:proofErr w:type="spellEnd"/>
      <w:r>
        <w:rPr>
          <w:sz w:val="24"/>
        </w:rPr>
        <w:t xml:space="preserve"> </w:t>
      </w:r>
      <w:proofErr w:type="spellStart"/>
      <w:r>
        <w:rPr>
          <w:sz w:val="24"/>
        </w:rPr>
        <w:t>şi</w:t>
      </w:r>
      <w:proofErr w:type="spellEnd"/>
      <w:r>
        <w:rPr>
          <w:sz w:val="24"/>
        </w:rPr>
        <w:t xml:space="preserve"> </w:t>
      </w:r>
      <w:proofErr w:type="spellStart"/>
      <w:r>
        <w:rPr>
          <w:sz w:val="24"/>
        </w:rPr>
        <w:t>utilizarea</w:t>
      </w:r>
      <w:proofErr w:type="spellEnd"/>
      <w:r>
        <w:rPr>
          <w:sz w:val="24"/>
        </w:rPr>
        <w:t xml:space="preserve"> </w:t>
      </w:r>
      <w:proofErr w:type="spellStart"/>
      <w:r>
        <w:rPr>
          <w:sz w:val="24"/>
        </w:rPr>
        <w:t>energiei</w:t>
      </w:r>
      <w:proofErr w:type="spellEnd"/>
      <w:r>
        <w:rPr>
          <w:sz w:val="24"/>
        </w:rPr>
        <w:t xml:space="preserve"> din </w:t>
      </w:r>
      <w:proofErr w:type="spellStart"/>
      <w:r>
        <w:rPr>
          <w:sz w:val="24"/>
        </w:rPr>
        <w:t>surse</w:t>
      </w:r>
      <w:proofErr w:type="spellEnd"/>
      <w:r>
        <w:rPr>
          <w:sz w:val="24"/>
        </w:rPr>
        <w:t xml:space="preserve"> </w:t>
      </w:r>
      <w:proofErr w:type="spellStart"/>
      <w:r>
        <w:rPr>
          <w:sz w:val="24"/>
        </w:rPr>
        <w:t>regenerabile</w:t>
      </w:r>
      <w:proofErr w:type="spellEnd"/>
      <w:r>
        <w:rPr>
          <w:sz w:val="24"/>
        </w:rPr>
        <w:t xml:space="preserve">, cu </w:t>
      </w:r>
      <w:proofErr w:type="spellStart"/>
      <w:r>
        <w:rPr>
          <w:sz w:val="24"/>
        </w:rPr>
        <w:t>excepția</w:t>
      </w:r>
      <w:proofErr w:type="spellEnd"/>
      <w:r>
        <w:rPr>
          <w:sz w:val="24"/>
        </w:rPr>
        <w:t xml:space="preserve"> </w:t>
      </w:r>
      <w:proofErr w:type="spellStart"/>
      <w:r>
        <w:rPr>
          <w:sz w:val="24"/>
        </w:rPr>
        <w:t>biomasei</w:t>
      </w:r>
      <w:proofErr w:type="spellEnd"/>
      <w:r>
        <w:rPr>
          <w:sz w:val="24"/>
        </w:rPr>
        <w:t xml:space="preserve"> (</w:t>
      </w:r>
      <w:proofErr w:type="spellStart"/>
      <w:r>
        <w:rPr>
          <w:sz w:val="24"/>
        </w:rPr>
        <w:t>solară</w:t>
      </w:r>
      <w:proofErr w:type="spellEnd"/>
      <w:r>
        <w:rPr>
          <w:sz w:val="24"/>
        </w:rPr>
        <w:t xml:space="preserve">, </w:t>
      </w:r>
      <w:proofErr w:type="spellStart"/>
      <w:r>
        <w:rPr>
          <w:sz w:val="24"/>
        </w:rPr>
        <w:t>eoliană</w:t>
      </w:r>
      <w:proofErr w:type="spellEnd"/>
      <w:r>
        <w:rPr>
          <w:sz w:val="24"/>
        </w:rPr>
        <w:t xml:space="preserve">, </w:t>
      </w:r>
      <w:proofErr w:type="spellStart"/>
      <w:r>
        <w:rPr>
          <w:sz w:val="24"/>
        </w:rPr>
        <w:t>cea</w:t>
      </w:r>
      <w:proofErr w:type="spellEnd"/>
      <w:r>
        <w:rPr>
          <w:sz w:val="24"/>
        </w:rPr>
        <w:t xml:space="preserve"> </w:t>
      </w:r>
      <w:proofErr w:type="spellStart"/>
      <w:r>
        <w:rPr>
          <w:sz w:val="24"/>
        </w:rPr>
        <w:t>produsă</w:t>
      </w:r>
      <w:proofErr w:type="spellEnd"/>
      <w:r>
        <w:rPr>
          <w:sz w:val="24"/>
        </w:rPr>
        <w:t xml:space="preserve"> cu </w:t>
      </w:r>
      <w:proofErr w:type="spellStart"/>
      <w:r>
        <w:rPr>
          <w:sz w:val="24"/>
        </w:rPr>
        <w:t>ajutorul</w:t>
      </w:r>
      <w:proofErr w:type="spellEnd"/>
      <w:r>
        <w:rPr>
          <w:sz w:val="24"/>
        </w:rPr>
        <w:t xml:space="preserve"> </w:t>
      </w:r>
      <w:proofErr w:type="spellStart"/>
      <w:r>
        <w:rPr>
          <w:sz w:val="24"/>
        </w:rPr>
        <w:t>pompelor</w:t>
      </w:r>
      <w:proofErr w:type="spellEnd"/>
      <w:r>
        <w:rPr>
          <w:sz w:val="24"/>
        </w:rPr>
        <w:t xml:space="preserve"> de </w:t>
      </w:r>
      <w:proofErr w:type="spellStart"/>
      <w:r>
        <w:rPr>
          <w:sz w:val="24"/>
        </w:rPr>
        <w:t>căldură</w:t>
      </w:r>
      <w:proofErr w:type="spellEnd"/>
      <w:r>
        <w:rPr>
          <w:sz w:val="24"/>
        </w:rPr>
        <w:t xml:space="preserve">, </w:t>
      </w:r>
      <w:proofErr w:type="spellStart"/>
      <w:r>
        <w:rPr>
          <w:sz w:val="24"/>
        </w:rPr>
        <w:t>geotermală</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fermei</w:t>
      </w:r>
      <w:proofErr w:type="spellEnd"/>
      <w:r>
        <w:rPr>
          <w:sz w:val="24"/>
        </w:rPr>
        <w:t xml:space="preserve">, </w:t>
      </w:r>
      <w:proofErr w:type="spellStart"/>
      <w:r>
        <w:rPr>
          <w:sz w:val="24"/>
        </w:rPr>
        <w:t>iar</w:t>
      </w:r>
      <w:proofErr w:type="spellEnd"/>
      <w:r>
        <w:rPr>
          <w:sz w:val="24"/>
        </w:rPr>
        <w:t xml:space="preserve"> </w:t>
      </w:r>
      <w:proofErr w:type="spellStart"/>
      <w:r>
        <w:rPr>
          <w:sz w:val="24"/>
        </w:rPr>
        <w:t>energia</w:t>
      </w:r>
      <w:proofErr w:type="spellEnd"/>
      <w:r>
        <w:rPr>
          <w:sz w:val="24"/>
        </w:rPr>
        <w:t xml:space="preserve"> </w:t>
      </w:r>
      <w:proofErr w:type="spellStart"/>
      <w:r>
        <w:rPr>
          <w:sz w:val="24"/>
        </w:rPr>
        <w:t>obținută</w:t>
      </w:r>
      <w:proofErr w:type="spellEnd"/>
      <w:r>
        <w:rPr>
          <w:sz w:val="24"/>
        </w:rPr>
        <w:t xml:space="preserve"> </w:t>
      </w:r>
      <w:proofErr w:type="spellStart"/>
      <w:r>
        <w:rPr>
          <w:sz w:val="24"/>
        </w:rPr>
        <w:t>va</w:t>
      </w:r>
      <w:proofErr w:type="spellEnd"/>
      <w:r>
        <w:rPr>
          <w:sz w:val="24"/>
        </w:rPr>
        <w:t xml:space="preserve"> fi </w:t>
      </w:r>
      <w:proofErr w:type="spellStart"/>
      <w:r>
        <w:rPr>
          <w:sz w:val="24"/>
        </w:rPr>
        <w:t>destinată</w:t>
      </w:r>
      <w:proofErr w:type="spellEnd"/>
      <w:r>
        <w:rPr>
          <w:sz w:val="24"/>
        </w:rPr>
        <w:t xml:space="preserve"> </w:t>
      </w:r>
      <w:proofErr w:type="spellStart"/>
      <w:r>
        <w:rPr>
          <w:sz w:val="24"/>
        </w:rPr>
        <w:t>exclusiv</w:t>
      </w:r>
      <w:proofErr w:type="spellEnd"/>
      <w:r>
        <w:rPr>
          <w:sz w:val="24"/>
        </w:rPr>
        <w:t xml:space="preserve"> </w:t>
      </w:r>
      <w:proofErr w:type="spellStart"/>
      <w:r>
        <w:rPr>
          <w:sz w:val="24"/>
        </w:rPr>
        <w:t>consumului</w:t>
      </w:r>
      <w:proofErr w:type="spellEnd"/>
      <w:r>
        <w:rPr>
          <w:sz w:val="24"/>
        </w:rPr>
        <w:t xml:space="preserve"> </w:t>
      </w:r>
      <w:proofErr w:type="spellStart"/>
      <w:r>
        <w:rPr>
          <w:sz w:val="24"/>
        </w:rPr>
        <w:t>propriu</w:t>
      </w:r>
      <w:proofErr w:type="spellEnd"/>
      <w:r>
        <w:rPr>
          <w:sz w:val="24"/>
        </w:rPr>
        <w:t>;</w:t>
      </w:r>
    </w:p>
    <w:p w14:paraId="3A6E17DC" w14:textId="77777777" w:rsidR="00CA63E6" w:rsidRDefault="00CA63E6" w:rsidP="00CA63E6">
      <w:pPr>
        <w:numPr>
          <w:ilvl w:val="0"/>
          <w:numId w:val="24"/>
        </w:numPr>
        <w:spacing w:before="120" w:after="120" w:line="240" w:lineRule="auto"/>
        <w:jc w:val="both"/>
        <w:rPr>
          <w:sz w:val="24"/>
        </w:rPr>
      </w:pPr>
      <w:proofErr w:type="spellStart"/>
      <w:r>
        <w:rPr>
          <w:sz w:val="24"/>
        </w:rPr>
        <w:t>Investiții</w:t>
      </w:r>
      <w:proofErr w:type="spellEnd"/>
      <w:r>
        <w:rPr>
          <w:sz w:val="24"/>
        </w:rPr>
        <w:t xml:space="preserve"> </w:t>
      </w:r>
      <w:proofErr w:type="spellStart"/>
      <w:r>
        <w:rPr>
          <w:sz w:val="24"/>
        </w:rPr>
        <w:t>în</w:t>
      </w:r>
      <w:proofErr w:type="spellEnd"/>
      <w:r>
        <w:rPr>
          <w:sz w:val="24"/>
        </w:rPr>
        <w:t xml:space="preserve"> </w:t>
      </w:r>
      <w:proofErr w:type="spellStart"/>
      <w:r>
        <w:rPr>
          <w:sz w:val="24"/>
        </w:rPr>
        <w:t>instalații</w:t>
      </w:r>
      <w:proofErr w:type="spellEnd"/>
      <w:r>
        <w:rPr>
          <w:sz w:val="24"/>
        </w:rPr>
        <w:t xml:space="preserve"> </w:t>
      </w:r>
      <w:proofErr w:type="spellStart"/>
      <w:r>
        <w:rPr>
          <w:sz w:val="24"/>
        </w:rPr>
        <w:t>pentru</w:t>
      </w:r>
      <w:proofErr w:type="spellEnd"/>
      <w:r>
        <w:rPr>
          <w:sz w:val="24"/>
        </w:rPr>
        <w:t xml:space="preserve"> </w:t>
      </w:r>
      <w:proofErr w:type="spellStart"/>
      <w:r>
        <w:rPr>
          <w:sz w:val="24"/>
        </w:rPr>
        <w:t>producerea</w:t>
      </w:r>
      <w:proofErr w:type="spellEnd"/>
      <w:r>
        <w:rPr>
          <w:sz w:val="24"/>
        </w:rPr>
        <w:t xml:space="preserve"> de </w:t>
      </w:r>
      <w:proofErr w:type="spellStart"/>
      <w:r>
        <w:rPr>
          <w:sz w:val="24"/>
        </w:rPr>
        <w:t>energie</w:t>
      </w:r>
      <w:proofErr w:type="spellEnd"/>
      <w:r>
        <w:rPr>
          <w:sz w:val="24"/>
        </w:rPr>
        <w:t xml:space="preserve"> </w:t>
      </w:r>
      <w:proofErr w:type="spellStart"/>
      <w:r>
        <w:rPr>
          <w:sz w:val="24"/>
        </w:rPr>
        <w:t>electrică</w:t>
      </w:r>
      <w:proofErr w:type="spellEnd"/>
      <w:r>
        <w:rPr>
          <w:sz w:val="24"/>
        </w:rPr>
        <w:t xml:space="preserve"> </w:t>
      </w:r>
      <w:proofErr w:type="spellStart"/>
      <w:r>
        <w:rPr>
          <w:sz w:val="24"/>
        </w:rPr>
        <w:t>și</w:t>
      </w:r>
      <w:proofErr w:type="spellEnd"/>
      <w:r>
        <w:rPr>
          <w:sz w:val="24"/>
        </w:rPr>
        <w:t>/</w:t>
      </w:r>
      <w:proofErr w:type="spellStart"/>
      <w:r>
        <w:rPr>
          <w:sz w:val="24"/>
        </w:rPr>
        <w:t>sau</w:t>
      </w:r>
      <w:proofErr w:type="spellEnd"/>
      <w:r>
        <w:rPr>
          <w:sz w:val="24"/>
        </w:rPr>
        <w:t xml:space="preserve"> </w:t>
      </w:r>
      <w:proofErr w:type="spellStart"/>
      <w:r>
        <w:rPr>
          <w:sz w:val="24"/>
        </w:rPr>
        <w:t>termică</w:t>
      </w:r>
      <w:proofErr w:type="spellEnd"/>
      <w:r>
        <w:rPr>
          <w:sz w:val="24"/>
        </w:rPr>
        <w:t xml:space="preserve">, </w:t>
      </w:r>
      <w:proofErr w:type="spellStart"/>
      <w:r>
        <w:rPr>
          <w:sz w:val="24"/>
        </w:rPr>
        <w:t>prin</w:t>
      </w:r>
      <w:proofErr w:type="spellEnd"/>
      <w:r>
        <w:rPr>
          <w:sz w:val="24"/>
        </w:rPr>
        <w:t xml:space="preserve"> </w:t>
      </w:r>
      <w:proofErr w:type="spellStart"/>
      <w:r>
        <w:rPr>
          <w:sz w:val="24"/>
        </w:rPr>
        <w:t>utilizarea</w:t>
      </w:r>
      <w:proofErr w:type="spellEnd"/>
      <w:r>
        <w:rPr>
          <w:sz w:val="24"/>
        </w:rPr>
        <w:t xml:space="preserve"> </w:t>
      </w:r>
      <w:proofErr w:type="spellStart"/>
      <w:r>
        <w:rPr>
          <w:sz w:val="24"/>
        </w:rPr>
        <w:t>biomasei</w:t>
      </w:r>
      <w:proofErr w:type="spellEnd"/>
      <w:r>
        <w:rPr>
          <w:sz w:val="24"/>
        </w:rPr>
        <w:t xml:space="preserve"> (din </w:t>
      </w:r>
      <w:proofErr w:type="spellStart"/>
      <w:r>
        <w:rPr>
          <w:sz w:val="24"/>
        </w:rPr>
        <w:t>deșeuri</w:t>
      </w:r>
      <w:proofErr w:type="spellEnd"/>
      <w:r>
        <w:rPr>
          <w:sz w:val="24"/>
        </w:rPr>
        <w:t>/</w:t>
      </w:r>
      <w:proofErr w:type="spellStart"/>
      <w:r>
        <w:rPr>
          <w:sz w:val="24"/>
        </w:rPr>
        <w:t>produse</w:t>
      </w:r>
      <w:proofErr w:type="spellEnd"/>
      <w:r>
        <w:rPr>
          <w:sz w:val="24"/>
        </w:rPr>
        <w:t xml:space="preserve"> </w:t>
      </w:r>
      <w:proofErr w:type="spellStart"/>
      <w:r>
        <w:rPr>
          <w:sz w:val="24"/>
        </w:rPr>
        <w:t>secundare</w:t>
      </w:r>
      <w:proofErr w:type="spellEnd"/>
      <w:r>
        <w:rPr>
          <w:sz w:val="24"/>
        </w:rPr>
        <w:t xml:space="preserve"> </w:t>
      </w:r>
      <w:proofErr w:type="spellStart"/>
      <w:r>
        <w:rPr>
          <w:sz w:val="24"/>
        </w:rPr>
        <w:t>rezultate</w:t>
      </w:r>
      <w:proofErr w:type="spellEnd"/>
      <w:r>
        <w:rPr>
          <w:sz w:val="24"/>
        </w:rPr>
        <w:t xml:space="preserve"> din </w:t>
      </w:r>
      <w:proofErr w:type="spellStart"/>
      <w:r>
        <w:rPr>
          <w:sz w:val="24"/>
        </w:rPr>
        <w:t>activitatea</w:t>
      </w:r>
      <w:proofErr w:type="spellEnd"/>
      <w:r>
        <w:rPr>
          <w:sz w:val="24"/>
        </w:rPr>
        <w:t xml:space="preserve"> </w:t>
      </w:r>
      <w:proofErr w:type="spellStart"/>
      <w:r>
        <w:rPr>
          <w:sz w:val="24"/>
        </w:rPr>
        <w:t>agricolă</w:t>
      </w:r>
      <w:proofErr w:type="spellEnd"/>
      <w:r>
        <w:rPr>
          <w:sz w:val="24"/>
        </w:rPr>
        <w:t xml:space="preserve"> </w:t>
      </w:r>
      <w:proofErr w:type="spellStart"/>
      <w:r>
        <w:rPr>
          <w:sz w:val="24"/>
        </w:rPr>
        <w:t>și</w:t>
      </w:r>
      <w:proofErr w:type="spellEnd"/>
      <w:r>
        <w:rPr>
          <w:sz w:val="24"/>
        </w:rPr>
        <w:t>/</w:t>
      </w:r>
      <w:proofErr w:type="spellStart"/>
      <w:r>
        <w:rPr>
          <w:sz w:val="24"/>
        </w:rPr>
        <w:t>sau</w:t>
      </w:r>
      <w:proofErr w:type="spellEnd"/>
      <w:r>
        <w:rPr>
          <w:sz w:val="24"/>
        </w:rPr>
        <w:t xml:space="preserve"> </w:t>
      </w:r>
      <w:proofErr w:type="spellStart"/>
      <w:r>
        <w:rPr>
          <w:sz w:val="24"/>
        </w:rPr>
        <w:t>forestieră</w:t>
      </w:r>
      <w:proofErr w:type="spellEnd"/>
      <w:r>
        <w:rPr>
          <w:sz w:val="24"/>
        </w:rPr>
        <w:t xml:space="preserve"> </w:t>
      </w:r>
      <w:proofErr w:type="spellStart"/>
      <w:r>
        <w:rPr>
          <w:sz w:val="24"/>
        </w:rPr>
        <w:t>atât</w:t>
      </w:r>
      <w:proofErr w:type="spellEnd"/>
      <w:r>
        <w:rPr>
          <w:sz w:val="24"/>
        </w:rPr>
        <w:t xml:space="preserve"> din </w:t>
      </w:r>
      <w:proofErr w:type="spellStart"/>
      <w:r>
        <w:rPr>
          <w:sz w:val="24"/>
        </w:rPr>
        <w:t>ferma</w:t>
      </w:r>
      <w:proofErr w:type="spellEnd"/>
      <w:r>
        <w:rPr>
          <w:sz w:val="24"/>
        </w:rPr>
        <w:t xml:space="preserve"> </w:t>
      </w:r>
      <w:proofErr w:type="spellStart"/>
      <w:r>
        <w:rPr>
          <w:sz w:val="24"/>
        </w:rPr>
        <w:t>proprie</w:t>
      </w:r>
      <w:proofErr w:type="spellEnd"/>
      <w:r>
        <w:rPr>
          <w:sz w:val="24"/>
        </w:rPr>
        <w:t xml:space="preserve"> </w:t>
      </w:r>
      <w:proofErr w:type="spellStart"/>
      <w:r>
        <w:rPr>
          <w:sz w:val="24"/>
        </w:rPr>
        <w:t>cât</w:t>
      </w:r>
      <w:proofErr w:type="spellEnd"/>
      <w:r>
        <w:rPr>
          <w:sz w:val="24"/>
        </w:rPr>
        <w:t xml:space="preserve"> </w:t>
      </w:r>
      <w:proofErr w:type="spellStart"/>
      <w:r>
        <w:rPr>
          <w:sz w:val="24"/>
        </w:rPr>
        <w:t>și</w:t>
      </w:r>
      <w:proofErr w:type="spellEnd"/>
      <w:r>
        <w:rPr>
          <w:sz w:val="24"/>
        </w:rPr>
        <w:t xml:space="preserve"> din </w:t>
      </w:r>
      <w:proofErr w:type="spellStart"/>
      <w:r>
        <w:rPr>
          <w:sz w:val="24"/>
        </w:rPr>
        <w:t>afara</w:t>
      </w:r>
      <w:proofErr w:type="spellEnd"/>
      <w:r>
        <w:rPr>
          <w:sz w:val="24"/>
        </w:rPr>
        <w:t xml:space="preserve"> </w:t>
      </w:r>
      <w:proofErr w:type="spellStart"/>
      <w:r>
        <w:rPr>
          <w:sz w:val="24"/>
        </w:rPr>
        <w:t>fermei</w:t>
      </w:r>
      <w:proofErr w:type="spellEnd"/>
      <w:r>
        <w:rPr>
          <w:sz w:val="24"/>
        </w:rPr>
        <w:t xml:space="preserve">), </w:t>
      </w:r>
      <w:proofErr w:type="spellStart"/>
      <w:r>
        <w:rPr>
          <w:sz w:val="24"/>
        </w:rPr>
        <w:t>iar</w:t>
      </w:r>
      <w:proofErr w:type="spellEnd"/>
      <w:r>
        <w:rPr>
          <w:sz w:val="24"/>
        </w:rPr>
        <w:t xml:space="preserve"> </w:t>
      </w:r>
      <w:proofErr w:type="spellStart"/>
      <w:r>
        <w:rPr>
          <w:sz w:val="24"/>
        </w:rPr>
        <w:t>energia</w:t>
      </w:r>
      <w:proofErr w:type="spellEnd"/>
      <w:r>
        <w:rPr>
          <w:sz w:val="24"/>
        </w:rPr>
        <w:t xml:space="preserve"> </w:t>
      </w:r>
      <w:proofErr w:type="spellStart"/>
      <w:r>
        <w:rPr>
          <w:sz w:val="24"/>
        </w:rPr>
        <w:t>obținută</w:t>
      </w:r>
      <w:proofErr w:type="spellEnd"/>
      <w:r>
        <w:rPr>
          <w:sz w:val="24"/>
        </w:rPr>
        <w:t xml:space="preserve"> </w:t>
      </w:r>
      <w:proofErr w:type="spellStart"/>
      <w:r>
        <w:rPr>
          <w:sz w:val="24"/>
        </w:rPr>
        <w:t>va</w:t>
      </w:r>
      <w:proofErr w:type="spellEnd"/>
      <w:r>
        <w:rPr>
          <w:sz w:val="24"/>
        </w:rPr>
        <w:t xml:space="preserve"> fi </w:t>
      </w:r>
      <w:proofErr w:type="spellStart"/>
      <w:r>
        <w:rPr>
          <w:sz w:val="24"/>
        </w:rPr>
        <w:t>destinată</w:t>
      </w:r>
      <w:proofErr w:type="spellEnd"/>
      <w:r>
        <w:rPr>
          <w:sz w:val="24"/>
        </w:rPr>
        <w:t xml:space="preserve"> </w:t>
      </w:r>
      <w:proofErr w:type="spellStart"/>
      <w:r>
        <w:rPr>
          <w:sz w:val="24"/>
        </w:rPr>
        <w:t>exclusiv</w:t>
      </w:r>
      <w:proofErr w:type="spellEnd"/>
      <w:r>
        <w:rPr>
          <w:sz w:val="24"/>
        </w:rPr>
        <w:t xml:space="preserve"> </w:t>
      </w:r>
      <w:proofErr w:type="spellStart"/>
      <w:r>
        <w:rPr>
          <w:sz w:val="24"/>
        </w:rPr>
        <w:t>consumului</w:t>
      </w:r>
      <w:proofErr w:type="spellEnd"/>
      <w:r>
        <w:rPr>
          <w:sz w:val="24"/>
        </w:rPr>
        <w:t xml:space="preserve"> </w:t>
      </w:r>
      <w:proofErr w:type="spellStart"/>
      <w:r>
        <w:rPr>
          <w:sz w:val="24"/>
        </w:rPr>
        <w:t>propriu</w:t>
      </w:r>
      <w:proofErr w:type="spellEnd"/>
      <w:r>
        <w:rPr>
          <w:sz w:val="24"/>
        </w:rPr>
        <w:t>;</w:t>
      </w:r>
    </w:p>
    <w:p w14:paraId="2C9613F6" w14:textId="77777777" w:rsidR="00CA63E6" w:rsidRDefault="00CA63E6" w:rsidP="00CA63E6">
      <w:pPr>
        <w:numPr>
          <w:ilvl w:val="0"/>
          <w:numId w:val="24"/>
        </w:numPr>
        <w:spacing w:before="120" w:after="120" w:line="240" w:lineRule="auto"/>
        <w:jc w:val="both"/>
        <w:rPr>
          <w:sz w:val="24"/>
        </w:rPr>
      </w:pPr>
      <w:proofErr w:type="spellStart"/>
      <w:r>
        <w:rPr>
          <w:sz w:val="24"/>
        </w:rPr>
        <w:t>investiții</w:t>
      </w:r>
      <w:proofErr w:type="spellEnd"/>
      <w:r>
        <w:rPr>
          <w:sz w:val="24"/>
        </w:rPr>
        <w:t xml:space="preserve"> </w:t>
      </w:r>
      <w:proofErr w:type="spellStart"/>
      <w:r>
        <w:rPr>
          <w:sz w:val="24"/>
        </w:rPr>
        <w:t>necorporale</w:t>
      </w:r>
      <w:proofErr w:type="spellEnd"/>
      <w:r>
        <w:rPr>
          <w:sz w:val="24"/>
        </w:rPr>
        <w:t xml:space="preserve">: </w:t>
      </w:r>
      <w:proofErr w:type="spellStart"/>
      <w:r>
        <w:rPr>
          <w:sz w:val="24"/>
        </w:rPr>
        <w:t>achiziționarea</w:t>
      </w:r>
      <w:proofErr w:type="spellEnd"/>
      <w:r>
        <w:rPr>
          <w:sz w:val="24"/>
        </w:rPr>
        <w:t xml:space="preserve"> </w:t>
      </w:r>
      <w:proofErr w:type="spellStart"/>
      <w:r>
        <w:rPr>
          <w:sz w:val="24"/>
        </w:rPr>
        <w:t>sau</w:t>
      </w:r>
      <w:proofErr w:type="spellEnd"/>
      <w:r>
        <w:rPr>
          <w:sz w:val="24"/>
        </w:rPr>
        <w:t xml:space="preserve"> </w:t>
      </w:r>
      <w:proofErr w:type="spellStart"/>
      <w:r>
        <w:rPr>
          <w:sz w:val="24"/>
        </w:rPr>
        <w:t>dezvoltarea</w:t>
      </w:r>
      <w:proofErr w:type="spellEnd"/>
      <w:r>
        <w:rPr>
          <w:sz w:val="24"/>
        </w:rPr>
        <w:t xml:space="preserve"> de software </w:t>
      </w:r>
      <w:proofErr w:type="spellStart"/>
      <w:r>
        <w:rPr>
          <w:sz w:val="24"/>
        </w:rPr>
        <w:t>și</w:t>
      </w:r>
      <w:proofErr w:type="spellEnd"/>
      <w:r>
        <w:rPr>
          <w:sz w:val="24"/>
        </w:rPr>
        <w:t xml:space="preserve"> </w:t>
      </w:r>
      <w:proofErr w:type="spellStart"/>
      <w:r>
        <w:rPr>
          <w:sz w:val="24"/>
        </w:rPr>
        <w:t>achiziționarea</w:t>
      </w:r>
      <w:proofErr w:type="spellEnd"/>
      <w:r>
        <w:rPr>
          <w:sz w:val="24"/>
        </w:rPr>
        <w:t xml:space="preserve"> de </w:t>
      </w:r>
      <w:proofErr w:type="spellStart"/>
      <w:r>
        <w:rPr>
          <w:sz w:val="24"/>
        </w:rPr>
        <w:t>brevete</w:t>
      </w:r>
      <w:proofErr w:type="spellEnd"/>
      <w:r>
        <w:rPr>
          <w:sz w:val="24"/>
        </w:rPr>
        <w:t xml:space="preserve">, </w:t>
      </w:r>
      <w:proofErr w:type="spellStart"/>
      <w:r>
        <w:rPr>
          <w:sz w:val="24"/>
        </w:rPr>
        <w:t>licențe</w:t>
      </w:r>
      <w:proofErr w:type="spellEnd"/>
      <w:r>
        <w:rPr>
          <w:sz w:val="24"/>
        </w:rPr>
        <w:t xml:space="preserve">, </w:t>
      </w:r>
      <w:proofErr w:type="spellStart"/>
      <w:r>
        <w:rPr>
          <w:sz w:val="24"/>
        </w:rPr>
        <w:t>drepturi</w:t>
      </w:r>
      <w:proofErr w:type="spellEnd"/>
      <w:r>
        <w:rPr>
          <w:sz w:val="24"/>
        </w:rPr>
        <w:t xml:space="preserve"> de </w:t>
      </w:r>
      <w:proofErr w:type="spellStart"/>
      <w:r>
        <w:rPr>
          <w:sz w:val="24"/>
        </w:rPr>
        <w:t>autor</w:t>
      </w:r>
      <w:proofErr w:type="spellEnd"/>
      <w:r>
        <w:rPr>
          <w:sz w:val="24"/>
        </w:rPr>
        <w:t xml:space="preserve">, </w:t>
      </w:r>
      <w:proofErr w:type="spellStart"/>
      <w:r>
        <w:rPr>
          <w:sz w:val="24"/>
        </w:rPr>
        <w:t>mărci</w:t>
      </w:r>
      <w:proofErr w:type="spellEnd"/>
      <w:r>
        <w:rPr>
          <w:sz w:val="24"/>
        </w:rPr>
        <w:t xml:space="preserve"> </w:t>
      </w:r>
      <w:proofErr w:type="spellStart"/>
      <w:r>
        <w:rPr>
          <w:sz w:val="24"/>
        </w:rPr>
        <w:t>în</w:t>
      </w:r>
      <w:proofErr w:type="spellEnd"/>
      <w:r>
        <w:rPr>
          <w:sz w:val="24"/>
        </w:rPr>
        <w:t xml:space="preserve"> </w:t>
      </w:r>
      <w:proofErr w:type="spellStart"/>
      <w:r>
        <w:rPr>
          <w:sz w:val="24"/>
        </w:rPr>
        <w:t>conformitate</w:t>
      </w:r>
      <w:proofErr w:type="spellEnd"/>
      <w:r>
        <w:rPr>
          <w:sz w:val="24"/>
        </w:rPr>
        <w:t xml:space="preserve"> cu art 45 (2) (d) din Reg. 1305/2013;</w:t>
      </w:r>
    </w:p>
    <w:p w14:paraId="14889152" w14:textId="77777777" w:rsidR="00CA63E6" w:rsidRDefault="00CA63E6" w:rsidP="00CA63E6">
      <w:pPr>
        <w:numPr>
          <w:ilvl w:val="0"/>
          <w:numId w:val="24"/>
        </w:numPr>
        <w:spacing w:before="120" w:after="120" w:line="240" w:lineRule="auto"/>
        <w:jc w:val="both"/>
        <w:rPr>
          <w:sz w:val="24"/>
        </w:rPr>
      </w:pPr>
      <w:proofErr w:type="spellStart"/>
      <w:r>
        <w:rPr>
          <w:sz w:val="24"/>
        </w:rPr>
        <w:t>alte</w:t>
      </w:r>
      <w:proofErr w:type="spellEnd"/>
      <w:r>
        <w:rPr>
          <w:sz w:val="24"/>
        </w:rPr>
        <w:t xml:space="preserve"> </w:t>
      </w:r>
      <w:proofErr w:type="spellStart"/>
      <w:r>
        <w:rPr>
          <w:sz w:val="24"/>
        </w:rPr>
        <w:t>tipuri</w:t>
      </w:r>
      <w:proofErr w:type="spellEnd"/>
      <w:r>
        <w:rPr>
          <w:sz w:val="24"/>
        </w:rPr>
        <w:t xml:space="preserve"> de </w:t>
      </w:r>
      <w:proofErr w:type="spellStart"/>
      <w:r>
        <w:rPr>
          <w:sz w:val="24"/>
        </w:rPr>
        <w:t>investiții</w:t>
      </w:r>
      <w:proofErr w:type="spellEnd"/>
      <w:r>
        <w:rPr>
          <w:sz w:val="24"/>
        </w:rPr>
        <w:t xml:space="preserve"> </w:t>
      </w:r>
      <w:proofErr w:type="spellStart"/>
      <w:r>
        <w:rPr>
          <w:sz w:val="24"/>
        </w:rPr>
        <w:t>similare</w:t>
      </w:r>
      <w:proofErr w:type="spellEnd"/>
      <w:r>
        <w:rPr>
          <w:sz w:val="24"/>
        </w:rPr>
        <w:t xml:space="preserve"> </w:t>
      </w:r>
      <w:proofErr w:type="spellStart"/>
      <w:r>
        <w:rPr>
          <w:sz w:val="24"/>
        </w:rPr>
        <w:t>prevăzute</w:t>
      </w:r>
      <w:proofErr w:type="spellEnd"/>
      <w:r>
        <w:rPr>
          <w:sz w:val="24"/>
        </w:rPr>
        <w:t xml:space="preserve"> </w:t>
      </w:r>
      <w:proofErr w:type="spellStart"/>
      <w:r>
        <w:rPr>
          <w:sz w:val="24"/>
        </w:rPr>
        <w:t>în</w:t>
      </w:r>
      <w:proofErr w:type="spellEnd"/>
      <w:r>
        <w:rPr>
          <w:sz w:val="24"/>
        </w:rPr>
        <w:t xml:space="preserve"> </w:t>
      </w:r>
      <w:proofErr w:type="spellStart"/>
      <w:r>
        <w:rPr>
          <w:sz w:val="24"/>
        </w:rPr>
        <w:t>fișa</w:t>
      </w:r>
      <w:proofErr w:type="spellEnd"/>
      <w:r>
        <w:rPr>
          <w:sz w:val="24"/>
        </w:rPr>
        <w:t xml:space="preserve"> </w:t>
      </w:r>
      <w:proofErr w:type="spellStart"/>
      <w:r>
        <w:rPr>
          <w:sz w:val="24"/>
        </w:rPr>
        <w:t>măsurii</w:t>
      </w:r>
      <w:proofErr w:type="spellEnd"/>
      <w:r>
        <w:rPr>
          <w:sz w:val="24"/>
        </w:rPr>
        <w:t xml:space="preserve"> din </w:t>
      </w:r>
      <w:proofErr w:type="spellStart"/>
      <w:r>
        <w:rPr>
          <w:sz w:val="24"/>
        </w:rPr>
        <w:t>cadrul</w:t>
      </w:r>
      <w:proofErr w:type="spellEnd"/>
      <w:r>
        <w:rPr>
          <w:sz w:val="24"/>
        </w:rPr>
        <w:t xml:space="preserve"> SDL </w:t>
      </w:r>
      <w:proofErr w:type="spellStart"/>
      <w:r>
        <w:rPr>
          <w:sz w:val="24"/>
        </w:rPr>
        <w:t>privind</w:t>
      </w:r>
      <w:proofErr w:type="spellEnd"/>
      <w:r>
        <w:rPr>
          <w:sz w:val="24"/>
        </w:rPr>
        <w:t xml:space="preserve"> </w:t>
      </w:r>
      <w:proofErr w:type="spellStart"/>
      <w:r>
        <w:rPr>
          <w:sz w:val="24"/>
        </w:rPr>
        <w:t>investițiile</w:t>
      </w:r>
      <w:proofErr w:type="spellEnd"/>
      <w:r>
        <w:rPr>
          <w:sz w:val="24"/>
        </w:rPr>
        <w:t xml:space="preserve"> </w:t>
      </w:r>
      <w:proofErr w:type="spellStart"/>
      <w:r>
        <w:rPr>
          <w:sz w:val="24"/>
        </w:rPr>
        <w:t>în</w:t>
      </w:r>
      <w:proofErr w:type="spellEnd"/>
      <w:r>
        <w:rPr>
          <w:sz w:val="24"/>
        </w:rPr>
        <w:t xml:space="preserve"> </w:t>
      </w:r>
      <w:proofErr w:type="spellStart"/>
      <w:r>
        <w:rPr>
          <w:sz w:val="24"/>
        </w:rPr>
        <w:t>ferme</w:t>
      </w:r>
      <w:proofErr w:type="spellEnd"/>
      <w:r>
        <w:rPr>
          <w:sz w:val="24"/>
        </w:rPr>
        <w:t>.</w:t>
      </w:r>
    </w:p>
    <w:p w14:paraId="563BBF2B" w14:textId="77777777" w:rsidR="00CA63E6" w:rsidRDefault="00CA63E6" w:rsidP="00CA63E6">
      <w:pPr>
        <w:spacing w:before="120" w:after="120" w:line="240" w:lineRule="auto"/>
        <w:rPr>
          <w:i/>
          <w:sz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8"/>
      </w:tblGrid>
      <w:tr w:rsidR="00CA63E6" w14:paraId="72D0B084" w14:textId="77777777" w:rsidTr="00E22532">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4D21C04B" w14:textId="77777777" w:rsidR="00F77C76" w:rsidRPr="004E1B0D" w:rsidRDefault="00F77C76" w:rsidP="00F77C76">
            <w:pPr>
              <w:spacing w:before="120" w:after="120" w:line="240" w:lineRule="auto"/>
              <w:rPr>
                <w:b/>
                <w:i/>
                <w:color w:val="FF0000"/>
                <w:sz w:val="24"/>
              </w:rPr>
            </w:pPr>
            <w:proofErr w:type="spellStart"/>
            <w:r w:rsidRPr="004E1B0D">
              <w:rPr>
                <w:b/>
                <w:i/>
                <w:color w:val="FF0000"/>
                <w:sz w:val="24"/>
              </w:rPr>
              <w:t>Pentru</w:t>
            </w:r>
            <w:proofErr w:type="spellEnd"/>
            <w:r w:rsidRPr="004E1B0D">
              <w:rPr>
                <w:b/>
                <w:i/>
                <w:color w:val="FF0000"/>
                <w:sz w:val="24"/>
              </w:rPr>
              <w:t xml:space="preserve"> </w:t>
            </w:r>
            <w:proofErr w:type="spellStart"/>
            <w:r w:rsidRPr="004E1B0D">
              <w:rPr>
                <w:b/>
                <w:i/>
                <w:color w:val="FF0000"/>
                <w:sz w:val="24"/>
              </w:rPr>
              <w:t>proiectele</w:t>
            </w:r>
            <w:proofErr w:type="spellEnd"/>
            <w:r w:rsidRPr="004E1B0D">
              <w:rPr>
                <w:b/>
                <w:i/>
                <w:color w:val="FF0000"/>
                <w:sz w:val="24"/>
              </w:rPr>
              <w:t xml:space="preserve"> care </w:t>
            </w:r>
            <w:proofErr w:type="spellStart"/>
            <w:r w:rsidRPr="004E1B0D">
              <w:rPr>
                <w:b/>
                <w:i/>
                <w:color w:val="FF0000"/>
                <w:sz w:val="24"/>
              </w:rPr>
              <w:t>vizează</w:t>
            </w:r>
            <w:proofErr w:type="spellEnd"/>
            <w:r w:rsidRPr="004E1B0D">
              <w:rPr>
                <w:b/>
                <w:i/>
                <w:color w:val="FF0000"/>
                <w:sz w:val="24"/>
              </w:rPr>
              <w:t xml:space="preserve"> </w:t>
            </w:r>
            <w:proofErr w:type="spellStart"/>
            <w:r w:rsidRPr="004E1B0D">
              <w:rPr>
                <w:b/>
                <w:i/>
                <w:color w:val="FF0000"/>
                <w:sz w:val="24"/>
              </w:rPr>
              <w:t>investiții</w:t>
            </w:r>
            <w:proofErr w:type="spellEnd"/>
            <w:r w:rsidRPr="004E1B0D">
              <w:rPr>
                <w:b/>
                <w:i/>
                <w:color w:val="FF0000"/>
                <w:sz w:val="24"/>
              </w:rPr>
              <w:t xml:space="preserve"> conform art. 17, </w:t>
            </w:r>
            <w:proofErr w:type="spellStart"/>
            <w:r w:rsidRPr="004E1B0D">
              <w:rPr>
                <w:b/>
                <w:i/>
                <w:color w:val="FF0000"/>
                <w:sz w:val="24"/>
              </w:rPr>
              <w:t>alin</w:t>
            </w:r>
            <w:proofErr w:type="spellEnd"/>
            <w:r w:rsidRPr="004E1B0D">
              <w:rPr>
                <w:b/>
                <w:i/>
                <w:color w:val="FF0000"/>
                <w:sz w:val="24"/>
              </w:rPr>
              <w:t xml:space="preserve">. (1), lit. b, conform </w:t>
            </w:r>
            <w:proofErr w:type="spellStart"/>
            <w:r w:rsidRPr="004E1B0D">
              <w:rPr>
                <w:b/>
                <w:i/>
                <w:color w:val="FF0000"/>
                <w:sz w:val="24"/>
              </w:rPr>
              <w:t>Fișei</w:t>
            </w:r>
            <w:proofErr w:type="spellEnd"/>
            <w:r w:rsidRPr="004E1B0D">
              <w:rPr>
                <w:b/>
                <w:i/>
                <w:color w:val="FF0000"/>
                <w:sz w:val="24"/>
              </w:rPr>
              <w:t xml:space="preserve"> </w:t>
            </w:r>
            <w:proofErr w:type="spellStart"/>
            <w:r w:rsidRPr="004E1B0D">
              <w:rPr>
                <w:b/>
                <w:i/>
                <w:color w:val="FF0000"/>
                <w:sz w:val="24"/>
              </w:rPr>
              <w:t>măsurii</w:t>
            </w:r>
            <w:proofErr w:type="spellEnd"/>
            <w:r w:rsidRPr="004E1B0D">
              <w:rPr>
                <w:b/>
                <w:i/>
                <w:color w:val="FF0000"/>
                <w:sz w:val="24"/>
              </w:rPr>
              <w:t xml:space="preserve"> 3/3A din SDL :</w:t>
            </w:r>
          </w:p>
          <w:p w14:paraId="22DAD7C3" w14:textId="77777777" w:rsidR="00F77C76" w:rsidRPr="00DA4780" w:rsidRDefault="00F77C76" w:rsidP="00F77C76">
            <w:pPr>
              <w:pStyle w:val="Default"/>
              <w:spacing w:line="276" w:lineRule="auto"/>
              <w:jc w:val="both"/>
              <w:rPr>
                <w:bCs/>
                <w:color w:val="auto"/>
                <w:sz w:val="23"/>
                <w:szCs w:val="23"/>
              </w:rPr>
            </w:pPr>
            <w:r w:rsidRPr="00DA4780">
              <w:rPr>
                <w:bCs/>
                <w:color w:val="auto"/>
                <w:sz w:val="23"/>
                <w:szCs w:val="23"/>
              </w:rPr>
              <w:t>-</w:t>
            </w:r>
            <w:r w:rsidRPr="00DA4780">
              <w:rPr>
                <w:bCs/>
                <w:color w:val="auto"/>
                <w:sz w:val="23"/>
                <w:szCs w:val="23"/>
              </w:rPr>
              <w:tab/>
            </w:r>
            <w:proofErr w:type="spellStart"/>
            <w:r w:rsidRPr="00DA4780">
              <w:rPr>
                <w:bCs/>
                <w:color w:val="auto"/>
                <w:sz w:val="23"/>
                <w:szCs w:val="23"/>
              </w:rPr>
              <w:t>Înființarea</w:t>
            </w:r>
            <w:proofErr w:type="spellEnd"/>
            <w:r w:rsidRPr="00DA4780">
              <w:rPr>
                <w:bCs/>
                <w:color w:val="auto"/>
                <w:sz w:val="23"/>
                <w:szCs w:val="23"/>
              </w:rPr>
              <w:t xml:space="preserve">, </w:t>
            </w:r>
            <w:proofErr w:type="spellStart"/>
            <w:r w:rsidRPr="00DA4780">
              <w:rPr>
                <w:bCs/>
                <w:color w:val="auto"/>
                <w:sz w:val="23"/>
                <w:szCs w:val="23"/>
              </w:rPr>
              <w:t>extinderea</w:t>
            </w:r>
            <w:proofErr w:type="spellEnd"/>
            <w:r w:rsidRPr="00DA4780">
              <w:rPr>
                <w:bCs/>
                <w:color w:val="auto"/>
                <w:sz w:val="23"/>
                <w:szCs w:val="23"/>
              </w:rPr>
              <w:t xml:space="preserve"> </w:t>
            </w:r>
            <w:proofErr w:type="spellStart"/>
            <w:r w:rsidRPr="00DA4780">
              <w:rPr>
                <w:bCs/>
                <w:color w:val="auto"/>
                <w:sz w:val="23"/>
                <w:szCs w:val="23"/>
              </w:rPr>
              <w:t>și</w:t>
            </w:r>
            <w:proofErr w:type="spellEnd"/>
            <w:r w:rsidRPr="00DA4780">
              <w:rPr>
                <w:bCs/>
                <w:color w:val="auto"/>
                <w:sz w:val="23"/>
                <w:szCs w:val="23"/>
              </w:rPr>
              <w:t>/</w:t>
            </w:r>
            <w:proofErr w:type="spellStart"/>
            <w:r w:rsidRPr="00DA4780">
              <w:rPr>
                <w:bCs/>
                <w:color w:val="auto"/>
                <w:sz w:val="23"/>
                <w:szCs w:val="23"/>
              </w:rPr>
              <w:t>sau</w:t>
            </w:r>
            <w:proofErr w:type="spellEnd"/>
            <w:r w:rsidRPr="00DA4780">
              <w:rPr>
                <w:bCs/>
                <w:color w:val="auto"/>
                <w:sz w:val="23"/>
                <w:szCs w:val="23"/>
              </w:rPr>
              <w:t xml:space="preserve"> </w:t>
            </w:r>
            <w:proofErr w:type="spellStart"/>
            <w:r w:rsidRPr="00DA4780">
              <w:rPr>
                <w:bCs/>
                <w:color w:val="auto"/>
                <w:sz w:val="23"/>
                <w:szCs w:val="23"/>
              </w:rPr>
              <w:t>modernizarea</w:t>
            </w:r>
            <w:proofErr w:type="spellEnd"/>
            <w:r w:rsidRPr="00DA4780">
              <w:rPr>
                <w:bCs/>
                <w:color w:val="auto"/>
                <w:sz w:val="23"/>
                <w:szCs w:val="23"/>
              </w:rPr>
              <w:t xml:space="preserve"> </w:t>
            </w:r>
            <w:proofErr w:type="spellStart"/>
            <w:r>
              <w:rPr>
                <w:bCs/>
                <w:color w:val="auto"/>
                <w:sz w:val="23"/>
                <w:szCs w:val="23"/>
              </w:rPr>
              <w:t>ș</w:t>
            </w:r>
            <w:r w:rsidRPr="00DA4780">
              <w:rPr>
                <w:bCs/>
                <w:color w:val="auto"/>
                <w:sz w:val="23"/>
                <w:szCs w:val="23"/>
              </w:rPr>
              <w:t>i</w:t>
            </w:r>
            <w:proofErr w:type="spellEnd"/>
            <w:r w:rsidRPr="00DA4780">
              <w:rPr>
                <w:bCs/>
                <w:color w:val="auto"/>
                <w:sz w:val="23"/>
                <w:szCs w:val="23"/>
              </w:rPr>
              <w:t xml:space="preserve"> </w:t>
            </w:r>
            <w:proofErr w:type="spellStart"/>
            <w:r w:rsidRPr="00DA4780">
              <w:rPr>
                <w:bCs/>
                <w:color w:val="auto"/>
                <w:sz w:val="23"/>
                <w:szCs w:val="23"/>
              </w:rPr>
              <w:t>dotarea</w:t>
            </w:r>
            <w:proofErr w:type="spellEnd"/>
            <w:r w:rsidRPr="00DA4780">
              <w:rPr>
                <w:bCs/>
                <w:color w:val="auto"/>
                <w:sz w:val="23"/>
                <w:szCs w:val="23"/>
              </w:rPr>
              <w:t xml:space="preserve"> </w:t>
            </w:r>
            <w:proofErr w:type="spellStart"/>
            <w:r w:rsidRPr="00DA4780">
              <w:rPr>
                <w:bCs/>
                <w:color w:val="auto"/>
                <w:sz w:val="23"/>
                <w:szCs w:val="23"/>
              </w:rPr>
              <w:t>unităților</w:t>
            </w:r>
            <w:proofErr w:type="spellEnd"/>
            <w:r w:rsidRPr="00DA4780">
              <w:rPr>
                <w:bCs/>
                <w:color w:val="auto"/>
                <w:sz w:val="23"/>
                <w:szCs w:val="23"/>
              </w:rPr>
              <w:t xml:space="preserve"> de </w:t>
            </w:r>
            <w:proofErr w:type="spellStart"/>
            <w:r w:rsidRPr="00DA4780">
              <w:rPr>
                <w:bCs/>
                <w:color w:val="auto"/>
                <w:sz w:val="23"/>
                <w:szCs w:val="23"/>
              </w:rPr>
              <w:t>procesare</w:t>
            </w:r>
            <w:proofErr w:type="spellEnd"/>
            <w:r w:rsidRPr="00DA4780">
              <w:rPr>
                <w:bCs/>
                <w:color w:val="auto"/>
                <w:sz w:val="23"/>
                <w:szCs w:val="23"/>
              </w:rPr>
              <w:t xml:space="preserve">, </w:t>
            </w:r>
            <w:proofErr w:type="spellStart"/>
            <w:r w:rsidRPr="00DA4780">
              <w:rPr>
                <w:bCs/>
                <w:color w:val="auto"/>
                <w:sz w:val="23"/>
                <w:szCs w:val="23"/>
              </w:rPr>
              <w:t>inclusiv</w:t>
            </w:r>
            <w:proofErr w:type="spellEnd"/>
            <w:r w:rsidRPr="00DA4780">
              <w:rPr>
                <w:bCs/>
                <w:color w:val="auto"/>
                <w:sz w:val="23"/>
                <w:szCs w:val="23"/>
              </w:rPr>
              <w:t xml:space="preserve"> </w:t>
            </w:r>
            <w:proofErr w:type="spellStart"/>
            <w:r w:rsidRPr="00DA4780">
              <w:rPr>
                <w:bCs/>
                <w:color w:val="auto"/>
                <w:sz w:val="23"/>
                <w:szCs w:val="23"/>
              </w:rPr>
              <w:t>investiții</w:t>
            </w:r>
            <w:proofErr w:type="spellEnd"/>
            <w:r w:rsidRPr="00DA4780">
              <w:rPr>
                <w:bCs/>
                <w:color w:val="auto"/>
                <w:sz w:val="23"/>
                <w:szCs w:val="23"/>
              </w:rPr>
              <w:t xml:space="preserve"> </w:t>
            </w:r>
            <w:proofErr w:type="spellStart"/>
            <w:r w:rsidRPr="00DA4780">
              <w:rPr>
                <w:bCs/>
                <w:color w:val="auto"/>
                <w:sz w:val="23"/>
                <w:szCs w:val="23"/>
              </w:rPr>
              <w:t>privind</w:t>
            </w:r>
            <w:proofErr w:type="spellEnd"/>
            <w:r w:rsidRPr="00DA4780">
              <w:rPr>
                <w:bCs/>
                <w:color w:val="auto"/>
                <w:sz w:val="23"/>
                <w:szCs w:val="23"/>
              </w:rPr>
              <w:t xml:space="preserve"> </w:t>
            </w:r>
            <w:proofErr w:type="spellStart"/>
            <w:r w:rsidRPr="00DA4780">
              <w:rPr>
                <w:bCs/>
                <w:color w:val="auto"/>
                <w:sz w:val="23"/>
                <w:szCs w:val="23"/>
              </w:rPr>
              <w:t>marketingul</w:t>
            </w:r>
            <w:proofErr w:type="spellEnd"/>
            <w:r w:rsidRPr="00DA4780">
              <w:rPr>
                <w:bCs/>
                <w:color w:val="auto"/>
                <w:sz w:val="23"/>
                <w:szCs w:val="23"/>
              </w:rPr>
              <w:t xml:space="preserve"> </w:t>
            </w:r>
            <w:proofErr w:type="spellStart"/>
            <w:r w:rsidRPr="00DA4780">
              <w:rPr>
                <w:bCs/>
                <w:color w:val="auto"/>
                <w:sz w:val="23"/>
                <w:szCs w:val="23"/>
              </w:rPr>
              <w:t>produselor</w:t>
            </w:r>
            <w:proofErr w:type="spellEnd"/>
            <w:r w:rsidRPr="00DA4780">
              <w:rPr>
                <w:bCs/>
                <w:color w:val="auto"/>
                <w:sz w:val="23"/>
                <w:szCs w:val="23"/>
              </w:rPr>
              <w:t xml:space="preserve"> (ex. </w:t>
            </w:r>
            <w:proofErr w:type="spellStart"/>
            <w:r w:rsidRPr="00DA4780">
              <w:rPr>
                <w:bCs/>
                <w:color w:val="auto"/>
                <w:sz w:val="23"/>
                <w:szCs w:val="23"/>
              </w:rPr>
              <w:t>etichetare</w:t>
            </w:r>
            <w:proofErr w:type="spellEnd"/>
            <w:r w:rsidRPr="00DA4780">
              <w:rPr>
                <w:bCs/>
                <w:color w:val="auto"/>
                <w:sz w:val="23"/>
                <w:szCs w:val="23"/>
              </w:rPr>
              <w:t xml:space="preserve">, </w:t>
            </w:r>
            <w:proofErr w:type="spellStart"/>
            <w:r w:rsidRPr="00DA4780">
              <w:rPr>
                <w:bCs/>
                <w:color w:val="auto"/>
                <w:sz w:val="23"/>
                <w:szCs w:val="23"/>
              </w:rPr>
              <w:t>ambalare</w:t>
            </w:r>
            <w:proofErr w:type="spellEnd"/>
            <w:r w:rsidRPr="00DA4780">
              <w:rPr>
                <w:bCs/>
                <w:color w:val="auto"/>
                <w:sz w:val="23"/>
                <w:szCs w:val="23"/>
              </w:rPr>
              <w:t>);</w:t>
            </w:r>
          </w:p>
          <w:p w14:paraId="40941780" w14:textId="77777777" w:rsidR="00F77C76" w:rsidRPr="00DA4780" w:rsidRDefault="00F77C76" w:rsidP="00F77C76">
            <w:pPr>
              <w:pStyle w:val="Default"/>
              <w:spacing w:line="276" w:lineRule="auto"/>
              <w:jc w:val="both"/>
              <w:rPr>
                <w:bCs/>
                <w:color w:val="auto"/>
                <w:sz w:val="23"/>
                <w:szCs w:val="23"/>
              </w:rPr>
            </w:pPr>
            <w:r w:rsidRPr="00DA4780">
              <w:rPr>
                <w:bCs/>
                <w:color w:val="auto"/>
                <w:sz w:val="23"/>
                <w:szCs w:val="23"/>
              </w:rPr>
              <w:t>-</w:t>
            </w:r>
            <w:r w:rsidRPr="00DA4780">
              <w:rPr>
                <w:bCs/>
                <w:color w:val="auto"/>
                <w:sz w:val="23"/>
                <w:szCs w:val="23"/>
              </w:rPr>
              <w:tab/>
            </w:r>
            <w:proofErr w:type="spellStart"/>
            <w:r w:rsidRPr="00DA4780">
              <w:rPr>
                <w:bCs/>
                <w:color w:val="auto"/>
                <w:sz w:val="23"/>
                <w:szCs w:val="23"/>
              </w:rPr>
              <w:t>Înființarea</w:t>
            </w:r>
            <w:proofErr w:type="spellEnd"/>
            <w:r w:rsidRPr="00DA4780">
              <w:rPr>
                <w:bCs/>
                <w:color w:val="auto"/>
                <w:sz w:val="23"/>
                <w:szCs w:val="23"/>
              </w:rPr>
              <w:t xml:space="preserve"> de </w:t>
            </w:r>
            <w:proofErr w:type="spellStart"/>
            <w:r w:rsidRPr="00DA4780">
              <w:rPr>
                <w:bCs/>
                <w:color w:val="auto"/>
                <w:sz w:val="23"/>
                <w:szCs w:val="23"/>
              </w:rPr>
              <w:t>rețele</w:t>
            </w:r>
            <w:proofErr w:type="spellEnd"/>
            <w:r w:rsidRPr="00DA4780">
              <w:rPr>
                <w:bCs/>
                <w:color w:val="auto"/>
                <w:sz w:val="23"/>
                <w:szCs w:val="23"/>
              </w:rPr>
              <w:t xml:space="preserve"> locale de </w:t>
            </w:r>
            <w:proofErr w:type="spellStart"/>
            <w:r w:rsidRPr="00DA4780">
              <w:rPr>
                <w:bCs/>
                <w:color w:val="auto"/>
                <w:sz w:val="23"/>
                <w:szCs w:val="23"/>
              </w:rPr>
              <w:t>colectare</w:t>
            </w:r>
            <w:proofErr w:type="spellEnd"/>
            <w:r w:rsidRPr="00DA4780">
              <w:rPr>
                <w:bCs/>
                <w:color w:val="auto"/>
                <w:sz w:val="23"/>
                <w:szCs w:val="23"/>
              </w:rPr>
              <w:t xml:space="preserve">, </w:t>
            </w:r>
            <w:proofErr w:type="spellStart"/>
            <w:r w:rsidRPr="00DA4780">
              <w:rPr>
                <w:bCs/>
                <w:color w:val="auto"/>
                <w:sz w:val="23"/>
                <w:szCs w:val="23"/>
              </w:rPr>
              <w:t>recepție</w:t>
            </w:r>
            <w:proofErr w:type="spellEnd"/>
            <w:r w:rsidRPr="00DA4780">
              <w:rPr>
                <w:bCs/>
                <w:color w:val="auto"/>
                <w:sz w:val="23"/>
                <w:szCs w:val="23"/>
              </w:rPr>
              <w:t xml:space="preserve">, </w:t>
            </w:r>
            <w:proofErr w:type="spellStart"/>
            <w:r w:rsidRPr="00DA4780">
              <w:rPr>
                <w:bCs/>
                <w:color w:val="auto"/>
                <w:sz w:val="23"/>
                <w:szCs w:val="23"/>
              </w:rPr>
              <w:t>depozitare</w:t>
            </w:r>
            <w:proofErr w:type="spellEnd"/>
            <w:r w:rsidRPr="00DA4780">
              <w:rPr>
                <w:bCs/>
                <w:color w:val="auto"/>
                <w:sz w:val="23"/>
                <w:szCs w:val="23"/>
              </w:rPr>
              <w:t xml:space="preserve">, </w:t>
            </w:r>
            <w:proofErr w:type="spellStart"/>
            <w:r w:rsidRPr="00DA4780">
              <w:rPr>
                <w:bCs/>
                <w:color w:val="auto"/>
                <w:sz w:val="23"/>
                <w:szCs w:val="23"/>
              </w:rPr>
              <w:t>condiționare</w:t>
            </w:r>
            <w:proofErr w:type="spellEnd"/>
            <w:r w:rsidRPr="00DA4780">
              <w:rPr>
                <w:bCs/>
                <w:color w:val="auto"/>
                <w:sz w:val="23"/>
                <w:szCs w:val="23"/>
              </w:rPr>
              <w:t xml:space="preserve">, </w:t>
            </w:r>
            <w:proofErr w:type="spellStart"/>
            <w:r w:rsidRPr="00DA4780">
              <w:rPr>
                <w:bCs/>
                <w:color w:val="auto"/>
                <w:sz w:val="23"/>
                <w:szCs w:val="23"/>
              </w:rPr>
              <w:t>sortare</w:t>
            </w:r>
            <w:proofErr w:type="spellEnd"/>
            <w:r w:rsidRPr="00DA4780">
              <w:rPr>
                <w:bCs/>
                <w:color w:val="auto"/>
                <w:sz w:val="23"/>
                <w:szCs w:val="23"/>
              </w:rPr>
              <w:t xml:space="preserve"> </w:t>
            </w:r>
            <w:proofErr w:type="spellStart"/>
            <w:r w:rsidRPr="00DA4780">
              <w:rPr>
                <w:bCs/>
                <w:color w:val="auto"/>
                <w:sz w:val="23"/>
                <w:szCs w:val="23"/>
              </w:rPr>
              <w:t>și</w:t>
            </w:r>
            <w:proofErr w:type="spellEnd"/>
            <w:r w:rsidRPr="00DA4780">
              <w:rPr>
                <w:bCs/>
                <w:color w:val="auto"/>
                <w:sz w:val="23"/>
                <w:szCs w:val="23"/>
              </w:rPr>
              <w:t xml:space="preserve"> </w:t>
            </w:r>
            <w:proofErr w:type="spellStart"/>
            <w:r w:rsidRPr="00DA4780">
              <w:rPr>
                <w:bCs/>
                <w:color w:val="auto"/>
                <w:sz w:val="23"/>
                <w:szCs w:val="23"/>
              </w:rPr>
              <w:t>capacități</w:t>
            </w:r>
            <w:proofErr w:type="spellEnd"/>
            <w:r w:rsidRPr="00DA4780">
              <w:rPr>
                <w:bCs/>
                <w:color w:val="auto"/>
                <w:sz w:val="23"/>
                <w:szCs w:val="23"/>
              </w:rPr>
              <w:t xml:space="preserve"> de </w:t>
            </w:r>
            <w:proofErr w:type="spellStart"/>
            <w:r w:rsidRPr="00DA4780">
              <w:rPr>
                <w:bCs/>
                <w:color w:val="auto"/>
                <w:sz w:val="23"/>
                <w:szCs w:val="23"/>
              </w:rPr>
              <w:t>ambalare</w:t>
            </w:r>
            <w:proofErr w:type="spellEnd"/>
            <w:r w:rsidRPr="00DA4780">
              <w:rPr>
                <w:bCs/>
                <w:color w:val="auto"/>
                <w:sz w:val="23"/>
                <w:szCs w:val="23"/>
              </w:rPr>
              <w:t>;</w:t>
            </w:r>
          </w:p>
          <w:p w14:paraId="0C56642B" w14:textId="77777777" w:rsidR="00F77C76" w:rsidRPr="00DA4780" w:rsidRDefault="00F77C76" w:rsidP="00F77C76">
            <w:pPr>
              <w:pStyle w:val="Default"/>
              <w:spacing w:line="276" w:lineRule="auto"/>
              <w:jc w:val="both"/>
              <w:rPr>
                <w:bCs/>
                <w:color w:val="auto"/>
                <w:sz w:val="23"/>
                <w:szCs w:val="23"/>
              </w:rPr>
            </w:pPr>
            <w:r w:rsidRPr="00DA4780">
              <w:rPr>
                <w:bCs/>
                <w:color w:val="auto"/>
                <w:sz w:val="23"/>
                <w:szCs w:val="23"/>
              </w:rPr>
              <w:lastRenderedPageBreak/>
              <w:t>-</w:t>
            </w:r>
            <w:r w:rsidRPr="00DA4780">
              <w:rPr>
                <w:bCs/>
                <w:color w:val="auto"/>
                <w:sz w:val="23"/>
                <w:szCs w:val="23"/>
              </w:rPr>
              <w:tab/>
            </w:r>
            <w:proofErr w:type="spellStart"/>
            <w:r w:rsidRPr="00DA4780">
              <w:rPr>
                <w:bCs/>
                <w:color w:val="auto"/>
                <w:sz w:val="23"/>
                <w:szCs w:val="23"/>
              </w:rPr>
              <w:t>Producerea</w:t>
            </w:r>
            <w:proofErr w:type="spellEnd"/>
            <w:r w:rsidRPr="00DA4780">
              <w:rPr>
                <w:bCs/>
                <w:color w:val="auto"/>
                <w:sz w:val="23"/>
                <w:szCs w:val="23"/>
              </w:rPr>
              <w:t xml:space="preserve">  </w:t>
            </w:r>
            <w:proofErr w:type="spellStart"/>
            <w:r w:rsidRPr="00DA4780">
              <w:rPr>
                <w:bCs/>
                <w:color w:val="auto"/>
                <w:sz w:val="23"/>
                <w:szCs w:val="23"/>
              </w:rPr>
              <w:t>și</w:t>
            </w:r>
            <w:proofErr w:type="spellEnd"/>
            <w:r w:rsidRPr="00DA4780">
              <w:rPr>
                <w:bCs/>
                <w:color w:val="auto"/>
                <w:sz w:val="23"/>
                <w:szCs w:val="23"/>
              </w:rPr>
              <w:t xml:space="preserve"> </w:t>
            </w:r>
            <w:proofErr w:type="spellStart"/>
            <w:r w:rsidRPr="00DA4780">
              <w:rPr>
                <w:bCs/>
                <w:color w:val="auto"/>
                <w:sz w:val="23"/>
                <w:szCs w:val="23"/>
              </w:rPr>
              <w:t>utilizarea</w:t>
            </w:r>
            <w:proofErr w:type="spellEnd"/>
            <w:r w:rsidRPr="00DA4780">
              <w:rPr>
                <w:bCs/>
                <w:color w:val="auto"/>
                <w:sz w:val="23"/>
                <w:szCs w:val="23"/>
              </w:rPr>
              <w:t xml:space="preserve"> </w:t>
            </w:r>
            <w:proofErr w:type="spellStart"/>
            <w:r w:rsidRPr="00DA4780">
              <w:rPr>
                <w:bCs/>
                <w:color w:val="auto"/>
                <w:sz w:val="23"/>
                <w:szCs w:val="23"/>
              </w:rPr>
              <w:t>energiei</w:t>
            </w:r>
            <w:proofErr w:type="spellEnd"/>
            <w:r w:rsidRPr="00DA4780">
              <w:rPr>
                <w:bCs/>
                <w:color w:val="auto"/>
                <w:sz w:val="23"/>
                <w:szCs w:val="23"/>
              </w:rPr>
              <w:t xml:space="preserve"> din </w:t>
            </w:r>
            <w:proofErr w:type="spellStart"/>
            <w:r w:rsidRPr="00DA4780">
              <w:rPr>
                <w:bCs/>
                <w:color w:val="auto"/>
                <w:sz w:val="23"/>
                <w:szCs w:val="23"/>
              </w:rPr>
              <w:t>surse</w:t>
            </w:r>
            <w:proofErr w:type="spellEnd"/>
            <w:r w:rsidRPr="00DA4780">
              <w:rPr>
                <w:bCs/>
                <w:color w:val="auto"/>
                <w:sz w:val="23"/>
                <w:szCs w:val="23"/>
              </w:rPr>
              <w:t xml:space="preserve"> </w:t>
            </w:r>
            <w:proofErr w:type="spellStart"/>
            <w:r w:rsidRPr="00DA4780">
              <w:rPr>
                <w:bCs/>
                <w:color w:val="auto"/>
                <w:sz w:val="23"/>
                <w:szCs w:val="23"/>
              </w:rPr>
              <w:t>regenerabile</w:t>
            </w:r>
            <w:proofErr w:type="spellEnd"/>
            <w:r w:rsidRPr="00DA4780">
              <w:rPr>
                <w:bCs/>
                <w:color w:val="auto"/>
                <w:sz w:val="23"/>
                <w:szCs w:val="23"/>
              </w:rPr>
              <w:t xml:space="preserve"> (</w:t>
            </w:r>
            <w:proofErr w:type="spellStart"/>
            <w:r w:rsidRPr="00DA4780">
              <w:rPr>
                <w:bCs/>
                <w:color w:val="auto"/>
                <w:sz w:val="23"/>
                <w:szCs w:val="23"/>
              </w:rPr>
              <w:t>solară</w:t>
            </w:r>
            <w:proofErr w:type="spellEnd"/>
            <w:r w:rsidRPr="00DA4780">
              <w:rPr>
                <w:bCs/>
                <w:color w:val="auto"/>
                <w:sz w:val="23"/>
                <w:szCs w:val="23"/>
              </w:rPr>
              <w:t xml:space="preserve">, </w:t>
            </w:r>
            <w:proofErr w:type="spellStart"/>
            <w:r w:rsidRPr="00DA4780">
              <w:rPr>
                <w:bCs/>
                <w:color w:val="auto"/>
                <w:sz w:val="23"/>
                <w:szCs w:val="23"/>
              </w:rPr>
              <w:t>eoliană</w:t>
            </w:r>
            <w:proofErr w:type="spellEnd"/>
            <w:r w:rsidRPr="00DA4780">
              <w:rPr>
                <w:bCs/>
                <w:color w:val="auto"/>
                <w:sz w:val="23"/>
                <w:szCs w:val="23"/>
              </w:rPr>
              <w:t xml:space="preserve">, </w:t>
            </w:r>
            <w:proofErr w:type="spellStart"/>
            <w:r w:rsidRPr="00DA4780">
              <w:rPr>
                <w:bCs/>
                <w:color w:val="auto"/>
                <w:sz w:val="23"/>
                <w:szCs w:val="23"/>
              </w:rPr>
              <w:t>geotermală</w:t>
            </w:r>
            <w:proofErr w:type="spellEnd"/>
            <w:r w:rsidRPr="00DA4780">
              <w:rPr>
                <w:bCs/>
                <w:color w:val="auto"/>
                <w:sz w:val="23"/>
                <w:szCs w:val="23"/>
              </w:rPr>
              <w:t xml:space="preserve">), a </w:t>
            </w:r>
            <w:proofErr w:type="spellStart"/>
            <w:r w:rsidRPr="00DA4780">
              <w:rPr>
                <w:bCs/>
                <w:color w:val="auto"/>
                <w:sz w:val="23"/>
                <w:szCs w:val="23"/>
              </w:rPr>
              <w:t>energiei</w:t>
            </w:r>
            <w:proofErr w:type="spellEnd"/>
            <w:r w:rsidRPr="00DA4780">
              <w:rPr>
                <w:bCs/>
                <w:color w:val="auto"/>
                <w:sz w:val="23"/>
                <w:szCs w:val="23"/>
              </w:rPr>
              <w:t xml:space="preserve"> </w:t>
            </w:r>
            <w:proofErr w:type="spellStart"/>
            <w:r w:rsidRPr="00DA4780">
              <w:rPr>
                <w:bCs/>
                <w:color w:val="auto"/>
                <w:sz w:val="23"/>
                <w:szCs w:val="23"/>
              </w:rPr>
              <w:t>produsă</w:t>
            </w:r>
            <w:proofErr w:type="spellEnd"/>
            <w:r w:rsidRPr="00DA4780">
              <w:rPr>
                <w:bCs/>
                <w:color w:val="auto"/>
                <w:sz w:val="23"/>
                <w:szCs w:val="23"/>
              </w:rPr>
              <w:t xml:space="preserve"> cu </w:t>
            </w:r>
            <w:proofErr w:type="spellStart"/>
            <w:r w:rsidRPr="00DA4780">
              <w:rPr>
                <w:bCs/>
                <w:color w:val="auto"/>
                <w:sz w:val="23"/>
                <w:szCs w:val="23"/>
              </w:rPr>
              <w:t>ajutorul</w:t>
            </w:r>
            <w:proofErr w:type="spellEnd"/>
            <w:r w:rsidRPr="00DA4780">
              <w:rPr>
                <w:bCs/>
                <w:color w:val="auto"/>
                <w:sz w:val="23"/>
                <w:szCs w:val="23"/>
              </w:rPr>
              <w:t xml:space="preserve"> </w:t>
            </w:r>
            <w:proofErr w:type="spellStart"/>
            <w:r w:rsidRPr="00DA4780">
              <w:rPr>
                <w:bCs/>
                <w:color w:val="auto"/>
                <w:sz w:val="23"/>
                <w:szCs w:val="23"/>
              </w:rPr>
              <w:t>pompelor</w:t>
            </w:r>
            <w:proofErr w:type="spellEnd"/>
            <w:r w:rsidRPr="00DA4780">
              <w:rPr>
                <w:bCs/>
                <w:color w:val="auto"/>
                <w:sz w:val="23"/>
                <w:szCs w:val="23"/>
              </w:rPr>
              <w:t xml:space="preserve"> de </w:t>
            </w:r>
            <w:proofErr w:type="spellStart"/>
            <w:r w:rsidRPr="00DA4780">
              <w:rPr>
                <w:bCs/>
                <w:color w:val="auto"/>
                <w:sz w:val="23"/>
                <w:szCs w:val="23"/>
              </w:rPr>
              <w:t>căldură</w:t>
            </w:r>
            <w:proofErr w:type="spellEnd"/>
            <w:r w:rsidRPr="00DA4780">
              <w:rPr>
                <w:bCs/>
                <w:color w:val="auto"/>
                <w:sz w:val="23"/>
                <w:szCs w:val="23"/>
              </w:rPr>
              <w:t xml:space="preserve">, </w:t>
            </w:r>
            <w:proofErr w:type="spellStart"/>
            <w:r w:rsidRPr="00DA4780">
              <w:rPr>
                <w:bCs/>
                <w:color w:val="auto"/>
                <w:sz w:val="23"/>
                <w:szCs w:val="23"/>
              </w:rPr>
              <w:t>în</w:t>
            </w:r>
            <w:proofErr w:type="spellEnd"/>
            <w:r w:rsidRPr="00DA4780">
              <w:rPr>
                <w:bCs/>
                <w:color w:val="auto"/>
                <w:sz w:val="23"/>
                <w:szCs w:val="23"/>
              </w:rPr>
              <w:t xml:space="preserve"> </w:t>
            </w:r>
            <w:proofErr w:type="spellStart"/>
            <w:r w:rsidRPr="00DA4780">
              <w:rPr>
                <w:bCs/>
                <w:color w:val="auto"/>
                <w:sz w:val="23"/>
                <w:szCs w:val="23"/>
              </w:rPr>
              <w:t>cadrul</w:t>
            </w:r>
            <w:proofErr w:type="spellEnd"/>
            <w:r w:rsidRPr="00DA4780">
              <w:rPr>
                <w:bCs/>
                <w:color w:val="auto"/>
                <w:sz w:val="23"/>
                <w:szCs w:val="23"/>
              </w:rPr>
              <w:t xml:space="preserve"> </w:t>
            </w:r>
            <w:proofErr w:type="spellStart"/>
            <w:r w:rsidRPr="00DA4780">
              <w:rPr>
                <w:bCs/>
                <w:color w:val="auto"/>
                <w:sz w:val="23"/>
                <w:szCs w:val="23"/>
              </w:rPr>
              <w:t>unității</w:t>
            </w:r>
            <w:proofErr w:type="spellEnd"/>
            <w:r w:rsidRPr="00DA4780">
              <w:rPr>
                <w:bCs/>
                <w:color w:val="auto"/>
                <w:sz w:val="23"/>
                <w:szCs w:val="23"/>
              </w:rPr>
              <w:t xml:space="preserve"> </w:t>
            </w:r>
            <w:proofErr w:type="spellStart"/>
            <w:r w:rsidRPr="00DA4780">
              <w:rPr>
                <w:bCs/>
                <w:color w:val="auto"/>
                <w:sz w:val="23"/>
                <w:szCs w:val="23"/>
              </w:rPr>
              <w:t>procesatoare</w:t>
            </w:r>
            <w:proofErr w:type="spellEnd"/>
            <w:r w:rsidRPr="00DA4780">
              <w:rPr>
                <w:bCs/>
                <w:color w:val="auto"/>
                <w:sz w:val="23"/>
                <w:szCs w:val="23"/>
              </w:rPr>
              <w:t xml:space="preserve"> </w:t>
            </w:r>
            <w:proofErr w:type="spellStart"/>
            <w:r w:rsidRPr="00DA4780">
              <w:rPr>
                <w:bCs/>
                <w:color w:val="auto"/>
                <w:sz w:val="23"/>
                <w:szCs w:val="23"/>
              </w:rPr>
              <w:t>exclusiv</w:t>
            </w:r>
            <w:proofErr w:type="spellEnd"/>
            <w:r w:rsidRPr="00DA4780">
              <w:rPr>
                <w:bCs/>
                <w:color w:val="auto"/>
                <w:sz w:val="23"/>
                <w:szCs w:val="23"/>
              </w:rPr>
              <w:t xml:space="preserve"> </w:t>
            </w:r>
            <w:proofErr w:type="spellStart"/>
            <w:r w:rsidRPr="00DA4780">
              <w:rPr>
                <w:bCs/>
                <w:color w:val="auto"/>
                <w:sz w:val="23"/>
                <w:szCs w:val="23"/>
              </w:rPr>
              <w:t>pentru</w:t>
            </w:r>
            <w:proofErr w:type="spellEnd"/>
            <w:r w:rsidRPr="00DA4780">
              <w:rPr>
                <w:bCs/>
                <w:color w:val="auto"/>
                <w:sz w:val="23"/>
                <w:szCs w:val="23"/>
              </w:rPr>
              <w:t xml:space="preserve"> </w:t>
            </w:r>
            <w:proofErr w:type="spellStart"/>
            <w:r w:rsidRPr="00DA4780">
              <w:rPr>
                <w:bCs/>
                <w:color w:val="auto"/>
                <w:sz w:val="23"/>
                <w:szCs w:val="23"/>
              </w:rPr>
              <w:t>consumul</w:t>
            </w:r>
            <w:proofErr w:type="spellEnd"/>
            <w:r w:rsidRPr="00DA4780">
              <w:rPr>
                <w:bCs/>
                <w:color w:val="auto"/>
                <w:sz w:val="23"/>
                <w:szCs w:val="23"/>
              </w:rPr>
              <w:t xml:space="preserve"> </w:t>
            </w:r>
            <w:proofErr w:type="spellStart"/>
            <w:r w:rsidRPr="00DA4780">
              <w:rPr>
                <w:bCs/>
                <w:color w:val="auto"/>
                <w:sz w:val="23"/>
                <w:szCs w:val="23"/>
              </w:rPr>
              <w:t>propriu</w:t>
            </w:r>
            <w:proofErr w:type="spellEnd"/>
            <w:r w:rsidRPr="00DA4780">
              <w:rPr>
                <w:bCs/>
                <w:color w:val="auto"/>
                <w:sz w:val="23"/>
                <w:szCs w:val="23"/>
              </w:rPr>
              <w:t xml:space="preserve">  </w:t>
            </w:r>
            <w:proofErr w:type="spellStart"/>
            <w:r w:rsidRPr="00DA4780">
              <w:rPr>
                <w:bCs/>
                <w:color w:val="auto"/>
                <w:sz w:val="23"/>
                <w:szCs w:val="23"/>
              </w:rPr>
              <w:t>și</w:t>
            </w:r>
            <w:proofErr w:type="spellEnd"/>
            <w:r w:rsidRPr="00DA4780">
              <w:rPr>
                <w:bCs/>
                <w:color w:val="auto"/>
                <w:sz w:val="23"/>
                <w:szCs w:val="23"/>
              </w:rPr>
              <w:t xml:space="preserve"> </w:t>
            </w:r>
            <w:proofErr w:type="spellStart"/>
            <w:r w:rsidRPr="00DA4780">
              <w:rPr>
                <w:bCs/>
                <w:color w:val="auto"/>
                <w:sz w:val="23"/>
                <w:szCs w:val="23"/>
              </w:rPr>
              <w:t>investiții</w:t>
            </w:r>
            <w:proofErr w:type="spellEnd"/>
            <w:r w:rsidRPr="00DA4780">
              <w:rPr>
                <w:bCs/>
                <w:color w:val="auto"/>
                <w:sz w:val="23"/>
                <w:szCs w:val="23"/>
              </w:rPr>
              <w:t xml:space="preserve"> </w:t>
            </w:r>
            <w:proofErr w:type="spellStart"/>
            <w:r w:rsidRPr="00DA4780">
              <w:rPr>
                <w:bCs/>
                <w:color w:val="auto"/>
                <w:sz w:val="23"/>
                <w:szCs w:val="23"/>
              </w:rPr>
              <w:t>pentru</w:t>
            </w:r>
            <w:proofErr w:type="spellEnd"/>
            <w:r w:rsidRPr="00DA4780">
              <w:rPr>
                <w:bCs/>
                <w:color w:val="auto"/>
                <w:sz w:val="23"/>
                <w:szCs w:val="23"/>
              </w:rPr>
              <w:t xml:space="preserve"> </w:t>
            </w:r>
            <w:proofErr w:type="spellStart"/>
            <w:r w:rsidRPr="00DA4780">
              <w:rPr>
                <w:bCs/>
                <w:color w:val="auto"/>
                <w:sz w:val="23"/>
                <w:szCs w:val="23"/>
              </w:rPr>
              <w:t>îmbunătățirea</w:t>
            </w:r>
            <w:proofErr w:type="spellEnd"/>
            <w:r w:rsidRPr="00DA4780">
              <w:rPr>
                <w:bCs/>
                <w:color w:val="auto"/>
                <w:sz w:val="23"/>
                <w:szCs w:val="23"/>
              </w:rPr>
              <w:t xml:space="preserve"> </w:t>
            </w:r>
            <w:proofErr w:type="spellStart"/>
            <w:r w:rsidRPr="00DA4780">
              <w:rPr>
                <w:bCs/>
                <w:color w:val="auto"/>
                <w:sz w:val="23"/>
                <w:szCs w:val="23"/>
              </w:rPr>
              <w:t>eficienței</w:t>
            </w:r>
            <w:proofErr w:type="spellEnd"/>
            <w:r w:rsidRPr="00DA4780">
              <w:rPr>
                <w:bCs/>
                <w:color w:val="auto"/>
                <w:sz w:val="23"/>
                <w:szCs w:val="23"/>
              </w:rPr>
              <w:t xml:space="preserve"> </w:t>
            </w:r>
            <w:proofErr w:type="spellStart"/>
            <w:r w:rsidRPr="00DA4780">
              <w:rPr>
                <w:bCs/>
                <w:color w:val="auto"/>
                <w:sz w:val="23"/>
                <w:szCs w:val="23"/>
              </w:rPr>
              <w:t>energetice</w:t>
            </w:r>
            <w:proofErr w:type="spellEnd"/>
            <w:r w:rsidRPr="00DA4780">
              <w:rPr>
                <w:bCs/>
                <w:color w:val="auto"/>
                <w:sz w:val="23"/>
                <w:szCs w:val="23"/>
              </w:rPr>
              <w:t xml:space="preserve">, ca  </w:t>
            </w:r>
            <w:proofErr w:type="spellStart"/>
            <w:r w:rsidRPr="00DA4780">
              <w:rPr>
                <w:bCs/>
                <w:color w:val="auto"/>
                <w:sz w:val="23"/>
                <w:szCs w:val="23"/>
              </w:rPr>
              <w:t>și</w:t>
            </w:r>
            <w:proofErr w:type="spellEnd"/>
            <w:r w:rsidRPr="00DA4780">
              <w:rPr>
                <w:bCs/>
                <w:color w:val="auto"/>
                <w:sz w:val="23"/>
                <w:szCs w:val="23"/>
              </w:rPr>
              <w:t xml:space="preserve"> </w:t>
            </w:r>
            <w:proofErr w:type="spellStart"/>
            <w:r w:rsidRPr="00DA4780">
              <w:rPr>
                <w:bCs/>
                <w:color w:val="auto"/>
                <w:sz w:val="23"/>
                <w:szCs w:val="23"/>
              </w:rPr>
              <w:t>operațiuni</w:t>
            </w:r>
            <w:proofErr w:type="spellEnd"/>
            <w:r w:rsidRPr="00DA4780">
              <w:rPr>
                <w:bCs/>
                <w:color w:val="auto"/>
                <w:sz w:val="23"/>
                <w:szCs w:val="23"/>
              </w:rPr>
              <w:t xml:space="preserve"> din </w:t>
            </w:r>
            <w:proofErr w:type="spellStart"/>
            <w:r w:rsidRPr="00DA4780">
              <w:rPr>
                <w:bCs/>
                <w:color w:val="auto"/>
                <w:sz w:val="23"/>
                <w:szCs w:val="23"/>
              </w:rPr>
              <w:t>cadrul</w:t>
            </w:r>
            <w:proofErr w:type="spellEnd"/>
            <w:r w:rsidRPr="00DA4780">
              <w:rPr>
                <w:bCs/>
                <w:color w:val="auto"/>
                <w:sz w:val="23"/>
                <w:szCs w:val="23"/>
              </w:rPr>
              <w:t xml:space="preserve"> </w:t>
            </w:r>
            <w:proofErr w:type="spellStart"/>
            <w:r w:rsidRPr="00DA4780">
              <w:rPr>
                <w:bCs/>
                <w:color w:val="auto"/>
                <w:sz w:val="23"/>
                <w:szCs w:val="23"/>
              </w:rPr>
              <w:t>unui</w:t>
            </w:r>
            <w:proofErr w:type="spellEnd"/>
            <w:r w:rsidRPr="00DA4780">
              <w:rPr>
                <w:bCs/>
                <w:color w:val="auto"/>
                <w:sz w:val="23"/>
                <w:szCs w:val="23"/>
              </w:rPr>
              <w:t xml:space="preserve"> </w:t>
            </w:r>
            <w:proofErr w:type="spellStart"/>
            <w:r w:rsidRPr="00DA4780">
              <w:rPr>
                <w:bCs/>
                <w:color w:val="auto"/>
                <w:sz w:val="23"/>
                <w:szCs w:val="23"/>
              </w:rPr>
              <w:t>proiect</w:t>
            </w:r>
            <w:proofErr w:type="spellEnd"/>
            <w:r w:rsidRPr="00DA4780">
              <w:rPr>
                <w:bCs/>
                <w:color w:val="auto"/>
                <w:sz w:val="23"/>
                <w:szCs w:val="23"/>
              </w:rPr>
              <w:t xml:space="preserve"> </w:t>
            </w:r>
            <w:proofErr w:type="spellStart"/>
            <w:r w:rsidRPr="00DA4780">
              <w:rPr>
                <w:bCs/>
                <w:color w:val="auto"/>
                <w:sz w:val="23"/>
                <w:szCs w:val="23"/>
              </w:rPr>
              <w:t>mai</w:t>
            </w:r>
            <w:proofErr w:type="spellEnd"/>
            <w:r w:rsidRPr="00DA4780">
              <w:rPr>
                <w:bCs/>
                <w:color w:val="auto"/>
                <w:sz w:val="23"/>
                <w:szCs w:val="23"/>
              </w:rPr>
              <w:t xml:space="preserve"> mare de </w:t>
            </w:r>
            <w:proofErr w:type="spellStart"/>
            <w:r w:rsidRPr="00DA4780">
              <w:rPr>
                <w:bCs/>
                <w:color w:val="auto"/>
                <w:sz w:val="23"/>
                <w:szCs w:val="23"/>
              </w:rPr>
              <w:t>investiții</w:t>
            </w:r>
            <w:proofErr w:type="spellEnd"/>
            <w:r w:rsidRPr="00DA4780">
              <w:rPr>
                <w:bCs/>
                <w:color w:val="auto"/>
                <w:sz w:val="23"/>
                <w:szCs w:val="23"/>
              </w:rPr>
              <w:t>;</w:t>
            </w:r>
          </w:p>
          <w:p w14:paraId="694D70DA" w14:textId="77777777" w:rsidR="00F77C76" w:rsidRPr="00DA4780" w:rsidRDefault="00F77C76" w:rsidP="00F77C76">
            <w:pPr>
              <w:pStyle w:val="Default"/>
              <w:spacing w:line="276" w:lineRule="auto"/>
              <w:jc w:val="both"/>
              <w:rPr>
                <w:bCs/>
                <w:color w:val="auto"/>
                <w:sz w:val="23"/>
                <w:szCs w:val="23"/>
              </w:rPr>
            </w:pPr>
            <w:r w:rsidRPr="00DA4780">
              <w:rPr>
                <w:bCs/>
                <w:color w:val="auto"/>
                <w:sz w:val="23"/>
                <w:szCs w:val="23"/>
              </w:rPr>
              <w:t>-</w:t>
            </w:r>
            <w:r w:rsidRPr="00DA4780">
              <w:rPr>
                <w:bCs/>
                <w:color w:val="auto"/>
                <w:sz w:val="23"/>
                <w:szCs w:val="23"/>
              </w:rPr>
              <w:tab/>
            </w:r>
            <w:proofErr w:type="spellStart"/>
            <w:r w:rsidRPr="00DA4780">
              <w:rPr>
                <w:bCs/>
                <w:color w:val="auto"/>
                <w:sz w:val="23"/>
                <w:szCs w:val="23"/>
              </w:rPr>
              <w:t>Construcția</w:t>
            </w:r>
            <w:proofErr w:type="spellEnd"/>
            <w:r w:rsidRPr="00DA4780">
              <w:rPr>
                <w:bCs/>
                <w:color w:val="auto"/>
                <w:sz w:val="23"/>
                <w:szCs w:val="23"/>
              </w:rPr>
              <w:t xml:space="preserve"> </w:t>
            </w:r>
            <w:proofErr w:type="spellStart"/>
            <w:r w:rsidRPr="00DA4780">
              <w:rPr>
                <w:bCs/>
                <w:color w:val="auto"/>
                <w:sz w:val="23"/>
                <w:szCs w:val="23"/>
              </w:rPr>
              <w:t>și</w:t>
            </w:r>
            <w:proofErr w:type="spellEnd"/>
            <w:r w:rsidRPr="00DA4780">
              <w:rPr>
                <w:bCs/>
                <w:color w:val="auto"/>
                <w:sz w:val="23"/>
                <w:szCs w:val="23"/>
              </w:rPr>
              <w:t xml:space="preserve"> </w:t>
            </w:r>
            <w:proofErr w:type="spellStart"/>
            <w:r w:rsidRPr="00DA4780">
              <w:rPr>
                <w:bCs/>
                <w:color w:val="auto"/>
                <w:sz w:val="23"/>
                <w:szCs w:val="23"/>
              </w:rPr>
              <w:t>dotarea</w:t>
            </w:r>
            <w:proofErr w:type="spellEnd"/>
            <w:r w:rsidRPr="00DA4780">
              <w:rPr>
                <w:bCs/>
                <w:color w:val="auto"/>
                <w:sz w:val="23"/>
                <w:szCs w:val="23"/>
              </w:rPr>
              <w:t xml:space="preserve"> </w:t>
            </w:r>
            <w:proofErr w:type="spellStart"/>
            <w:r w:rsidRPr="00DA4780">
              <w:rPr>
                <w:bCs/>
                <w:color w:val="auto"/>
                <w:sz w:val="23"/>
                <w:szCs w:val="23"/>
              </w:rPr>
              <w:t>clădirilor</w:t>
            </w:r>
            <w:proofErr w:type="spellEnd"/>
            <w:r w:rsidRPr="00DA4780">
              <w:rPr>
                <w:bCs/>
                <w:color w:val="auto"/>
                <w:sz w:val="23"/>
                <w:szCs w:val="23"/>
              </w:rPr>
              <w:t xml:space="preserve"> </w:t>
            </w:r>
            <w:proofErr w:type="spellStart"/>
            <w:r w:rsidRPr="00DA4780">
              <w:rPr>
                <w:bCs/>
                <w:color w:val="auto"/>
                <w:sz w:val="23"/>
                <w:szCs w:val="23"/>
              </w:rPr>
              <w:t>unităților</w:t>
            </w:r>
            <w:proofErr w:type="spellEnd"/>
            <w:r w:rsidRPr="00DA4780">
              <w:rPr>
                <w:bCs/>
                <w:color w:val="auto"/>
                <w:sz w:val="23"/>
                <w:szCs w:val="23"/>
              </w:rPr>
              <w:t xml:space="preserve"> de </w:t>
            </w:r>
            <w:proofErr w:type="spellStart"/>
            <w:r w:rsidRPr="00DA4780">
              <w:rPr>
                <w:bCs/>
                <w:color w:val="auto"/>
                <w:sz w:val="23"/>
                <w:szCs w:val="23"/>
              </w:rPr>
              <w:t>procesare</w:t>
            </w:r>
            <w:proofErr w:type="spellEnd"/>
            <w:r w:rsidRPr="00DA4780">
              <w:rPr>
                <w:bCs/>
                <w:color w:val="auto"/>
                <w:sz w:val="23"/>
                <w:szCs w:val="23"/>
              </w:rPr>
              <w:t>;</w:t>
            </w:r>
          </w:p>
          <w:p w14:paraId="5AEF53FA" w14:textId="77777777" w:rsidR="00F77C76" w:rsidRPr="00DA4780" w:rsidRDefault="00F77C76" w:rsidP="00F77C76">
            <w:pPr>
              <w:pStyle w:val="Default"/>
              <w:spacing w:line="276" w:lineRule="auto"/>
              <w:jc w:val="both"/>
              <w:rPr>
                <w:bCs/>
                <w:color w:val="auto"/>
                <w:sz w:val="23"/>
                <w:szCs w:val="23"/>
              </w:rPr>
            </w:pPr>
            <w:r w:rsidRPr="00DA4780">
              <w:rPr>
                <w:bCs/>
                <w:color w:val="auto"/>
                <w:sz w:val="23"/>
                <w:szCs w:val="23"/>
              </w:rPr>
              <w:t>-</w:t>
            </w:r>
            <w:r w:rsidRPr="00DA4780">
              <w:rPr>
                <w:bCs/>
                <w:color w:val="auto"/>
                <w:sz w:val="23"/>
                <w:szCs w:val="23"/>
              </w:rPr>
              <w:tab/>
            </w:r>
            <w:proofErr w:type="spellStart"/>
            <w:r w:rsidRPr="00DA4780">
              <w:rPr>
                <w:bCs/>
                <w:color w:val="auto"/>
                <w:sz w:val="23"/>
                <w:szCs w:val="23"/>
              </w:rPr>
              <w:t>Achiziționarea</w:t>
            </w:r>
            <w:proofErr w:type="spellEnd"/>
            <w:r w:rsidRPr="00DA4780">
              <w:rPr>
                <w:bCs/>
                <w:color w:val="auto"/>
                <w:sz w:val="23"/>
                <w:szCs w:val="23"/>
              </w:rPr>
              <w:t xml:space="preserve">, </w:t>
            </w:r>
            <w:proofErr w:type="spellStart"/>
            <w:r w:rsidRPr="00DA4780">
              <w:rPr>
                <w:bCs/>
                <w:color w:val="auto"/>
                <w:sz w:val="23"/>
                <w:szCs w:val="23"/>
              </w:rPr>
              <w:t>inclusiv</w:t>
            </w:r>
            <w:proofErr w:type="spellEnd"/>
            <w:r w:rsidRPr="00DA4780">
              <w:rPr>
                <w:bCs/>
                <w:color w:val="auto"/>
                <w:sz w:val="23"/>
                <w:szCs w:val="23"/>
              </w:rPr>
              <w:t xml:space="preserve"> </w:t>
            </w:r>
            <w:proofErr w:type="spellStart"/>
            <w:r w:rsidRPr="00DA4780">
              <w:rPr>
                <w:bCs/>
                <w:color w:val="auto"/>
                <w:sz w:val="23"/>
                <w:szCs w:val="23"/>
              </w:rPr>
              <w:t>în</w:t>
            </w:r>
            <w:proofErr w:type="spellEnd"/>
            <w:r w:rsidRPr="00DA4780">
              <w:rPr>
                <w:bCs/>
                <w:color w:val="auto"/>
                <w:sz w:val="23"/>
                <w:szCs w:val="23"/>
              </w:rPr>
              <w:t xml:space="preserve"> leasing de </w:t>
            </w:r>
            <w:proofErr w:type="spellStart"/>
            <w:r w:rsidRPr="00DA4780">
              <w:rPr>
                <w:bCs/>
                <w:color w:val="auto"/>
                <w:sz w:val="23"/>
                <w:szCs w:val="23"/>
              </w:rPr>
              <w:t>utilaje</w:t>
            </w:r>
            <w:proofErr w:type="spellEnd"/>
            <w:r w:rsidRPr="00DA4780">
              <w:rPr>
                <w:bCs/>
                <w:color w:val="auto"/>
                <w:sz w:val="23"/>
                <w:szCs w:val="23"/>
              </w:rPr>
              <w:t xml:space="preserve"> </w:t>
            </w:r>
            <w:proofErr w:type="spellStart"/>
            <w:r w:rsidRPr="00DA4780">
              <w:rPr>
                <w:bCs/>
                <w:color w:val="auto"/>
                <w:sz w:val="23"/>
                <w:szCs w:val="23"/>
              </w:rPr>
              <w:t>noi</w:t>
            </w:r>
            <w:proofErr w:type="spellEnd"/>
            <w:r w:rsidRPr="00DA4780">
              <w:rPr>
                <w:bCs/>
                <w:color w:val="auto"/>
                <w:sz w:val="23"/>
                <w:szCs w:val="23"/>
              </w:rPr>
              <w:t xml:space="preserve">, </w:t>
            </w:r>
            <w:proofErr w:type="spellStart"/>
            <w:r w:rsidRPr="00DA4780">
              <w:rPr>
                <w:bCs/>
                <w:color w:val="auto"/>
                <w:sz w:val="23"/>
                <w:szCs w:val="23"/>
              </w:rPr>
              <w:t>instalații</w:t>
            </w:r>
            <w:proofErr w:type="spellEnd"/>
            <w:r w:rsidRPr="00DA4780">
              <w:rPr>
                <w:bCs/>
                <w:color w:val="auto"/>
                <w:sz w:val="23"/>
                <w:szCs w:val="23"/>
              </w:rPr>
              <w:t xml:space="preserve">, </w:t>
            </w:r>
            <w:proofErr w:type="spellStart"/>
            <w:r w:rsidRPr="00DA4780">
              <w:rPr>
                <w:bCs/>
                <w:color w:val="auto"/>
                <w:sz w:val="23"/>
                <w:szCs w:val="23"/>
              </w:rPr>
              <w:t>echipamente</w:t>
            </w:r>
            <w:proofErr w:type="spellEnd"/>
            <w:r w:rsidRPr="00DA4780">
              <w:rPr>
                <w:bCs/>
                <w:color w:val="auto"/>
                <w:sz w:val="23"/>
                <w:szCs w:val="23"/>
              </w:rPr>
              <w:t xml:space="preserve">  </w:t>
            </w:r>
            <w:proofErr w:type="spellStart"/>
            <w:r w:rsidRPr="00DA4780">
              <w:rPr>
                <w:bCs/>
                <w:color w:val="auto"/>
                <w:sz w:val="23"/>
                <w:szCs w:val="23"/>
              </w:rPr>
              <w:t>şi</w:t>
            </w:r>
            <w:proofErr w:type="spellEnd"/>
            <w:r w:rsidRPr="00DA4780">
              <w:rPr>
                <w:bCs/>
                <w:color w:val="auto"/>
                <w:sz w:val="23"/>
                <w:szCs w:val="23"/>
              </w:rPr>
              <w:t xml:space="preserve"> </w:t>
            </w:r>
            <w:proofErr w:type="spellStart"/>
            <w:r w:rsidRPr="00DA4780">
              <w:rPr>
                <w:bCs/>
                <w:color w:val="auto"/>
                <w:sz w:val="23"/>
                <w:szCs w:val="23"/>
              </w:rPr>
              <w:t>mijloace</w:t>
            </w:r>
            <w:proofErr w:type="spellEnd"/>
            <w:r w:rsidRPr="00DA4780">
              <w:rPr>
                <w:bCs/>
                <w:color w:val="auto"/>
                <w:sz w:val="23"/>
                <w:szCs w:val="23"/>
              </w:rPr>
              <w:t xml:space="preserve"> de transport </w:t>
            </w:r>
            <w:proofErr w:type="spellStart"/>
            <w:r w:rsidRPr="00DA4780">
              <w:rPr>
                <w:bCs/>
                <w:color w:val="auto"/>
                <w:sz w:val="23"/>
                <w:szCs w:val="23"/>
              </w:rPr>
              <w:t>specializate</w:t>
            </w:r>
            <w:proofErr w:type="spellEnd"/>
            <w:r w:rsidRPr="00DA4780">
              <w:rPr>
                <w:bCs/>
                <w:color w:val="auto"/>
                <w:sz w:val="23"/>
                <w:szCs w:val="23"/>
              </w:rPr>
              <w:t xml:space="preserve"> </w:t>
            </w:r>
            <w:proofErr w:type="spellStart"/>
            <w:r w:rsidRPr="00DA4780">
              <w:rPr>
                <w:bCs/>
                <w:color w:val="auto"/>
                <w:sz w:val="23"/>
                <w:szCs w:val="23"/>
              </w:rPr>
              <w:t>în</w:t>
            </w:r>
            <w:proofErr w:type="spellEnd"/>
            <w:r w:rsidRPr="00DA4780">
              <w:rPr>
                <w:bCs/>
                <w:color w:val="auto"/>
                <w:sz w:val="23"/>
                <w:szCs w:val="23"/>
              </w:rPr>
              <w:t xml:space="preserve"> </w:t>
            </w:r>
            <w:proofErr w:type="spellStart"/>
            <w:r w:rsidRPr="00DA4780">
              <w:rPr>
                <w:bCs/>
                <w:color w:val="auto"/>
                <w:sz w:val="23"/>
                <w:szCs w:val="23"/>
              </w:rPr>
              <w:t>scopul</w:t>
            </w:r>
            <w:proofErr w:type="spellEnd"/>
            <w:r w:rsidRPr="00DA4780">
              <w:rPr>
                <w:bCs/>
                <w:color w:val="auto"/>
                <w:sz w:val="23"/>
                <w:szCs w:val="23"/>
              </w:rPr>
              <w:t xml:space="preserve"> </w:t>
            </w:r>
            <w:proofErr w:type="spellStart"/>
            <w:r w:rsidRPr="00DA4780">
              <w:rPr>
                <w:bCs/>
                <w:color w:val="auto"/>
                <w:sz w:val="23"/>
                <w:szCs w:val="23"/>
              </w:rPr>
              <w:t>colectării</w:t>
            </w:r>
            <w:proofErr w:type="spellEnd"/>
            <w:r w:rsidRPr="00DA4780">
              <w:rPr>
                <w:bCs/>
                <w:color w:val="auto"/>
                <w:sz w:val="23"/>
                <w:szCs w:val="23"/>
              </w:rPr>
              <w:t xml:space="preserve"> </w:t>
            </w:r>
            <w:proofErr w:type="spellStart"/>
            <w:r w:rsidRPr="00DA4780">
              <w:rPr>
                <w:bCs/>
                <w:color w:val="auto"/>
                <w:sz w:val="23"/>
                <w:szCs w:val="23"/>
              </w:rPr>
              <w:t>materiei</w:t>
            </w:r>
            <w:proofErr w:type="spellEnd"/>
            <w:r w:rsidRPr="00DA4780">
              <w:rPr>
                <w:bCs/>
                <w:color w:val="auto"/>
                <w:sz w:val="23"/>
                <w:szCs w:val="23"/>
              </w:rPr>
              <w:t xml:space="preserve"> prime  </w:t>
            </w:r>
            <w:proofErr w:type="spellStart"/>
            <w:r w:rsidRPr="00DA4780">
              <w:rPr>
                <w:bCs/>
                <w:color w:val="auto"/>
                <w:sz w:val="23"/>
                <w:szCs w:val="23"/>
              </w:rPr>
              <w:t>și</w:t>
            </w:r>
            <w:proofErr w:type="spellEnd"/>
            <w:r w:rsidRPr="00DA4780">
              <w:rPr>
                <w:bCs/>
                <w:color w:val="auto"/>
                <w:sz w:val="23"/>
                <w:szCs w:val="23"/>
              </w:rPr>
              <w:t>/</w:t>
            </w:r>
            <w:proofErr w:type="spellStart"/>
            <w:r w:rsidRPr="00DA4780">
              <w:rPr>
                <w:bCs/>
                <w:color w:val="auto"/>
                <w:sz w:val="23"/>
                <w:szCs w:val="23"/>
              </w:rPr>
              <w:t>sau</w:t>
            </w:r>
            <w:proofErr w:type="spellEnd"/>
            <w:r w:rsidRPr="00DA4780">
              <w:rPr>
                <w:bCs/>
                <w:color w:val="auto"/>
                <w:sz w:val="23"/>
                <w:szCs w:val="23"/>
              </w:rPr>
              <w:t xml:space="preserve"> </w:t>
            </w:r>
            <w:proofErr w:type="spellStart"/>
            <w:r w:rsidRPr="00DA4780">
              <w:rPr>
                <w:bCs/>
                <w:color w:val="auto"/>
                <w:sz w:val="23"/>
                <w:szCs w:val="23"/>
              </w:rPr>
              <w:t>comercializării</w:t>
            </w:r>
            <w:proofErr w:type="spellEnd"/>
            <w:r w:rsidRPr="00DA4780">
              <w:rPr>
                <w:bCs/>
                <w:color w:val="auto"/>
                <w:sz w:val="23"/>
                <w:szCs w:val="23"/>
              </w:rPr>
              <w:t xml:space="preserve"> </w:t>
            </w:r>
            <w:proofErr w:type="spellStart"/>
            <w:r w:rsidRPr="00DA4780">
              <w:rPr>
                <w:bCs/>
                <w:color w:val="auto"/>
                <w:sz w:val="23"/>
                <w:szCs w:val="23"/>
              </w:rPr>
              <w:t>produselor</w:t>
            </w:r>
            <w:proofErr w:type="spellEnd"/>
            <w:r w:rsidRPr="00DA4780">
              <w:rPr>
                <w:bCs/>
                <w:color w:val="auto"/>
                <w:sz w:val="23"/>
                <w:szCs w:val="23"/>
              </w:rPr>
              <w:t xml:space="preserve"> </w:t>
            </w:r>
            <w:proofErr w:type="spellStart"/>
            <w:r w:rsidRPr="00DA4780">
              <w:rPr>
                <w:bCs/>
                <w:color w:val="auto"/>
                <w:sz w:val="23"/>
                <w:szCs w:val="23"/>
              </w:rPr>
              <w:t>agro</w:t>
            </w:r>
            <w:r w:rsidRPr="00DA4780">
              <w:rPr>
                <w:rFonts w:ascii="Trebuchet MS" w:hAnsi="Trebuchet MS"/>
                <w:bCs/>
                <w:color w:val="auto"/>
                <w:sz w:val="23"/>
                <w:szCs w:val="23"/>
              </w:rPr>
              <w:t>‐</w:t>
            </w:r>
            <w:r w:rsidRPr="00DA4780">
              <w:rPr>
                <w:bCs/>
                <w:color w:val="auto"/>
                <w:sz w:val="23"/>
                <w:szCs w:val="23"/>
              </w:rPr>
              <w:t>alimentare</w:t>
            </w:r>
            <w:proofErr w:type="spellEnd"/>
            <w:r w:rsidRPr="00DA4780">
              <w:rPr>
                <w:bCs/>
                <w:color w:val="auto"/>
                <w:sz w:val="23"/>
                <w:szCs w:val="23"/>
              </w:rPr>
              <w:t xml:space="preserve"> </w:t>
            </w:r>
            <w:proofErr w:type="spellStart"/>
            <w:r w:rsidRPr="00DA4780">
              <w:rPr>
                <w:bCs/>
                <w:color w:val="auto"/>
                <w:sz w:val="23"/>
                <w:szCs w:val="23"/>
              </w:rPr>
              <w:t>în</w:t>
            </w:r>
            <w:proofErr w:type="spellEnd"/>
            <w:r w:rsidRPr="00DA4780">
              <w:rPr>
                <w:bCs/>
                <w:color w:val="auto"/>
                <w:sz w:val="23"/>
                <w:szCs w:val="23"/>
              </w:rPr>
              <w:t xml:space="preserve"> </w:t>
            </w:r>
            <w:proofErr w:type="spellStart"/>
            <w:r w:rsidRPr="00DA4780">
              <w:rPr>
                <w:bCs/>
                <w:color w:val="auto"/>
                <w:sz w:val="23"/>
                <w:szCs w:val="23"/>
              </w:rPr>
              <w:t>cadrul</w:t>
            </w:r>
            <w:proofErr w:type="spellEnd"/>
            <w:r w:rsidRPr="00DA4780">
              <w:rPr>
                <w:bCs/>
                <w:color w:val="auto"/>
                <w:sz w:val="23"/>
                <w:szCs w:val="23"/>
              </w:rPr>
              <w:t xml:space="preserve"> </w:t>
            </w:r>
            <w:proofErr w:type="spellStart"/>
            <w:r w:rsidRPr="00DA4780">
              <w:rPr>
                <w:bCs/>
                <w:color w:val="auto"/>
                <w:sz w:val="23"/>
                <w:szCs w:val="23"/>
              </w:rPr>
              <w:t>lanțurilor</w:t>
            </w:r>
            <w:proofErr w:type="spellEnd"/>
            <w:r w:rsidRPr="00DA4780">
              <w:rPr>
                <w:bCs/>
                <w:color w:val="auto"/>
                <w:sz w:val="23"/>
                <w:szCs w:val="23"/>
              </w:rPr>
              <w:t xml:space="preserve"> </w:t>
            </w:r>
            <w:proofErr w:type="spellStart"/>
            <w:r w:rsidRPr="00DA4780">
              <w:rPr>
                <w:bCs/>
                <w:color w:val="auto"/>
                <w:sz w:val="23"/>
                <w:szCs w:val="23"/>
              </w:rPr>
              <w:t>alimentare</w:t>
            </w:r>
            <w:proofErr w:type="spellEnd"/>
            <w:r w:rsidRPr="00DA4780">
              <w:rPr>
                <w:bCs/>
                <w:color w:val="auto"/>
                <w:sz w:val="23"/>
                <w:szCs w:val="23"/>
              </w:rPr>
              <w:t xml:space="preserve"> integrate;</w:t>
            </w:r>
          </w:p>
          <w:p w14:paraId="2A759688" w14:textId="77777777" w:rsidR="00F77C76" w:rsidRPr="00DA4780" w:rsidRDefault="00F77C76" w:rsidP="00F77C76">
            <w:pPr>
              <w:pStyle w:val="Default"/>
              <w:spacing w:line="276" w:lineRule="auto"/>
              <w:jc w:val="both"/>
              <w:rPr>
                <w:bCs/>
                <w:color w:val="auto"/>
                <w:sz w:val="23"/>
                <w:szCs w:val="23"/>
              </w:rPr>
            </w:pPr>
            <w:r w:rsidRPr="00DA4780">
              <w:rPr>
                <w:bCs/>
                <w:color w:val="auto"/>
                <w:sz w:val="23"/>
                <w:szCs w:val="23"/>
              </w:rPr>
              <w:t>-</w:t>
            </w:r>
            <w:r w:rsidRPr="00DA4780">
              <w:rPr>
                <w:bCs/>
                <w:color w:val="auto"/>
                <w:sz w:val="23"/>
                <w:szCs w:val="23"/>
              </w:rPr>
              <w:tab/>
            </w:r>
            <w:proofErr w:type="spellStart"/>
            <w:r w:rsidRPr="00DA4780">
              <w:rPr>
                <w:bCs/>
                <w:color w:val="auto"/>
                <w:sz w:val="23"/>
                <w:szCs w:val="23"/>
              </w:rPr>
              <w:t>Cheltuieli</w:t>
            </w:r>
            <w:proofErr w:type="spellEnd"/>
            <w:r w:rsidRPr="00DA4780">
              <w:rPr>
                <w:bCs/>
                <w:color w:val="auto"/>
                <w:sz w:val="23"/>
                <w:szCs w:val="23"/>
              </w:rPr>
              <w:t xml:space="preserve"> </w:t>
            </w:r>
            <w:proofErr w:type="spellStart"/>
            <w:r w:rsidRPr="00DA4780">
              <w:rPr>
                <w:bCs/>
                <w:color w:val="auto"/>
                <w:sz w:val="23"/>
                <w:szCs w:val="23"/>
              </w:rPr>
              <w:t>aferente</w:t>
            </w:r>
            <w:proofErr w:type="spellEnd"/>
            <w:r w:rsidRPr="00DA4780">
              <w:rPr>
                <w:bCs/>
                <w:color w:val="auto"/>
                <w:sz w:val="23"/>
                <w:szCs w:val="23"/>
              </w:rPr>
              <w:t xml:space="preserve"> </w:t>
            </w:r>
            <w:proofErr w:type="spellStart"/>
            <w:r w:rsidRPr="00DA4780">
              <w:rPr>
                <w:bCs/>
                <w:color w:val="auto"/>
                <w:sz w:val="23"/>
                <w:szCs w:val="23"/>
              </w:rPr>
              <w:t>marketingului</w:t>
            </w:r>
            <w:proofErr w:type="spellEnd"/>
            <w:r w:rsidRPr="00DA4780">
              <w:rPr>
                <w:bCs/>
                <w:color w:val="auto"/>
                <w:sz w:val="23"/>
                <w:szCs w:val="23"/>
              </w:rPr>
              <w:t xml:space="preserve"> </w:t>
            </w:r>
            <w:proofErr w:type="spellStart"/>
            <w:r w:rsidRPr="00DA4780">
              <w:rPr>
                <w:bCs/>
                <w:color w:val="auto"/>
                <w:sz w:val="23"/>
                <w:szCs w:val="23"/>
              </w:rPr>
              <w:t>produselor</w:t>
            </w:r>
            <w:proofErr w:type="spellEnd"/>
            <w:r w:rsidRPr="00DA4780">
              <w:rPr>
                <w:bCs/>
                <w:color w:val="auto"/>
                <w:sz w:val="23"/>
                <w:szCs w:val="23"/>
              </w:rPr>
              <w:t xml:space="preserve"> </w:t>
            </w:r>
            <w:proofErr w:type="spellStart"/>
            <w:r w:rsidRPr="00DA4780">
              <w:rPr>
                <w:bCs/>
                <w:color w:val="auto"/>
                <w:sz w:val="23"/>
                <w:szCs w:val="23"/>
              </w:rPr>
              <w:t>obținute</w:t>
            </w:r>
            <w:proofErr w:type="spellEnd"/>
            <w:r w:rsidRPr="00DA4780">
              <w:rPr>
                <w:bCs/>
                <w:color w:val="auto"/>
                <w:sz w:val="23"/>
                <w:szCs w:val="23"/>
              </w:rPr>
              <w:t xml:space="preserve"> (ex. </w:t>
            </w:r>
            <w:proofErr w:type="spellStart"/>
            <w:r w:rsidRPr="00DA4780">
              <w:rPr>
                <w:bCs/>
                <w:color w:val="auto"/>
                <w:sz w:val="23"/>
                <w:szCs w:val="23"/>
              </w:rPr>
              <w:t>echipamente</w:t>
            </w:r>
            <w:proofErr w:type="spellEnd"/>
            <w:r w:rsidRPr="00DA4780">
              <w:rPr>
                <w:bCs/>
                <w:color w:val="auto"/>
                <w:sz w:val="23"/>
                <w:szCs w:val="23"/>
              </w:rPr>
              <w:t xml:space="preserve"> </w:t>
            </w:r>
            <w:proofErr w:type="spellStart"/>
            <w:r w:rsidRPr="00DA4780">
              <w:rPr>
                <w:bCs/>
                <w:color w:val="auto"/>
                <w:sz w:val="23"/>
                <w:szCs w:val="23"/>
              </w:rPr>
              <w:t>pentru</w:t>
            </w:r>
            <w:proofErr w:type="spellEnd"/>
            <w:r w:rsidRPr="00DA4780">
              <w:rPr>
                <w:bCs/>
                <w:color w:val="auto"/>
                <w:sz w:val="23"/>
                <w:szCs w:val="23"/>
              </w:rPr>
              <w:t xml:space="preserve"> </w:t>
            </w:r>
            <w:proofErr w:type="spellStart"/>
            <w:r w:rsidRPr="00DA4780">
              <w:rPr>
                <w:bCs/>
                <w:color w:val="auto"/>
                <w:sz w:val="23"/>
                <w:szCs w:val="23"/>
              </w:rPr>
              <w:t>etichetarea</w:t>
            </w:r>
            <w:proofErr w:type="spellEnd"/>
            <w:r w:rsidRPr="00DA4780">
              <w:rPr>
                <w:bCs/>
                <w:color w:val="auto"/>
                <w:sz w:val="23"/>
                <w:szCs w:val="23"/>
              </w:rPr>
              <w:t xml:space="preserve">, </w:t>
            </w:r>
            <w:proofErr w:type="spellStart"/>
            <w:r w:rsidRPr="00DA4780">
              <w:rPr>
                <w:bCs/>
                <w:color w:val="auto"/>
                <w:sz w:val="23"/>
                <w:szCs w:val="23"/>
              </w:rPr>
              <w:t>ambalarea</w:t>
            </w:r>
            <w:proofErr w:type="spellEnd"/>
            <w:r w:rsidRPr="00DA4780">
              <w:rPr>
                <w:bCs/>
                <w:color w:val="auto"/>
                <w:sz w:val="23"/>
                <w:szCs w:val="23"/>
              </w:rPr>
              <w:t xml:space="preserve"> </w:t>
            </w:r>
            <w:proofErr w:type="spellStart"/>
            <w:r w:rsidRPr="00DA4780">
              <w:rPr>
                <w:bCs/>
                <w:color w:val="auto"/>
                <w:sz w:val="23"/>
                <w:szCs w:val="23"/>
              </w:rPr>
              <w:t>produselor</w:t>
            </w:r>
            <w:proofErr w:type="spellEnd"/>
            <w:r w:rsidRPr="00DA4780">
              <w:rPr>
                <w:bCs/>
                <w:color w:val="auto"/>
                <w:sz w:val="23"/>
                <w:szCs w:val="23"/>
              </w:rPr>
              <w:t>).</w:t>
            </w:r>
          </w:p>
          <w:p w14:paraId="7C1CAAC8" w14:textId="77777777" w:rsidR="00CA63E6" w:rsidRDefault="00CA63E6" w:rsidP="00CA63E6">
            <w:pPr>
              <w:numPr>
                <w:ilvl w:val="0"/>
                <w:numId w:val="25"/>
              </w:numPr>
              <w:spacing w:before="120" w:after="120" w:line="240" w:lineRule="auto"/>
              <w:jc w:val="both"/>
              <w:rPr>
                <w:sz w:val="24"/>
              </w:rPr>
            </w:pPr>
          </w:p>
        </w:tc>
      </w:tr>
    </w:tbl>
    <w:p w14:paraId="4B10AD84" w14:textId="77777777" w:rsidR="00CA63E6" w:rsidRDefault="00CA63E6" w:rsidP="00CA63E6">
      <w:pPr>
        <w:numPr>
          <w:ilvl w:val="0"/>
          <w:numId w:val="25"/>
        </w:numPr>
        <w:spacing w:before="120" w:after="120" w:line="240" w:lineRule="auto"/>
        <w:jc w:val="both"/>
        <w:rPr>
          <w:sz w:val="24"/>
        </w:rPr>
      </w:pPr>
      <w:proofErr w:type="spellStart"/>
      <w:r>
        <w:rPr>
          <w:sz w:val="24"/>
        </w:rPr>
        <w:lastRenderedPageBreak/>
        <w:t>Producerea</w:t>
      </w:r>
      <w:proofErr w:type="spellEnd"/>
      <w:r>
        <w:rPr>
          <w:sz w:val="24"/>
        </w:rPr>
        <w:t xml:space="preserve"> </w:t>
      </w:r>
      <w:proofErr w:type="spellStart"/>
      <w:r>
        <w:rPr>
          <w:sz w:val="24"/>
        </w:rPr>
        <w:t>și</w:t>
      </w:r>
      <w:proofErr w:type="spellEnd"/>
      <w:r>
        <w:rPr>
          <w:sz w:val="24"/>
        </w:rPr>
        <w:t xml:space="preserve"> </w:t>
      </w:r>
      <w:proofErr w:type="spellStart"/>
      <w:r>
        <w:rPr>
          <w:sz w:val="24"/>
        </w:rPr>
        <w:t>utilizarea</w:t>
      </w:r>
      <w:proofErr w:type="spellEnd"/>
      <w:r>
        <w:rPr>
          <w:sz w:val="24"/>
        </w:rPr>
        <w:t xml:space="preserve"> </w:t>
      </w:r>
      <w:proofErr w:type="spellStart"/>
      <w:r>
        <w:rPr>
          <w:sz w:val="24"/>
        </w:rPr>
        <w:t>energiei</w:t>
      </w:r>
      <w:proofErr w:type="spellEnd"/>
      <w:r>
        <w:rPr>
          <w:sz w:val="24"/>
        </w:rPr>
        <w:t xml:space="preserve"> din </w:t>
      </w:r>
      <w:proofErr w:type="spellStart"/>
      <w:r>
        <w:rPr>
          <w:sz w:val="24"/>
        </w:rPr>
        <w:t>surse</w:t>
      </w:r>
      <w:proofErr w:type="spellEnd"/>
      <w:r>
        <w:rPr>
          <w:sz w:val="24"/>
        </w:rPr>
        <w:t xml:space="preserve"> </w:t>
      </w:r>
      <w:proofErr w:type="spellStart"/>
      <w:r>
        <w:rPr>
          <w:sz w:val="24"/>
        </w:rPr>
        <w:t>regenerabile</w:t>
      </w:r>
      <w:proofErr w:type="spellEnd"/>
      <w:r>
        <w:rPr>
          <w:sz w:val="24"/>
        </w:rPr>
        <w:t xml:space="preserve"> (</w:t>
      </w:r>
      <w:proofErr w:type="spellStart"/>
      <w:r>
        <w:rPr>
          <w:sz w:val="24"/>
        </w:rPr>
        <w:t>solară</w:t>
      </w:r>
      <w:proofErr w:type="spellEnd"/>
      <w:r>
        <w:rPr>
          <w:sz w:val="24"/>
        </w:rPr>
        <w:t xml:space="preserve">, </w:t>
      </w:r>
      <w:proofErr w:type="spellStart"/>
      <w:r>
        <w:rPr>
          <w:sz w:val="24"/>
        </w:rPr>
        <w:t>eoliană</w:t>
      </w:r>
      <w:proofErr w:type="spellEnd"/>
      <w:r>
        <w:rPr>
          <w:sz w:val="24"/>
        </w:rPr>
        <w:t xml:space="preserve">, </w:t>
      </w:r>
      <w:proofErr w:type="spellStart"/>
      <w:r>
        <w:rPr>
          <w:sz w:val="24"/>
        </w:rPr>
        <w:t>geotermală</w:t>
      </w:r>
      <w:proofErr w:type="spellEnd"/>
      <w:r>
        <w:rPr>
          <w:sz w:val="24"/>
        </w:rPr>
        <w:t xml:space="preserve">), a </w:t>
      </w:r>
      <w:proofErr w:type="spellStart"/>
      <w:r>
        <w:rPr>
          <w:sz w:val="24"/>
        </w:rPr>
        <w:t>energiei</w:t>
      </w:r>
      <w:proofErr w:type="spellEnd"/>
      <w:r>
        <w:rPr>
          <w:sz w:val="24"/>
        </w:rPr>
        <w:t xml:space="preserve"> </w:t>
      </w:r>
      <w:proofErr w:type="spellStart"/>
      <w:r>
        <w:rPr>
          <w:sz w:val="24"/>
        </w:rPr>
        <w:t>produsă</w:t>
      </w:r>
      <w:proofErr w:type="spellEnd"/>
      <w:r>
        <w:rPr>
          <w:sz w:val="24"/>
        </w:rPr>
        <w:t xml:space="preserve"> cu </w:t>
      </w:r>
      <w:proofErr w:type="spellStart"/>
      <w:r>
        <w:rPr>
          <w:sz w:val="24"/>
        </w:rPr>
        <w:t>ajutorul</w:t>
      </w:r>
      <w:proofErr w:type="spellEnd"/>
      <w:r>
        <w:rPr>
          <w:sz w:val="24"/>
        </w:rPr>
        <w:t xml:space="preserve"> </w:t>
      </w:r>
      <w:proofErr w:type="spellStart"/>
      <w:r>
        <w:rPr>
          <w:sz w:val="24"/>
        </w:rPr>
        <w:t>pompelor</w:t>
      </w:r>
      <w:proofErr w:type="spellEnd"/>
      <w:r>
        <w:rPr>
          <w:sz w:val="24"/>
        </w:rPr>
        <w:t xml:space="preserve"> de </w:t>
      </w:r>
      <w:proofErr w:type="spellStart"/>
      <w:r>
        <w:rPr>
          <w:sz w:val="24"/>
        </w:rPr>
        <w:t>căldură</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unității</w:t>
      </w:r>
      <w:proofErr w:type="spellEnd"/>
      <w:r>
        <w:rPr>
          <w:sz w:val="24"/>
        </w:rPr>
        <w:t xml:space="preserve"> </w:t>
      </w:r>
      <w:proofErr w:type="spellStart"/>
      <w:r>
        <w:rPr>
          <w:sz w:val="24"/>
        </w:rPr>
        <w:t>procesatoare</w:t>
      </w:r>
      <w:proofErr w:type="spellEnd"/>
      <w:r>
        <w:rPr>
          <w:sz w:val="24"/>
        </w:rPr>
        <w:t xml:space="preserve"> </w:t>
      </w:r>
      <w:proofErr w:type="spellStart"/>
      <w:r>
        <w:rPr>
          <w:sz w:val="24"/>
        </w:rPr>
        <w:t>exclusiv</w:t>
      </w:r>
      <w:proofErr w:type="spellEnd"/>
      <w:r>
        <w:rPr>
          <w:sz w:val="24"/>
        </w:rPr>
        <w:t xml:space="preserve"> </w:t>
      </w:r>
      <w:proofErr w:type="spellStart"/>
      <w:r>
        <w:rPr>
          <w:sz w:val="24"/>
        </w:rPr>
        <w:t>pentru</w:t>
      </w:r>
      <w:proofErr w:type="spellEnd"/>
      <w:r>
        <w:rPr>
          <w:sz w:val="24"/>
        </w:rPr>
        <w:t xml:space="preserve"> </w:t>
      </w:r>
      <w:proofErr w:type="spellStart"/>
      <w:r>
        <w:rPr>
          <w:sz w:val="24"/>
        </w:rPr>
        <w:t>consumul</w:t>
      </w:r>
      <w:proofErr w:type="spellEnd"/>
      <w:r>
        <w:rPr>
          <w:sz w:val="24"/>
        </w:rPr>
        <w:t xml:space="preserve"> </w:t>
      </w:r>
      <w:proofErr w:type="spellStart"/>
      <w:r>
        <w:rPr>
          <w:sz w:val="24"/>
        </w:rPr>
        <w:t>propriu</w:t>
      </w:r>
      <w:proofErr w:type="spellEnd"/>
      <w:r>
        <w:rPr>
          <w:sz w:val="24"/>
        </w:rPr>
        <w:t xml:space="preserve"> </w:t>
      </w:r>
      <w:proofErr w:type="spellStart"/>
      <w:r>
        <w:rPr>
          <w:sz w:val="24"/>
        </w:rPr>
        <w:t>și</w:t>
      </w:r>
      <w:proofErr w:type="spellEnd"/>
      <w:r>
        <w:rPr>
          <w:sz w:val="24"/>
        </w:rPr>
        <w:t xml:space="preserve"> </w:t>
      </w:r>
      <w:proofErr w:type="spellStart"/>
      <w:r>
        <w:rPr>
          <w:sz w:val="24"/>
        </w:rPr>
        <w:t>investiții</w:t>
      </w:r>
      <w:proofErr w:type="spellEnd"/>
      <w:r>
        <w:rPr>
          <w:sz w:val="24"/>
        </w:rPr>
        <w:t xml:space="preserve"> </w:t>
      </w:r>
      <w:proofErr w:type="spellStart"/>
      <w:r>
        <w:rPr>
          <w:sz w:val="24"/>
        </w:rPr>
        <w:t>pentru</w:t>
      </w:r>
      <w:proofErr w:type="spellEnd"/>
      <w:r>
        <w:rPr>
          <w:sz w:val="24"/>
        </w:rPr>
        <w:t xml:space="preserve"> </w:t>
      </w:r>
      <w:proofErr w:type="spellStart"/>
      <w:r>
        <w:rPr>
          <w:sz w:val="24"/>
        </w:rPr>
        <w:t>îmbunătățirea</w:t>
      </w:r>
      <w:proofErr w:type="spellEnd"/>
      <w:r>
        <w:rPr>
          <w:sz w:val="24"/>
        </w:rPr>
        <w:t xml:space="preserve"> </w:t>
      </w:r>
      <w:proofErr w:type="spellStart"/>
      <w:r>
        <w:rPr>
          <w:sz w:val="24"/>
        </w:rPr>
        <w:t>eficienţei</w:t>
      </w:r>
      <w:proofErr w:type="spellEnd"/>
      <w:r>
        <w:rPr>
          <w:sz w:val="24"/>
        </w:rPr>
        <w:t xml:space="preserve"> </w:t>
      </w:r>
      <w:proofErr w:type="spellStart"/>
      <w:r>
        <w:rPr>
          <w:sz w:val="24"/>
        </w:rPr>
        <w:t>energetice</w:t>
      </w:r>
      <w:proofErr w:type="spellEnd"/>
      <w:r>
        <w:rPr>
          <w:sz w:val="24"/>
        </w:rPr>
        <w:t xml:space="preserve">, ca </w:t>
      </w:r>
      <w:proofErr w:type="spellStart"/>
      <w:r>
        <w:rPr>
          <w:sz w:val="24"/>
        </w:rPr>
        <w:t>și</w:t>
      </w:r>
      <w:proofErr w:type="spellEnd"/>
      <w:r>
        <w:rPr>
          <w:sz w:val="24"/>
        </w:rPr>
        <w:t xml:space="preserve"> </w:t>
      </w:r>
      <w:proofErr w:type="spellStart"/>
      <w:r>
        <w:rPr>
          <w:sz w:val="24"/>
        </w:rPr>
        <w:t>operaţiuni</w:t>
      </w:r>
      <w:proofErr w:type="spellEnd"/>
      <w:r>
        <w:rPr>
          <w:sz w:val="24"/>
        </w:rPr>
        <w:t xml:space="preserve"> din </w:t>
      </w:r>
      <w:proofErr w:type="spellStart"/>
      <w:r>
        <w:rPr>
          <w:sz w:val="24"/>
        </w:rPr>
        <w:t>cadrul</w:t>
      </w:r>
      <w:proofErr w:type="spellEnd"/>
      <w:r>
        <w:rPr>
          <w:sz w:val="24"/>
        </w:rPr>
        <w:t xml:space="preserve"> </w:t>
      </w:r>
      <w:proofErr w:type="spellStart"/>
      <w:r>
        <w:rPr>
          <w:sz w:val="24"/>
        </w:rPr>
        <w:t>unui</w:t>
      </w:r>
      <w:proofErr w:type="spellEnd"/>
      <w:r>
        <w:rPr>
          <w:sz w:val="24"/>
        </w:rPr>
        <w:t xml:space="preserve"> </w:t>
      </w:r>
      <w:proofErr w:type="spellStart"/>
      <w:r>
        <w:rPr>
          <w:sz w:val="24"/>
        </w:rPr>
        <w:t>proiect</w:t>
      </w:r>
      <w:proofErr w:type="spellEnd"/>
      <w:r>
        <w:rPr>
          <w:sz w:val="24"/>
        </w:rPr>
        <w:t xml:space="preserve"> </w:t>
      </w:r>
      <w:proofErr w:type="spellStart"/>
      <w:r>
        <w:rPr>
          <w:sz w:val="24"/>
        </w:rPr>
        <w:t>mai</w:t>
      </w:r>
      <w:proofErr w:type="spellEnd"/>
      <w:r>
        <w:rPr>
          <w:sz w:val="24"/>
        </w:rPr>
        <w:t xml:space="preserve"> mare de </w:t>
      </w:r>
      <w:proofErr w:type="spellStart"/>
      <w:r>
        <w:rPr>
          <w:sz w:val="24"/>
        </w:rPr>
        <w:t>investiţii</w:t>
      </w:r>
      <w:proofErr w:type="spellEnd"/>
      <w:r>
        <w:rPr>
          <w:sz w:val="24"/>
        </w:rPr>
        <w:t xml:space="preserve">; </w:t>
      </w:r>
    </w:p>
    <w:p w14:paraId="59DD7AA4" w14:textId="77777777" w:rsidR="00CA63E6" w:rsidRDefault="00CA63E6" w:rsidP="00CA63E6">
      <w:pPr>
        <w:numPr>
          <w:ilvl w:val="0"/>
          <w:numId w:val="25"/>
        </w:numPr>
        <w:spacing w:before="120" w:after="120" w:line="240" w:lineRule="auto"/>
        <w:jc w:val="both"/>
        <w:rPr>
          <w:sz w:val="24"/>
        </w:rPr>
      </w:pPr>
      <w:proofErr w:type="spellStart"/>
      <w:r>
        <w:rPr>
          <w:sz w:val="24"/>
        </w:rPr>
        <w:t>alte</w:t>
      </w:r>
      <w:proofErr w:type="spellEnd"/>
      <w:r>
        <w:rPr>
          <w:sz w:val="24"/>
        </w:rPr>
        <w:t xml:space="preserve"> </w:t>
      </w:r>
      <w:proofErr w:type="spellStart"/>
      <w:r>
        <w:rPr>
          <w:sz w:val="24"/>
        </w:rPr>
        <w:t>tipuri</w:t>
      </w:r>
      <w:proofErr w:type="spellEnd"/>
      <w:r>
        <w:rPr>
          <w:sz w:val="24"/>
        </w:rPr>
        <w:t xml:space="preserve"> de </w:t>
      </w:r>
      <w:proofErr w:type="spellStart"/>
      <w:r>
        <w:rPr>
          <w:sz w:val="24"/>
        </w:rPr>
        <w:t>investiții</w:t>
      </w:r>
      <w:proofErr w:type="spellEnd"/>
      <w:r>
        <w:rPr>
          <w:sz w:val="24"/>
        </w:rPr>
        <w:t xml:space="preserve"> </w:t>
      </w:r>
      <w:proofErr w:type="spellStart"/>
      <w:r>
        <w:rPr>
          <w:sz w:val="24"/>
        </w:rPr>
        <w:t>similare</w:t>
      </w:r>
      <w:proofErr w:type="spellEnd"/>
      <w:r>
        <w:rPr>
          <w:sz w:val="24"/>
        </w:rPr>
        <w:t xml:space="preserve"> </w:t>
      </w:r>
      <w:proofErr w:type="spellStart"/>
      <w:r>
        <w:rPr>
          <w:sz w:val="24"/>
        </w:rPr>
        <w:t>prevăzute</w:t>
      </w:r>
      <w:proofErr w:type="spellEnd"/>
      <w:r>
        <w:rPr>
          <w:sz w:val="24"/>
        </w:rPr>
        <w:t xml:space="preserve"> </w:t>
      </w:r>
      <w:proofErr w:type="spellStart"/>
      <w:r>
        <w:rPr>
          <w:sz w:val="24"/>
        </w:rPr>
        <w:t>în</w:t>
      </w:r>
      <w:proofErr w:type="spellEnd"/>
      <w:r>
        <w:rPr>
          <w:sz w:val="24"/>
        </w:rPr>
        <w:t xml:space="preserve"> </w:t>
      </w:r>
      <w:proofErr w:type="spellStart"/>
      <w:r>
        <w:rPr>
          <w:sz w:val="24"/>
        </w:rPr>
        <w:t>fișa</w:t>
      </w:r>
      <w:proofErr w:type="spellEnd"/>
      <w:r>
        <w:rPr>
          <w:sz w:val="24"/>
        </w:rPr>
        <w:t xml:space="preserve"> </w:t>
      </w:r>
      <w:proofErr w:type="spellStart"/>
      <w:r>
        <w:rPr>
          <w:sz w:val="24"/>
        </w:rPr>
        <w:t>măsurii</w:t>
      </w:r>
      <w:proofErr w:type="spellEnd"/>
      <w:r>
        <w:rPr>
          <w:sz w:val="24"/>
        </w:rPr>
        <w:t xml:space="preserve"> din </w:t>
      </w:r>
      <w:proofErr w:type="spellStart"/>
      <w:r>
        <w:rPr>
          <w:sz w:val="24"/>
        </w:rPr>
        <w:t>cadrul</w:t>
      </w:r>
      <w:proofErr w:type="spellEnd"/>
      <w:r>
        <w:rPr>
          <w:sz w:val="24"/>
        </w:rPr>
        <w:t xml:space="preserve"> SDL.</w:t>
      </w:r>
    </w:p>
    <w:p w14:paraId="20B6CFAE" w14:textId="77777777" w:rsidR="00CA63E6" w:rsidRDefault="00CA63E6" w:rsidP="00CA63E6">
      <w:pPr>
        <w:spacing w:before="120" w:after="120" w:line="240" w:lineRule="auto"/>
        <w:rPr>
          <w:sz w:val="24"/>
        </w:rPr>
      </w:pPr>
    </w:p>
    <w:p w14:paraId="204A017B" w14:textId="77777777" w:rsidR="00CA63E6" w:rsidRDefault="00CA63E6" w:rsidP="00CA63E6">
      <w:pPr>
        <w:spacing w:before="120" w:after="120" w:line="240" w:lineRule="auto"/>
        <w:jc w:val="both"/>
        <w:rPr>
          <w:i/>
          <w:sz w:val="24"/>
        </w:rPr>
      </w:pPr>
      <w:proofErr w:type="spellStart"/>
      <w:r>
        <w:rPr>
          <w:i/>
          <w:sz w:val="24"/>
        </w:rPr>
        <w:t>Pentru</w:t>
      </w:r>
      <w:proofErr w:type="spellEnd"/>
      <w:r>
        <w:rPr>
          <w:i/>
          <w:sz w:val="24"/>
        </w:rPr>
        <w:t xml:space="preserve"> </w:t>
      </w:r>
      <w:proofErr w:type="spellStart"/>
      <w:r>
        <w:rPr>
          <w:i/>
          <w:sz w:val="24"/>
        </w:rPr>
        <w:t>proiectele</w:t>
      </w:r>
      <w:proofErr w:type="spellEnd"/>
      <w:r>
        <w:rPr>
          <w:i/>
          <w:sz w:val="24"/>
        </w:rPr>
        <w:t xml:space="preserve"> care </w:t>
      </w:r>
      <w:proofErr w:type="spellStart"/>
      <w:r>
        <w:rPr>
          <w:i/>
          <w:sz w:val="24"/>
        </w:rPr>
        <w:t>vizează</w:t>
      </w:r>
      <w:proofErr w:type="spellEnd"/>
      <w:r>
        <w:rPr>
          <w:i/>
          <w:sz w:val="24"/>
        </w:rPr>
        <w:t xml:space="preserve"> </w:t>
      </w:r>
      <w:proofErr w:type="spellStart"/>
      <w:r>
        <w:rPr>
          <w:i/>
          <w:sz w:val="24"/>
        </w:rPr>
        <w:t>investiții</w:t>
      </w:r>
      <w:proofErr w:type="spellEnd"/>
      <w:r>
        <w:rPr>
          <w:i/>
          <w:sz w:val="24"/>
        </w:rPr>
        <w:t xml:space="preserve"> conform art. 19, </w:t>
      </w:r>
      <w:proofErr w:type="spellStart"/>
      <w:r>
        <w:rPr>
          <w:i/>
          <w:sz w:val="24"/>
        </w:rPr>
        <w:t>alin</w:t>
      </w:r>
      <w:proofErr w:type="spellEnd"/>
      <w:r>
        <w:rPr>
          <w:i/>
          <w:sz w:val="24"/>
        </w:rPr>
        <w:t xml:space="preserve">. (1), lit. b, se </w:t>
      </w:r>
      <w:proofErr w:type="spellStart"/>
      <w:r>
        <w:rPr>
          <w:i/>
          <w:sz w:val="24"/>
        </w:rPr>
        <w:t>vor</w:t>
      </w:r>
      <w:proofErr w:type="spellEnd"/>
      <w:r>
        <w:rPr>
          <w:i/>
          <w:sz w:val="24"/>
        </w:rPr>
        <w:t xml:space="preserve"> </w:t>
      </w:r>
      <w:proofErr w:type="spellStart"/>
      <w:r>
        <w:rPr>
          <w:i/>
          <w:sz w:val="24"/>
        </w:rPr>
        <w:t>verifica</w:t>
      </w:r>
      <w:proofErr w:type="spellEnd"/>
      <w:r>
        <w:rPr>
          <w:i/>
          <w:sz w:val="24"/>
        </w:rPr>
        <w:t xml:space="preserve"> </w:t>
      </w:r>
      <w:proofErr w:type="spellStart"/>
      <w:r>
        <w:rPr>
          <w:i/>
          <w:sz w:val="24"/>
        </w:rPr>
        <w:t>investițiile</w:t>
      </w:r>
      <w:proofErr w:type="spellEnd"/>
      <w:r>
        <w:rPr>
          <w:i/>
          <w:sz w:val="24"/>
        </w:rPr>
        <w:t xml:space="preserve"> non-</w:t>
      </w:r>
      <w:proofErr w:type="spellStart"/>
      <w:r>
        <w:rPr>
          <w:i/>
          <w:sz w:val="24"/>
        </w:rPr>
        <w:t>agricole</w:t>
      </w:r>
      <w:proofErr w:type="spellEnd"/>
      <w:r>
        <w:rPr>
          <w:i/>
          <w:sz w:val="24"/>
        </w:rPr>
        <w:t xml:space="preserve"> </w:t>
      </w:r>
      <w:proofErr w:type="spellStart"/>
      <w:r>
        <w:rPr>
          <w:i/>
          <w:sz w:val="24"/>
        </w:rPr>
        <w:t>prevăzute</w:t>
      </w:r>
      <w:proofErr w:type="spellEnd"/>
      <w:r>
        <w:rPr>
          <w:i/>
          <w:sz w:val="24"/>
        </w:rPr>
        <w:t xml:space="preserve"> </w:t>
      </w:r>
      <w:proofErr w:type="spellStart"/>
      <w:r>
        <w:rPr>
          <w:i/>
          <w:sz w:val="24"/>
        </w:rPr>
        <w:t>în</w:t>
      </w:r>
      <w:proofErr w:type="spellEnd"/>
      <w:r>
        <w:rPr>
          <w:i/>
          <w:sz w:val="24"/>
        </w:rPr>
        <w:t xml:space="preserve"> </w:t>
      </w:r>
      <w:proofErr w:type="spellStart"/>
      <w:r>
        <w:rPr>
          <w:i/>
          <w:sz w:val="24"/>
        </w:rPr>
        <w:t>fișa</w:t>
      </w:r>
      <w:proofErr w:type="spellEnd"/>
      <w:r>
        <w:rPr>
          <w:i/>
          <w:sz w:val="24"/>
        </w:rPr>
        <w:t xml:space="preserve"> </w:t>
      </w:r>
      <w:proofErr w:type="spellStart"/>
      <w:r>
        <w:rPr>
          <w:i/>
          <w:sz w:val="24"/>
        </w:rPr>
        <w:t>măsurii</w:t>
      </w:r>
      <w:proofErr w:type="spellEnd"/>
      <w:r>
        <w:rPr>
          <w:i/>
          <w:sz w:val="24"/>
        </w:rPr>
        <w:t xml:space="preserve"> din SDL. </w:t>
      </w:r>
      <w:proofErr w:type="spellStart"/>
      <w:r>
        <w:rPr>
          <w:i/>
          <w:sz w:val="24"/>
        </w:rPr>
        <w:t>Pentru</w:t>
      </w:r>
      <w:proofErr w:type="spellEnd"/>
      <w:r>
        <w:rPr>
          <w:i/>
          <w:sz w:val="24"/>
        </w:rPr>
        <w:t xml:space="preserve"> </w:t>
      </w:r>
      <w:proofErr w:type="spellStart"/>
      <w:r>
        <w:rPr>
          <w:i/>
          <w:sz w:val="24"/>
        </w:rPr>
        <w:t>aceste</w:t>
      </w:r>
      <w:proofErr w:type="spellEnd"/>
      <w:r>
        <w:rPr>
          <w:i/>
          <w:sz w:val="24"/>
        </w:rPr>
        <w:t xml:space="preserve"> </w:t>
      </w:r>
      <w:proofErr w:type="spellStart"/>
      <w:r>
        <w:rPr>
          <w:i/>
          <w:sz w:val="24"/>
        </w:rPr>
        <w:t>proiecte</w:t>
      </w:r>
      <w:proofErr w:type="spellEnd"/>
      <w:r>
        <w:rPr>
          <w:i/>
          <w:sz w:val="24"/>
        </w:rPr>
        <w:t xml:space="preserve">, NU sunt </w:t>
      </w:r>
      <w:proofErr w:type="spellStart"/>
      <w:r>
        <w:rPr>
          <w:i/>
          <w:sz w:val="24"/>
        </w:rPr>
        <w:t>eligibile</w:t>
      </w:r>
      <w:proofErr w:type="spellEnd"/>
      <w:r>
        <w:rPr>
          <w:i/>
          <w:sz w:val="24"/>
        </w:rPr>
        <w:t xml:space="preserve"> </w:t>
      </w:r>
      <w:proofErr w:type="spellStart"/>
      <w:r>
        <w:rPr>
          <w:i/>
          <w:sz w:val="24"/>
        </w:rPr>
        <w:t>investițiile</w:t>
      </w:r>
      <w:proofErr w:type="spellEnd"/>
      <w:r>
        <w:rPr>
          <w:i/>
          <w:sz w:val="24"/>
        </w:rPr>
        <w:t xml:space="preserve"> care </w:t>
      </w:r>
      <w:proofErr w:type="spellStart"/>
      <w:r>
        <w:rPr>
          <w:i/>
          <w:sz w:val="24"/>
        </w:rPr>
        <w:t>vizează</w:t>
      </w:r>
      <w:proofErr w:type="spellEnd"/>
      <w:r>
        <w:rPr>
          <w:i/>
          <w:sz w:val="24"/>
        </w:rPr>
        <w:t xml:space="preserve"> </w:t>
      </w:r>
      <w:proofErr w:type="spellStart"/>
      <w:r>
        <w:rPr>
          <w:i/>
          <w:sz w:val="24"/>
        </w:rPr>
        <w:t>activități</w:t>
      </w:r>
      <w:proofErr w:type="spellEnd"/>
      <w:r>
        <w:rPr>
          <w:i/>
          <w:sz w:val="24"/>
        </w:rPr>
        <w:t xml:space="preserve"> </w:t>
      </w:r>
      <w:proofErr w:type="spellStart"/>
      <w:r>
        <w:rPr>
          <w:i/>
          <w:sz w:val="24"/>
        </w:rPr>
        <w:t>agricole</w:t>
      </w:r>
      <w:proofErr w:type="spellEnd"/>
      <w:r>
        <w:rPr>
          <w:i/>
          <w:sz w:val="24"/>
        </w:rPr>
        <w:t xml:space="preserve"> </w:t>
      </w:r>
      <w:proofErr w:type="spellStart"/>
      <w:r>
        <w:rPr>
          <w:i/>
          <w:sz w:val="24"/>
        </w:rPr>
        <w:t>sau</w:t>
      </w:r>
      <w:proofErr w:type="spellEnd"/>
      <w:r>
        <w:rPr>
          <w:i/>
          <w:sz w:val="24"/>
        </w:rPr>
        <w:t xml:space="preserve"> de </w:t>
      </w:r>
      <w:proofErr w:type="spellStart"/>
      <w:r>
        <w:rPr>
          <w:i/>
          <w:sz w:val="24"/>
        </w:rPr>
        <w:t>procesare</w:t>
      </w:r>
      <w:proofErr w:type="spellEnd"/>
      <w:r>
        <w:rPr>
          <w:i/>
          <w:sz w:val="24"/>
        </w:rPr>
        <w:t xml:space="preserve"> a </w:t>
      </w:r>
      <w:proofErr w:type="spellStart"/>
      <w:r>
        <w:rPr>
          <w:i/>
          <w:sz w:val="24"/>
        </w:rPr>
        <w:t>produselor</w:t>
      </w:r>
      <w:proofErr w:type="spellEnd"/>
      <w:r>
        <w:rPr>
          <w:i/>
          <w:sz w:val="24"/>
        </w:rPr>
        <w:t xml:space="preserve"> din </w:t>
      </w:r>
      <w:proofErr w:type="spellStart"/>
      <w:r>
        <w:rPr>
          <w:i/>
          <w:sz w:val="24"/>
        </w:rPr>
        <w:t>Anexa</w:t>
      </w:r>
      <w:proofErr w:type="spellEnd"/>
      <w:r>
        <w:rPr>
          <w:i/>
          <w:sz w:val="24"/>
        </w:rPr>
        <w:t xml:space="preserve"> I a TFUE, care se </w:t>
      </w:r>
      <w:proofErr w:type="spellStart"/>
      <w:r>
        <w:rPr>
          <w:i/>
          <w:sz w:val="24"/>
        </w:rPr>
        <w:t>încadrează</w:t>
      </w:r>
      <w:proofErr w:type="spellEnd"/>
      <w:r>
        <w:rPr>
          <w:i/>
          <w:sz w:val="24"/>
        </w:rPr>
        <w:t xml:space="preserve"> </w:t>
      </w:r>
      <w:proofErr w:type="spellStart"/>
      <w:r>
        <w:rPr>
          <w:i/>
          <w:sz w:val="24"/>
        </w:rPr>
        <w:t>în</w:t>
      </w:r>
      <w:proofErr w:type="spellEnd"/>
      <w:r>
        <w:rPr>
          <w:i/>
          <w:sz w:val="24"/>
        </w:rPr>
        <w:t xml:space="preserve"> </w:t>
      </w:r>
      <w:proofErr w:type="spellStart"/>
      <w:r>
        <w:rPr>
          <w:i/>
          <w:sz w:val="24"/>
        </w:rPr>
        <w:t>prevederile</w:t>
      </w:r>
      <w:proofErr w:type="spellEnd"/>
      <w:r>
        <w:rPr>
          <w:i/>
          <w:sz w:val="24"/>
        </w:rPr>
        <w:t xml:space="preserve"> art. art. 17, </w:t>
      </w:r>
      <w:proofErr w:type="spellStart"/>
      <w:r>
        <w:rPr>
          <w:i/>
          <w:sz w:val="24"/>
        </w:rPr>
        <w:t>alin</w:t>
      </w:r>
      <w:proofErr w:type="spellEnd"/>
      <w:r>
        <w:rPr>
          <w:i/>
          <w:sz w:val="24"/>
        </w:rPr>
        <w:t xml:space="preserve">. (1), lit. a </w:t>
      </w:r>
      <w:proofErr w:type="spellStart"/>
      <w:r>
        <w:rPr>
          <w:i/>
          <w:sz w:val="24"/>
        </w:rPr>
        <w:t>și</w:t>
      </w:r>
      <w:proofErr w:type="spellEnd"/>
      <w:r>
        <w:rPr>
          <w:i/>
          <w:sz w:val="24"/>
        </w:rPr>
        <w:t xml:space="preserve">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33"/>
        <w:gridCol w:w="4643"/>
      </w:tblGrid>
      <w:tr w:rsidR="00CA63E6" w14:paraId="25C13121" w14:textId="77777777" w:rsidTr="00E22532">
        <w:tc>
          <w:tcPr>
            <w:tcW w:w="2696" w:type="pct"/>
            <w:tcBorders>
              <w:top w:val="single" w:sz="4" w:space="0" w:color="auto"/>
              <w:left w:val="single" w:sz="4" w:space="0" w:color="auto"/>
              <w:bottom w:val="single" w:sz="4" w:space="0" w:color="auto"/>
              <w:right w:val="single" w:sz="4" w:space="0" w:color="auto"/>
            </w:tcBorders>
            <w:shd w:val="clear" w:color="auto" w:fill="D9D9D9"/>
            <w:hideMark/>
          </w:tcPr>
          <w:p w14:paraId="52279929" w14:textId="77777777" w:rsidR="00CA63E6" w:rsidRDefault="00CA63E6" w:rsidP="00E22532">
            <w:pPr>
              <w:spacing w:before="120" w:after="120" w:line="240" w:lineRule="auto"/>
              <w:rPr>
                <w:sz w:val="24"/>
              </w:rPr>
            </w:pPr>
            <w:bookmarkStart w:id="16" w:name="_Toc487029170"/>
            <w:r>
              <w:rPr>
                <w:b/>
                <w:sz w:val="24"/>
              </w:rPr>
              <w:t>DOCUMENTE PREZENTATE</w:t>
            </w:r>
            <w:bookmarkEnd w:id="16"/>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14:paraId="542B8CB0" w14:textId="77777777" w:rsidR="00CA63E6" w:rsidRDefault="00CA63E6" w:rsidP="00E22532">
            <w:pPr>
              <w:spacing w:before="120" w:after="120" w:line="240" w:lineRule="auto"/>
              <w:rPr>
                <w:b/>
                <w:sz w:val="24"/>
                <w:lang w:val="pt-BR"/>
              </w:rPr>
            </w:pPr>
            <w:r>
              <w:rPr>
                <w:b/>
                <w:sz w:val="24"/>
                <w:lang w:val="pt-BR"/>
              </w:rPr>
              <w:t>PUNCTE DE VERIFICAT ÎN CADRUL DOCUMENTELOR PREZENTATE</w:t>
            </w:r>
          </w:p>
        </w:tc>
      </w:tr>
      <w:tr w:rsidR="00CA63E6" w14:paraId="232EB36E" w14:textId="77777777" w:rsidTr="00E22532">
        <w:tc>
          <w:tcPr>
            <w:tcW w:w="2696" w:type="pct"/>
            <w:tcBorders>
              <w:top w:val="single" w:sz="4" w:space="0" w:color="auto"/>
              <w:left w:val="single" w:sz="4" w:space="0" w:color="auto"/>
              <w:bottom w:val="single" w:sz="4" w:space="0" w:color="auto"/>
              <w:right w:val="single" w:sz="4" w:space="0" w:color="auto"/>
            </w:tcBorders>
          </w:tcPr>
          <w:p w14:paraId="7F8675C2" w14:textId="77777777" w:rsidR="00CA63E6" w:rsidRDefault="00CA63E6" w:rsidP="00E22532">
            <w:pPr>
              <w:spacing w:before="120" w:after="120" w:line="240" w:lineRule="auto"/>
              <w:ind w:right="73"/>
              <w:jc w:val="both"/>
              <w:rPr>
                <w:i/>
                <w:sz w:val="24"/>
              </w:rPr>
            </w:pPr>
            <w:proofErr w:type="spellStart"/>
            <w:r>
              <w:rPr>
                <w:b/>
                <w:sz w:val="24"/>
              </w:rPr>
              <w:t>Studiul</w:t>
            </w:r>
            <w:proofErr w:type="spellEnd"/>
            <w:r>
              <w:rPr>
                <w:b/>
                <w:sz w:val="24"/>
              </w:rPr>
              <w:t xml:space="preserve"> de </w:t>
            </w:r>
            <w:proofErr w:type="spellStart"/>
            <w:r>
              <w:rPr>
                <w:b/>
                <w:sz w:val="24"/>
              </w:rPr>
              <w:t>fezabilitate</w:t>
            </w:r>
            <w:proofErr w:type="spellEnd"/>
            <w:r>
              <w:rPr>
                <w:b/>
                <w:sz w:val="24"/>
              </w:rPr>
              <w:t>/ DALI</w:t>
            </w:r>
            <w:r w:rsidR="00210A18">
              <w:rPr>
                <w:b/>
                <w:sz w:val="24"/>
              </w:rPr>
              <w:t>/ MJ</w:t>
            </w:r>
          </w:p>
          <w:p w14:paraId="64608B36" w14:textId="77777777" w:rsidR="00CA63E6" w:rsidRDefault="00CA63E6" w:rsidP="00E22532">
            <w:pPr>
              <w:spacing w:before="120" w:after="120" w:line="240" w:lineRule="auto"/>
              <w:ind w:right="73"/>
              <w:jc w:val="both"/>
              <w:rPr>
                <w:b/>
                <w:i/>
                <w:sz w:val="24"/>
              </w:rPr>
            </w:pPr>
            <w:proofErr w:type="spellStart"/>
            <w:r>
              <w:rPr>
                <w:b/>
                <w:i/>
                <w:sz w:val="24"/>
              </w:rPr>
              <w:t>Proiectul</w:t>
            </w:r>
            <w:proofErr w:type="spellEnd"/>
            <w:r>
              <w:rPr>
                <w:b/>
                <w:i/>
                <w:sz w:val="24"/>
              </w:rPr>
              <w:t xml:space="preserve"> de </w:t>
            </w:r>
            <w:proofErr w:type="spellStart"/>
            <w:r>
              <w:rPr>
                <w:b/>
                <w:i/>
                <w:sz w:val="24"/>
              </w:rPr>
              <w:t>plantare</w:t>
            </w:r>
            <w:proofErr w:type="spellEnd"/>
            <w:r>
              <w:rPr>
                <w:b/>
                <w:i/>
                <w:sz w:val="24"/>
              </w:rPr>
              <w:t xml:space="preserve"> </w:t>
            </w:r>
            <w:proofErr w:type="spellStart"/>
            <w:r>
              <w:rPr>
                <w:b/>
                <w:i/>
                <w:sz w:val="24"/>
              </w:rPr>
              <w:t>avizat</w:t>
            </w:r>
            <w:proofErr w:type="spellEnd"/>
            <w:r>
              <w:rPr>
                <w:b/>
                <w:i/>
                <w:sz w:val="24"/>
              </w:rPr>
              <w:t xml:space="preserve"> de </w:t>
            </w:r>
            <w:proofErr w:type="spellStart"/>
            <w:r>
              <w:rPr>
                <w:b/>
                <w:i/>
                <w:sz w:val="24"/>
              </w:rPr>
              <w:t>Statiunea</w:t>
            </w:r>
            <w:proofErr w:type="spellEnd"/>
            <w:r>
              <w:rPr>
                <w:b/>
                <w:i/>
                <w:sz w:val="24"/>
              </w:rPr>
              <w:t xml:space="preserve"> </w:t>
            </w:r>
            <w:proofErr w:type="spellStart"/>
            <w:r>
              <w:rPr>
                <w:b/>
                <w:i/>
                <w:sz w:val="24"/>
              </w:rPr>
              <w:t>Viticola</w:t>
            </w:r>
            <w:proofErr w:type="spellEnd"/>
            <w:r>
              <w:rPr>
                <w:b/>
                <w:i/>
                <w:sz w:val="24"/>
              </w:rPr>
              <w:t xml:space="preserve"> (</w:t>
            </w:r>
            <w:proofErr w:type="spellStart"/>
            <w:r>
              <w:rPr>
                <w:b/>
                <w:i/>
                <w:sz w:val="24"/>
              </w:rPr>
              <w:t>daca</w:t>
            </w:r>
            <w:proofErr w:type="spellEnd"/>
            <w:r>
              <w:rPr>
                <w:b/>
                <w:i/>
                <w:sz w:val="24"/>
              </w:rPr>
              <w:t xml:space="preserve"> </w:t>
            </w:r>
            <w:proofErr w:type="spellStart"/>
            <w:r>
              <w:rPr>
                <w:b/>
                <w:i/>
                <w:sz w:val="24"/>
              </w:rPr>
              <w:t>este</w:t>
            </w:r>
            <w:proofErr w:type="spellEnd"/>
            <w:r>
              <w:rPr>
                <w:b/>
                <w:i/>
                <w:sz w:val="24"/>
              </w:rPr>
              <w:t xml:space="preserve"> </w:t>
            </w:r>
            <w:proofErr w:type="spellStart"/>
            <w:r>
              <w:rPr>
                <w:b/>
                <w:i/>
                <w:sz w:val="24"/>
              </w:rPr>
              <w:t>cazul</w:t>
            </w:r>
            <w:proofErr w:type="spellEnd"/>
            <w:r>
              <w:rPr>
                <w:b/>
                <w:i/>
                <w:sz w:val="24"/>
              </w:rPr>
              <w:t>)</w:t>
            </w:r>
          </w:p>
          <w:p w14:paraId="66C97AA5" w14:textId="77777777" w:rsidR="00CA63E6" w:rsidRDefault="00CA63E6" w:rsidP="00E22532">
            <w:pPr>
              <w:spacing w:before="120" w:after="120" w:line="240" w:lineRule="auto"/>
              <w:ind w:right="73"/>
              <w:jc w:val="both"/>
              <w:rPr>
                <w:sz w:val="24"/>
              </w:rPr>
            </w:pPr>
            <w:r>
              <w:rPr>
                <w:sz w:val="24"/>
              </w:rPr>
              <w:t>(</w:t>
            </w:r>
            <w:proofErr w:type="spellStart"/>
            <w:r>
              <w:rPr>
                <w:sz w:val="24"/>
              </w:rPr>
              <w:t>pentru</w:t>
            </w:r>
            <w:proofErr w:type="spellEnd"/>
            <w:r>
              <w:rPr>
                <w:sz w:val="24"/>
              </w:rPr>
              <w:t xml:space="preserve"> </w:t>
            </w:r>
            <w:proofErr w:type="spellStart"/>
            <w:r>
              <w:rPr>
                <w:sz w:val="24"/>
              </w:rPr>
              <w:t>achiziţiile</w:t>
            </w:r>
            <w:proofErr w:type="spellEnd"/>
            <w:r>
              <w:rPr>
                <w:sz w:val="24"/>
              </w:rPr>
              <w:t xml:space="preserve"> simple se </w:t>
            </w:r>
            <w:proofErr w:type="spellStart"/>
            <w:r>
              <w:rPr>
                <w:sz w:val="24"/>
              </w:rPr>
              <w:t>vor</w:t>
            </w:r>
            <w:proofErr w:type="spellEnd"/>
            <w:r>
              <w:rPr>
                <w:sz w:val="24"/>
              </w:rPr>
              <w:t xml:space="preserve"> </w:t>
            </w:r>
            <w:proofErr w:type="spellStart"/>
            <w:r>
              <w:rPr>
                <w:sz w:val="24"/>
              </w:rPr>
              <w:t>completa</w:t>
            </w:r>
            <w:proofErr w:type="spellEnd"/>
            <w:r>
              <w:rPr>
                <w:sz w:val="24"/>
              </w:rPr>
              <w:t xml:space="preserve"> </w:t>
            </w:r>
            <w:proofErr w:type="spellStart"/>
            <w:r>
              <w:rPr>
                <w:sz w:val="24"/>
              </w:rPr>
              <w:t>doar</w:t>
            </w:r>
            <w:proofErr w:type="spellEnd"/>
            <w:r>
              <w:rPr>
                <w:sz w:val="24"/>
              </w:rPr>
              <w:t xml:space="preserve"> </w:t>
            </w:r>
            <w:proofErr w:type="spellStart"/>
            <w:r>
              <w:rPr>
                <w:sz w:val="24"/>
              </w:rPr>
              <w:t>punctele</w:t>
            </w:r>
            <w:proofErr w:type="spellEnd"/>
            <w:r>
              <w:rPr>
                <w:sz w:val="24"/>
              </w:rPr>
              <w:t xml:space="preserve"> care </w:t>
            </w:r>
            <w:proofErr w:type="spellStart"/>
            <w:r>
              <w:rPr>
                <w:sz w:val="24"/>
              </w:rPr>
              <w:t>vizează</w:t>
            </w:r>
            <w:proofErr w:type="spellEnd"/>
            <w:r>
              <w:rPr>
                <w:sz w:val="24"/>
              </w:rPr>
              <w:t xml:space="preserve"> </w:t>
            </w:r>
            <w:proofErr w:type="spellStart"/>
            <w:r>
              <w:rPr>
                <w:sz w:val="24"/>
              </w:rPr>
              <w:t>acest</w:t>
            </w:r>
            <w:proofErr w:type="spellEnd"/>
            <w:r>
              <w:rPr>
                <w:sz w:val="24"/>
              </w:rPr>
              <w:t xml:space="preserve"> tip de </w:t>
            </w:r>
            <w:proofErr w:type="spellStart"/>
            <w:r>
              <w:rPr>
                <w:sz w:val="24"/>
              </w:rPr>
              <w:t>investiţie</w:t>
            </w:r>
            <w:proofErr w:type="spellEnd"/>
            <w:r>
              <w:rPr>
                <w:sz w:val="24"/>
              </w:rPr>
              <w:t xml:space="preserve"> </w:t>
            </w:r>
            <w:proofErr w:type="spellStart"/>
            <w:r>
              <w:rPr>
                <w:sz w:val="24"/>
              </w:rPr>
              <w:t>sau</w:t>
            </w:r>
            <w:proofErr w:type="spellEnd"/>
            <w:r>
              <w:rPr>
                <w:sz w:val="24"/>
              </w:rPr>
              <w:t xml:space="preserve"> se </w:t>
            </w:r>
            <w:proofErr w:type="spellStart"/>
            <w:r>
              <w:rPr>
                <w:sz w:val="24"/>
              </w:rPr>
              <w:t>poate</w:t>
            </w:r>
            <w:proofErr w:type="spellEnd"/>
            <w:r>
              <w:rPr>
                <w:sz w:val="24"/>
              </w:rPr>
              <w:t xml:space="preserve"> </w:t>
            </w:r>
            <w:proofErr w:type="spellStart"/>
            <w:r>
              <w:rPr>
                <w:sz w:val="24"/>
              </w:rPr>
              <w:t>depune</w:t>
            </w:r>
            <w:proofErr w:type="spellEnd"/>
            <w:r>
              <w:rPr>
                <w:sz w:val="24"/>
              </w:rPr>
              <w:t xml:space="preserve"> </w:t>
            </w:r>
            <w:proofErr w:type="spellStart"/>
            <w:r>
              <w:rPr>
                <w:sz w:val="24"/>
              </w:rPr>
              <w:t>Memoriu</w:t>
            </w:r>
            <w:proofErr w:type="spellEnd"/>
            <w:r>
              <w:rPr>
                <w:sz w:val="24"/>
              </w:rPr>
              <w:t xml:space="preserve"> </w:t>
            </w:r>
            <w:proofErr w:type="spellStart"/>
            <w:r>
              <w:rPr>
                <w:sz w:val="24"/>
              </w:rPr>
              <w:t>Justificativ</w:t>
            </w:r>
            <w:proofErr w:type="spellEnd"/>
            <w:r>
              <w:rPr>
                <w:sz w:val="24"/>
              </w:rPr>
              <w:t>)</w:t>
            </w:r>
          </w:p>
          <w:p w14:paraId="5A72F896" w14:textId="77777777" w:rsidR="00CA63E6" w:rsidRDefault="00CA63E6" w:rsidP="00E22532">
            <w:pPr>
              <w:spacing w:before="120" w:after="120" w:line="240" w:lineRule="auto"/>
              <w:ind w:right="73"/>
              <w:jc w:val="both"/>
              <w:rPr>
                <w:b/>
                <w:sz w:val="24"/>
              </w:rPr>
            </w:pPr>
            <w:proofErr w:type="spellStart"/>
            <w:r>
              <w:rPr>
                <w:b/>
                <w:sz w:val="24"/>
              </w:rPr>
              <w:t>Expertiză</w:t>
            </w:r>
            <w:proofErr w:type="spellEnd"/>
            <w:r>
              <w:rPr>
                <w:b/>
                <w:sz w:val="24"/>
              </w:rPr>
              <w:t xml:space="preserve"> </w:t>
            </w:r>
            <w:proofErr w:type="spellStart"/>
            <w:r>
              <w:rPr>
                <w:b/>
                <w:sz w:val="24"/>
              </w:rPr>
              <w:t>tehnică</w:t>
            </w:r>
            <w:proofErr w:type="spellEnd"/>
            <w:r>
              <w:rPr>
                <w:b/>
                <w:sz w:val="24"/>
              </w:rPr>
              <w:t xml:space="preserve"> de </w:t>
            </w:r>
            <w:proofErr w:type="spellStart"/>
            <w:r>
              <w:rPr>
                <w:b/>
                <w:sz w:val="24"/>
              </w:rPr>
              <w:t>specialitate</w:t>
            </w:r>
            <w:proofErr w:type="spellEnd"/>
            <w:r>
              <w:rPr>
                <w:b/>
                <w:sz w:val="24"/>
              </w:rPr>
              <w:t xml:space="preserve"> </w:t>
            </w:r>
            <w:proofErr w:type="spellStart"/>
            <w:r>
              <w:rPr>
                <w:b/>
                <w:sz w:val="24"/>
              </w:rPr>
              <w:t>asupra</w:t>
            </w:r>
            <w:proofErr w:type="spellEnd"/>
            <w:r>
              <w:rPr>
                <w:b/>
                <w:sz w:val="24"/>
              </w:rPr>
              <w:t xml:space="preserve"> </w:t>
            </w:r>
            <w:proofErr w:type="spellStart"/>
            <w:r>
              <w:rPr>
                <w:b/>
                <w:sz w:val="24"/>
              </w:rPr>
              <w:t>construcţiei</w:t>
            </w:r>
            <w:proofErr w:type="spellEnd"/>
            <w:r>
              <w:rPr>
                <w:b/>
                <w:sz w:val="24"/>
              </w:rPr>
              <w:t xml:space="preserve"> </w:t>
            </w:r>
            <w:proofErr w:type="spellStart"/>
            <w:r>
              <w:rPr>
                <w:b/>
                <w:sz w:val="24"/>
              </w:rPr>
              <w:t>existente</w:t>
            </w:r>
            <w:proofErr w:type="spellEnd"/>
            <w:r>
              <w:rPr>
                <w:b/>
                <w:sz w:val="24"/>
              </w:rPr>
              <w:t xml:space="preserve"> </w:t>
            </w:r>
          </w:p>
          <w:p w14:paraId="07B77ADF" w14:textId="77777777" w:rsidR="00CA63E6" w:rsidRDefault="00CA63E6" w:rsidP="00E22532">
            <w:pPr>
              <w:spacing w:before="120" w:after="120" w:line="240" w:lineRule="auto"/>
              <w:ind w:right="73"/>
              <w:jc w:val="both"/>
              <w:rPr>
                <w:b/>
                <w:sz w:val="24"/>
              </w:rPr>
            </w:pPr>
            <w:proofErr w:type="spellStart"/>
            <w:r>
              <w:rPr>
                <w:b/>
                <w:sz w:val="24"/>
              </w:rPr>
              <w:t>Raportul</w:t>
            </w:r>
            <w:proofErr w:type="spellEnd"/>
            <w:r>
              <w:rPr>
                <w:b/>
                <w:sz w:val="24"/>
              </w:rPr>
              <w:t xml:space="preserve"> </w:t>
            </w:r>
            <w:proofErr w:type="spellStart"/>
            <w:r>
              <w:rPr>
                <w:b/>
                <w:sz w:val="24"/>
              </w:rPr>
              <w:t>privind</w:t>
            </w:r>
            <w:proofErr w:type="spellEnd"/>
            <w:r>
              <w:rPr>
                <w:b/>
                <w:sz w:val="24"/>
              </w:rPr>
              <w:t xml:space="preserve"> </w:t>
            </w:r>
            <w:proofErr w:type="spellStart"/>
            <w:r>
              <w:rPr>
                <w:b/>
                <w:sz w:val="24"/>
              </w:rPr>
              <w:t>stadiul</w:t>
            </w:r>
            <w:proofErr w:type="spellEnd"/>
            <w:r>
              <w:rPr>
                <w:b/>
                <w:sz w:val="24"/>
              </w:rPr>
              <w:t xml:space="preserve"> </w:t>
            </w:r>
            <w:proofErr w:type="spellStart"/>
            <w:r>
              <w:rPr>
                <w:b/>
                <w:sz w:val="24"/>
              </w:rPr>
              <w:t>fizic</w:t>
            </w:r>
            <w:proofErr w:type="spellEnd"/>
            <w:r>
              <w:rPr>
                <w:b/>
                <w:sz w:val="24"/>
              </w:rPr>
              <w:t xml:space="preserve"> al </w:t>
            </w:r>
            <w:proofErr w:type="spellStart"/>
            <w:r>
              <w:rPr>
                <w:b/>
                <w:sz w:val="24"/>
              </w:rPr>
              <w:t>lucrărilor</w:t>
            </w:r>
            <w:proofErr w:type="spellEnd"/>
            <w:r>
              <w:rPr>
                <w:b/>
                <w:sz w:val="24"/>
              </w:rPr>
              <w:t>.</w:t>
            </w:r>
          </w:p>
          <w:p w14:paraId="24F17177" w14:textId="77777777" w:rsidR="00CA63E6" w:rsidRDefault="00CA63E6" w:rsidP="00E22532">
            <w:pPr>
              <w:spacing w:before="120" w:after="120" w:line="240" w:lineRule="auto"/>
              <w:ind w:right="73"/>
              <w:jc w:val="both"/>
              <w:rPr>
                <w:b/>
                <w:sz w:val="24"/>
              </w:rPr>
            </w:pPr>
          </w:p>
          <w:p w14:paraId="5D9A9B66" w14:textId="77777777" w:rsidR="00CA63E6" w:rsidRDefault="00CA63E6" w:rsidP="00E22532">
            <w:pPr>
              <w:spacing w:before="120" w:after="120" w:line="240" w:lineRule="auto"/>
              <w:ind w:right="73"/>
              <w:jc w:val="both"/>
              <w:rPr>
                <w:sz w:val="24"/>
              </w:rPr>
            </w:pPr>
            <w:proofErr w:type="spellStart"/>
            <w:r>
              <w:rPr>
                <w:b/>
                <w:sz w:val="24"/>
              </w:rPr>
              <w:t>Documente</w:t>
            </w:r>
            <w:proofErr w:type="spellEnd"/>
            <w:r>
              <w:rPr>
                <w:b/>
                <w:sz w:val="24"/>
              </w:rPr>
              <w:t xml:space="preserve"> solicitate </w:t>
            </w:r>
            <w:proofErr w:type="spellStart"/>
            <w:r>
              <w:rPr>
                <w:b/>
                <w:sz w:val="24"/>
              </w:rPr>
              <w:t>pentru</w:t>
            </w:r>
            <w:proofErr w:type="spellEnd"/>
            <w:r>
              <w:rPr>
                <w:b/>
                <w:sz w:val="24"/>
              </w:rPr>
              <w:t xml:space="preserve"> </w:t>
            </w:r>
            <w:proofErr w:type="spellStart"/>
            <w:r>
              <w:rPr>
                <w:b/>
                <w:sz w:val="24"/>
              </w:rPr>
              <w:t>imobilul</w:t>
            </w:r>
            <w:proofErr w:type="spellEnd"/>
            <w:r>
              <w:rPr>
                <w:b/>
                <w:sz w:val="24"/>
              </w:rPr>
              <w:t xml:space="preserve"> (</w:t>
            </w:r>
            <w:proofErr w:type="spellStart"/>
            <w:r>
              <w:rPr>
                <w:b/>
                <w:sz w:val="24"/>
              </w:rPr>
              <w:t>clădirile</w:t>
            </w:r>
            <w:proofErr w:type="spellEnd"/>
            <w:r>
              <w:rPr>
                <w:b/>
                <w:sz w:val="24"/>
              </w:rPr>
              <w:t xml:space="preserve"> </w:t>
            </w:r>
            <w:proofErr w:type="spellStart"/>
            <w:r>
              <w:rPr>
                <w:b/>
                <w:sz w:val="24"/>
              </w:rPr>
              <w:t>şi</w:t>
            </w:r>
            <w:proofErr w:type="spellEnd"/>
            <w:r>
              <w:rPr>
                <w:b/>
                <w:sz w:val="24"/>
              </w:rPr>
              <w:t xml:space="preserve">/ </w:t>
            </w:r>
            <w:proofErr w:type="spellStart"/>
            <w:r>
              <w:rPr>
                <w:b/>
                <w:sz w:val="24"/>
              </w:rPr>
              <w:t>sau</w:t>
            </w:r>
            <w:proofErr w:type="spellEnd"/>
            <w:r>
              <w:rPr>
                <w:b/>
                <w:sz w:val="24"/>
              </w:rPr>
              <w:t xml:space="preserve"> </w:t>
            </w:r>
            <w:proofErr w:type="spellStart"/>
            <w:r>
              <w:rPr>
                <w:b/>
                <w:sz w:val="24"/>
              </w:rPr>
              <w:t>terenurile</w:t>
            </w:r>
            <w:proofErr w:type="spellEnd"/>
            <w:r>
              <w:rPr>
                <w:b/>
                <w:sz w:val="24"/>
              </w:rPr>
              <w:t>)</w:t>
            </w:r>
            <w:r>
              <w:rPr>
                <w:sz w:val="24"/>
              </w:rPr>
              <w:t xml:space="preserve"> pe care sunt/ </w:t>
            </w:r>
            <w:proofErr w:type="spellStart"/>
            <w:r>
              <w:rPr>
                <w:sz w:val="24"/>
              </w:rPr>
              <w:t>vor</w:t>
            </w:r>
            <w:proofErr w:type="spellEnd"/>
            <w:r>
              <w:rPr>
                <w:sz w:val="24"/>
              </w:rPr>
              <w:t xml:space="preserve"> fi </w:t>
            </w:r>
            <w:proofErr w:type="spellStart"/>
            <w:r>
              <w:rPr>
                <w:sz w:val="24"/>
              </w:rPr>
              <w:t>realizate</w:t>
            </w:r>
            <w:proofErr w:type="spellEnd"/>
            <w:r>
              <w:rPr>
                <w:sz w:val="24"/>
              </w:rPr>
              <w:t xml:space="preserve"> </w:t>
            </w:r>
            <w:proofErr w:type="spellStart"/>
            <w:r>
              <w:rPr>
                <w:sz w:val="24"/>
              </w:rPr>
              <w:t>investiţiile</w:t>
            </w:r>
            <w:proofErr w:type="spellEnd"/>
            <w:r>
              <w:rPr>
                <w:sz w:val="24"/>
              </w:rPr>
              <w:t xml:space="preserve">: </w:t>
            </w:r>
          </w:p>
          <w:p w14:paraId="0F48889A" w14:textId="77777777" w:rsidR="00CA63E6" w:rsidRDefault="00CA63E6" w:rsidP="00E22532">
            <w:pPr>
              <w:spacing w:before="120" w:after="120" w:line="240" w:lineRule="auto"/>
              <w:ind w:right="73"/>
              <w:jc w:val="both"/>
              <w:rPr>
                <w:sz w:val="24"/>
              </w:rPr>
            </w:pPr>
            <w:proofErr w:type="spellStart"/>
            <w:r>
              <w:rPr>
                <w:sz w:val="24"/>
              </w:rPr>
              <w:t>Actul</w:t>
            </w:r>
            <w:proofErr w:type="spellEnd"/>
            <w:r>
              <w:rPr>
                <w:sz w:val="24"/>
              </w:rPr>
              <w:t xml:space="preserve"> de </w:t>
            </w:r>
            <w:proofErr w:type="spellStart"/>
            <w:r>
              <w:rPr>
                <w:sz w:val="24"/>
              </w:rPr>
              <w:t>proprietate</w:t>
            </w:r>
            <w:proofErr w:type="spellEnd"/>
            <w:r>
              <w:rPr>
                <w:sz w:val="24"/>
              </w:rPr>
              <w:t xml:space="preserve"> </w:t>
            </w:r>
            <w:proofErr w:type="spellStart"/>
            <w:r>
              <w:rPr>
                <w:sz w:val="24"/>
              </w:rPr>
              <w:t>asupra</w:t>
            </w:r>
            <w:proofErr w:type="spellEnd"/>
            <w:r>
              <w:rPr>
                <w:sz w:val="24"/>
              </w:rPr>
              <w:t xml:space="preserve"> </w:t>
            </w:r>
            <w:proofErr w:type="spellStart"/>
            <w:r>
              <w:rPr>
                <w:sz w:val="24"/>
              </w:rPr>
              <w:t>clădirii</w:t>
            </w:r>
            <w:proofErr w:type="spellEnd"/>
            <w:r>
              <w:rPr>
                <w:sz w:val="24"/>
              </w:rPr>
              <w:t xml:space="preserve">, contract de </w:t>
            </w:r>
            <w:proofErr w:type="spellStart"/>
            <w:r>
              <w:rPr>
                <w:sz w:val="24"/>
              </w:rPr>
              <w:t>concesionare</w:t>
            </w:r>
            <w:proofErr w:type="spellEnd"/>
            <w:r>
              <w:rPr>
                <w:sz w:val="24"/>
              </w:rPr>
              <w:t xml:space="preserve"> </w:t>
            </w:r>
            <w:proofErr w:type="spellStart"/>
            <w:r>
              <w:rPr>
                <w:sz w:val="24"/>
              </w:rPr>
              <w:t>sau</w:t>
            </w:r>
            <w:proofErr w:type="spellEnd"/>
            <w:r>
              <w:rPr>
                <w:sz w:val="24"/>
              </w:rPr>
              <w:t xml:space="preserve"> alt document </w:t>
            </w:r>
            <w:proofErr w:type="spellStart"/>
            <w:r>
              <w:rPr>
                <w:sz w:val="24"/>
              </w:rPr>
              <w:t>încheiat</w:t>
            </w:r>
            <w:proofErr w:type="spellEnd"/>
            <w:r>
              <w:rPr>
                <w:sz w:val="24"/>
              </w:rPr>
              <w:t xml:space="preserve"> la </w:t>
            </w:r>
            <w:proofErr w:type="spellStart"/>
            <w:r>
              <w:rPr>
                <w:sz w:val="24"/>
              </w:rPr>
              <w:t>notariat</w:t>
            </w:r>
            <w:proofErr w:type="spellEnd"/>
            <w:r>
              <w:rPr>
                <w:sz w:val="24"/>
              </w:rPr>
              <w:t xml:space="preserve">, care </w:t>
            </w:r>
            <w:proofErr w:type="spellStart"/>
            <w:r>
              <w:rPr>
                <w:sz w:val="24"/>
              </w:rPr>
              <w:t>să</w:t>
            </w:r>
            <w:proofErr w:type="spellEnd"/>
            <w:r>
              <w:rPr>
                <w:sz w:val="24"/>
              </w:rPr>
              <w:t xml:space="preserve"> </w:t>
            </w:r>
            <w:proofErr w:type="spellStart"/>
            <w:r>
              <w:rPr>
                <w:sz w:val="24"/>
              </w:rPr>
              <w:t>certifice</w:t>
            </w:r>
            <w:proofErr w:type="spellEnd"/>
            <w:r>
              <w:rPr>
                <w:sz w:val="24"/>
              </w:rPr>
              <w:t xml:space="preserve"> </w:t>
            </w:r>
            <w:proofErr w:type="spellStart"/>
            <w:r>
              <w:rPr>
                <w:sz w:val="24"/>
              </w:rPr>
              <w:t>dreptul</w:t>
            </w:r>
            <w:proofErr w:type="spellEnd"/>
            <w:r>
              <w:rPr>
                <w:sz w:val="24"/>
              </w:rPr>
              <w:t xml:space="preserve"> de </w:t>
            </w:r>
            <w:proofErr w:type="spellStart"/>
            <w:r>
              <w:rPr>
                <w:sz w:val="24"/>
              </w:rPr>
              <w:t>folosinţă</w:t>
            </w:r>
            <w:proofErr w:type="spellEnd"/>
            <w:r>
              <w:rPr>
                <w:sz w:val="24"/>
              </w:rPr>
              <w:t xml:space="preserve"> </w:t>
            </w:r>
            <w:proofErr w:type="spellStart"/>
            <w:r>
              <w:rPr>
                <w:sz w:val="24"/>
              </w:rPr>
              <w:t>asupra</w:t>
            </w:r>
            <w:proofErr w:type="spellEnd"/>
            <w:r>
              <w:rPr>
                <w:sz w:val="24"/>
              </w:rPr>
              <w:t xml:space="preserve"> </w:t>
            </w:r>
            <w:proofErr w:type="spellStart"/>
            <w:r>
              <w:rPr>
                <w:sz w:val="24"/>
              </w:rPr>
              <w:t>clădirii</w:t>
            </w:r>
            <w:proofErr w:type="spellEnd"/>
            <w:r>
              <w:rPr>
                <w:sz w:val="24"/>
              </w:rPr>
              <w:t xml:space="preserve"> pe o </w:t>
            </w:r>
            <w:proofErr w:type="spellStart"/>
            <w:r>
              <w:rPr>
                <w:sz w:val="24"/>
              </w:rPr>
              <w:t>perioadă</w:t>
            </w:r>
            <w:proofErr w:type="spellEnd"/>
            <w:r>
              <w:rPr>
                <w:sz w:val="24"/>
              </w:rPr>
              <w:t xml:space="preserve"> de </w:t>
            </w:r>
            <w:proofErr w:type="spellStart"/>
            <w:r>
              <w:rPr>
                <w:sz w:val="24"/>
              </w:rPr>
              <w:t>cel</w:t>
            </w:r>
            <w:proofErr w:type="spellEnd"/>
            <w:r>
              <w:rPr>
                <w:sz w:val="24"/>
              </w:rPr>
              <w:t xml:space="preserve"> </w:t>
            </w:r>
            <w:proofErr w:type="spellStart"/>
            <w:r>
              <w:rPr>
                <w:sz w:val="24"/>
              </w:rPr>
              <w:t>puțin</w:t>
            </w:r>
            <w:proofErr w:type="spellEnd"/>
            <w:r>
              <w:rPr>
                <w:sz w:val="24"/>
              </w:rPr>
              <w:t xml:space="preserve"> 10 ani </w:t>
            </w:r>
            <w:proofErr w:type="spellStart"/>
            <w:r>
              <w:rPr>
                <w:sz w:val="24"/>
              </w:rPr>
              <w:t>începând</w:t>
            </w:r>
            <w:proofErr w:type="spellEnd"/>
            <w:r>
              <w:rPr>
                <w:sz w:val="24"/>
              </w:rPr>
              <w:t xml:space="preserve"> cu </w:t>
            </w:r>
            <w:proofErr w:type="spellStart"/>
            <w:r>
              <w:rPr>
                <w:sz w:val="24"/>
              </w:rPr>
              <w:t>anul</w:t>
            </w:r>
            <w:proofErr w:type="spellEnd"/>
            <w:r>
              <w:rPr>
                <w:sz w:val="24"/>
              </w:rPr>
              <w:t xml:space="preserve"> </w:t>
            </w:r>
            <w:proofErr w:type="spellStart"/>
            <w:r>
              <w:rPr>
                <w:sz w:val="24"/>
              </w:rPr>
              <w:lastRenderedPageBreak/>
              <w:t>depunerii</w:t>
            </w:r>
            <w:proofErr w:type="spellEnd"/>
            <w:r>
              <w:rPr>
                <w:sz w:val="24"/>
              </w:rPr>
              <w:t xml:space="preserve"> </w:t>
            </w:r>
            <w:proofErr w:type="spellStart"/>
            <w:r>
              <w:rPr>
                <w:sz w:val="24"/>
              </w:rPr>
              <w:t>cererii</w:t>
            </w:r>
            <w:proofErr w:type="spellEnd"/>
            <w:r>
              <w:rPr>
                <w:sz w:val="24"/>
              </w:rPr>
              <w:t xml:space="preserve"> de </w:t>
            </w:r>
            <w:proofErr w:type="spellStart"/>
            <w:r>
              <w:rPr>
                <w:sz w:val="24"/>
              </w:rPr>
              <w:t>finanțare</w:t>
            </w:r>
            <w:proofErr w:type="spellEnd"/>
            <w:r>
              <w:rPr>
                <w:sz w:val="24"/>
              </w:rPr>
              <w:t xml:space="preserve">, care </w:t>
            </w:r>
            <w:proofErr w:type="spellStart"/>
            <w:r>
              <w:rPr>
                <w:sz w:val="24"/>
              </w:rPr>
              <w:t>să</w:t>
            </w:r>
            <w:proofErr w:type="spellEnd"/>
            <w:r>
              <w:rPr>
                <w:sz w:val="24"/>
              </w:rPr>
              <w:t xml:space="preserve"> </w:t>
            </w:r>
            <w:proofErr w:type="spellStart"/>
            <w:r>
              <w:rPr>
                <w:sz w:val="24"/>
              </w:rPr>
              <w:t>confere</w:t>
            </w:r>
            <w:proofErr w:type="spellEnd"/>
            <w:r>
              <w:rPr>
                <w:sz w:val="24"/>
              </w:rPr>
              <w:t xml:space="preserve"> </w:t>
            </w:r>
            <w:proofErr w:type="spellStart"/>
            <w:r>
              <w:rPr>
                <w:sz w:val="24"/>
              </w:rPr>
              <w:t>titularului</w:t>
            </w:r>
            <w:proofErr w:type="spellEnd"/>
            <w:r>
              <w:rPr>
                <w:sz w:val="24"/>
              </w:rPr>
              <w:t xml:space="preserve"> </w:t>
            </w:r>
            <w:proofErr w:type="spellStart"/>
            <w:r>
              <w:rPr>
                <w:sz w:val="24"/>
              </w:rPr>
              <w:t>dreptul</w:t>
            </w:r>
            <w:proofErr w:type="spellEnd"/>
            <w:r>
              <w:rPr>
                <w:sz w:val="24"/>
              </w:rPr>
              <w:t xml:space="preserve"> de </w:t>
            </w:r>
            <w:proofErr w:type="spellStart"/>
            <w:r>
              <w:rPr>
                <w:sz w:val="24"/>
              </w:rPr>
              <w:t>execuție</w:t>
            </w:r>
            <w:proofErr w:type="spellEnd"/>
            <w:r>
              <w:rPr>
                <w:sz w:val="24"/>
              </w:rPr>
              <w:t xml:space="preserve"> a </w:t>
            </w:r>
            <w:proofErr w:type="spellStart"/>
            <w:r>
              <w:rPr>
                <w:sz w:val="24"/>
              </w:rPr>
              <w:t>lucrărilor</w:t>
            </w:r>
            <w:proofErr w:type="spellEnd"/>
            <w:r>
              <w:rPr>
                <w:sz w:val="24"/>
              </w:rPr>
              <w:t xml:space="preserve"> de </w:t>
            </w:r>
            <w:proofErr w:type="spellStart"/>
            <w:r>
              <w:rPr>
                <w:sz w:val="24"/>
              </w:rPr>
              <w:t>construcții</w:t>
            </w:r>
            <w:proofErr w:type="spellEnd"/>
            <w:r>
              <w:rPr>
                <w:sz w:val="24"/>
              </w:rPr>
              <w:t xml:space="preserve">, </w:t>
            </w:r>
            <w:proofErr w:type="spellStart"/>
            <w:r>
              <w:rPr>
                <w:sz w:val="24"/>
              </w:rPr>
              <w:t>în</w:t>
            </w:r>
            <w:proofErr w:type="spellEnd"/>
            <w:r>
              <w:rPr>
                <w:sz w:val="24"/>
              </w:rPr>
              <w:t xml:space="preserve"> </w:t>
            </w:r>
            <w:proofErr w:type="spellStart"/>
            <w:r>
              <w:rPr>
                <w:sz w:val="24"/>
              </w:rPr>
              <w:t>conformitate</w:t>
            </w:r>
            <w:proofErr w:type="spellEnd"/>
            <w:r>
              <w:rPr>
                <w:sz w:val="24"/>
              </w:rPr>
              <w:t xml:space="preserve"> cu </w:t>
            </w:r>
            <w:proofErr w:type="spellStart"/>
            <w:r>
              <w:rPr>
                <w:sz w:val="24"/>
              </w:rPr>
              <w:t>prevederile</w:t>
            </w:r>
            <w:proofErr w:type="spellEnd"/>
            <w:r>
              <w:rPr>
                <w:sz w:val="24"/>
              </w:rPr>
              <w:t xml:space="preserve">  </w:t>
            </w:r>
            <w:proofErr w:type="spellStart"/>
            <w:r>
              <w:rPr>
                <w:sz w:val="24"/>
              </w:rPr>
              <w:t>Legii</w:t>
            </w:r>
            <w:proofErr w:type="spellEnd"/>
            <w:r>
              <w:rPr>
                <w:sz w:val="24"/>
              </w:rPr>
              <w:t xml:space="preserve"> nr.50/1991, </w:t>
            </w:r>
            <w:proofErr w:type="spellStart"/>
            <w:r>
              <w:rPr>
                <w:sz w:val="24"/>
              </w:rPr>
              <w:t>republicată</w:t>
            </w:r>
            <w:proofErr w:type="spellEnd"/>
            <w:r>
              <w:rPr>
                <w:sz w:val="24"/>
              </w:rPr>
              <w:t xml:space="preserve">, cu </w:t>
            </w:r>
            <w:proofErr w:type="spellStart"/>
            <w:r>
              <w:rPr>
                <w:sz w:val="24"/>
              </w:rPr>
              <w:t>modificările</w:t>
            </w:r>
            <w:proofErr w:type="spellEnd"/>
            <w:r>
              <w:rPr>
                <w:sz w:val="24"/>
              </w:rPr>
              <w:t xml:space="preserve"> </w:t>
            </w:r>
            <w:proofErr w:type="spellStart"/>
            <w:r>
              <w:rPr>
                <w:sz w:val="24"/>
              </w:rPr>
              <w:t>și</w:t>
            </w:r>
            <w:proofErr w:type="spellEnd"/>
            <w:r>
              <w:rPr>
                <w:sz w:val="24"/>
              </w:rPr>
              <w:t xml:space="preserve"> </w:t>
            </w:r>
            <w:proofErr w:type="spellStart"/>
            <w:r>
              <w:rPr>
                <w:sz w:val="24"/>
              </w:rPr>
              <w:t>completările</w:t>
            </w:r>
            <w:proofErr w:type="spellEnd"/>
            <w:r>
              <w:rPr>
                <w:sz w:val="24"/>
              </w:rPr>
              <w:t xml:space="preserve"> </w:t>
            </w:r>
            <w:proofErr w:type="spellStart"/>
            <w:r>
              <w:rPr>
                <w:sz w:val="24"/>
              </w:rPr>
              <w:t>ulterioare</w:t>
            </w:r>
            <w:proofErr w:type="spellEnd"/>
            <w:r>
              <w:rPr>
                <w:sz w:val="24"/>
              </w:rPr>
              <w:t xml:space="preserve">,  </w:t>
            </w:r>
            <w:proofErr w:type="spellStart"/>
            <w:r>
              <w:rPr>
                <w:sz w:val="24"/>
              </w:rPr>
              <w:t>având</w:t>
            </w:r>
            <w:proofErr w:type="spellEnd"/>
            <w:r>
              <w:rPr>
                <w:sz w:val="24"/>
              </w:rPr>
              <w:t xml:space="preserve"> </w:t>
            </w:r>
            <w:proofErr w:type="spellStart"/>
            <w:r>
              <w:rPr>
                <w:sz w:val="24"/>
              </w:rPr>
              <w:t>în</w:t>
            </w:r>
            <w:proofErr w:type="spellEnd"/>
            <w:r>
              <w:rPr>
                <w:sz w:val="24"/>
              </w:rPr>
              <w:t xml:space="preserve"> </w:t>
            </w:r>
            <w:proofErr w:type="spellStart"/>
            <w:r>
              <w:rPr>
                <w:sz w:val="24"/>
              </w:rPr>
              <w:t>vedere</w:t>
            </w:r>
            <w:proofErr w:type="spellEnd"/>
            <w:r>
              <w:rPr>
                <w:sz w:val="24"/>
              </w:rPr>
              <w:t xml:space="preserve"> </w:t>
            </w:r>
            <w:proofErr w:type="spellStart"/>
            <w:r>
              <w:rPr>
                <w:sz w:val="24"/>
              </w:rPr>
              <w:t>tipul</w:t>
            </w:r>
            <w:proofErr w:type="spellEnd"/>
            <w:r>
              <w:rPr>
                <w:sz w:val="24"/>
              </w:rPr>
              <w:t xml:space="preserve"> de </w:t>
            </w:r>
            <w:proofErr w:type="spellStart"/>
            <w:r>
              <w:rPr>
                <w:sz w:val="24"/>
              </w:rPr>
              <w:t>investiţie</w:t>
            </w:r>
            <w:proofErr w:type="spellEnd"/>
            <w:r>
              <w:rPr>
                <w:sz w:val="24"/>
              </w:rPr>
              <w:t xml:space="preserve"> </w:t>
            </w:r>
            <w:proofErr w:type="spellStart"/>
            <w:r>
              <w:rPr>
                <w:sz w:val="24"/>
              </w:rPr>
              <w:t>propusă</w:t>
            </w:r>
            <w:proofErr w:type="spellEnd"/>
            <w:r>
              <w:rPr>
                <w:sz w:val="24"/>
              </w:rPr>
              <w:t xml:space="preserve"> </w:t>
            </w:r>
            <w:proofErr w:type="spellStart"/>
            <w:r>
              <w:rPr>
                <w:sz w:val="24"/>
              </w:rPr>
              <w:t>prin</w:t>
            </w:r>
            <w:proofErr w:type="spellEnd"/>
            <w:r>
              <w:rPr>
                <w:sz w:val="24"/>
              </w:rPr>
              <w:t xml:space="preserve"> </w:t>
            </w:r>
            <w:proofErr w:type="spellStart"/>
            <w:r>
              <w:rPr>
                <w:sz w:val="24"/>
              </w:rPr>
              <w:t>proiect</w:t>
            </w:r>
            <w:proofErr w:type="spellEnd"/>
            <w:r>
              <w:rPr>
                <w:sz w:val="24"/>
              </w:rPr>
              <w:t xml:space="preserve">; </w:t>
            </w:r>
          </w:p>
          <w:p w14:paraId="6CAD28AD" w14:textId="77777777" w:rsidR="00CA63E6" w:rsidRDefault="00CA63E6" w:rsidP="00E22532">
            <w:pPr>
              <w:spacing w:before="120" w:after="120" w:line="240" w:lineRule="auto"/>
              <w:ind w:right="73"/>
              <w:jc w:val="both"/>
              <w:rPr>
                <w:sz w:val="24"/>
              </w:rPr>
            </w:pPr>
            <w:proofErr w:type="spellStart"/>
            <w:r>
              <w:rPr>
                <w:sz w:val="24"/>
              </w:rPr>
              <w:t>Documentul</w:t>
            </w:r>
            <w:proofErr w:type="spellEnd"/>
            <w:r>
              <w:rPr>
                <w:sz w:val="24"/>
              </w:rPr>
              <w:t xml:space="preserve"> care </w:t>
            </w:r>
            <w:proofErr w:type="spellStart"/>
            <w:r>
              <w:rPr>
                <w:sz w:val="24"/>
              </w:rPr>
              <w:t>atestă</w:t>
            </w:r>
            <w:proofErr w:type="spellEnd"/>
            <w:r>
              <w:rPr>
                <w:sz w:val="24"/>
              </w:rPr>
              <w:t xml:space="preserve"> </w:t>
            </w:r>
            <w:proofErr w:type="spellStart"/>
            <w:r>
              <w:rPr>
                <w:sz w:val="24"/>
              </w:rPr>
              <w:t>dreptul</w:t>
            </w:r>
            <w:proofErr w:type="spellEnd"/>
            <w:r>
              <w:rPr>
                <w:sz w:val="24"/>
              </w:rPr>
              <w:t xml:space="preserve"> de </w:t>
            </w:r>
            <w:proofErr w:type="spellStart"/>
            <w:r>
              <w:rPr>
                <w:sz w:val="24"/>
              </w:rPr>
              <w:t>proprietate</w:t>
            </w:r>
            <w:proofErr w:type="spellEnd"/>
            <w:r>
              <w:rPr>
                <w:sz w:val="24"/>
              </w:rPr>
              <w:t xml:space="preserve"> </w:t>
            </w:r>
            <w:proofErr w:type="spellStart"/>
            <w:r>
              <w:rPr>
                <w:sz w:val="24"/>
              </w:rPr>
              <w:t>asupra</w:t>
            </w:r>
            <w:proofErr w:type="spellEnd"/>
            <w:r>
              <w:rPr>
                <w:sz w:val="24"/>
              </w:rPr>
              <w:t xml:space="preserve"> </w:t>
            </w:r>
            <w:proofErr w:type="spellStart"/>
            <w:r>
              <w:rPr>
                <w:sz w:val="24"/>
              </w:rPr>
              <w:t>terenului</w:t>
            </w:r>
            <w:proofErr w:type="spellEnd"/>
            <w:r>
              <w:rPr>
                <w:sz w:val="24"/>
              </w:rPr>
              <w:t xml:space="preserve">, contract de </w:t>
            </w:r>
            <w:proofErr w:type="spellStart"/>
            <w:r>
              <w:rPr>
                <w:sz w:val="24"/>
              </w:rPr>
              <w:t>concesionare</w:t>
            </w:r>
            <w:proofErr w:type="spellEnd"/>
            <w:r>
              <w:rPr>
                <w:sz w:val="24"/>
              </w:rPr>
              <w:t xml:space="preserve"> </w:t>
            </w:r>
            <w:proofErr w:type="spellStart"/>
            <w:r>
              <w:rPr>
                <w:sz w:val="24"/>
              </w:rPr>
              <w:t>sau</w:t>
            </w:r>
            <w:proofErr w:type="spellEnd"/>
            <w:r>
              <w:rPr>
                <w:sz w:val="24"/>
              </w:rPr>
              <w:t xml:space="preserve"> alt document </w:t>
            </w:r>
            <w:proofErr w:type="spellStart"/>
            <w:r>
              <w:rPr>
                <w:sz w:val="24"/>
              </w:rPr>
              <w:t>încheiat</w:t>
            </w:r>
            <w:proofErr w:type="spellEnd"/>
            <w:r>
              <w:rPr>
                <w:sz w:val="24"/>
              </w:rPr>
              <w:t xml:space="preserve"> la </w:t>
            </w:r>
            <w:proofErr w:type="spellStart"/>
            <w:r>
              <w:rPr>
                <w:sz w:val="24"/>
              </w:rPr>
              <w:t>notariat</w:t>
            </w:r>
            <w:proofErr w:type="spellEnd"/>
            <w:r>
              <w:rPr>
                <w:sz w:val="24"/>
              </w:rPr>
              <w:t xml:space="preserve">, care </w:t>
            </w:r>
            <w:proofErr w:type="spellStart"/>
            <w:r>
              <w:rPr>
                <w:sz w:val="24"/>
              </w:rPr>
              <w:t>să</w:t>
            </w:r>
            <w:proofErr w:type="spellEnd"/>
            <w:r>
              <w:rPr>
                <w:sz w:val="24"/>
              </w:rPr>
              <w:t xml:space="preserve"> </w:t>
            </w:r>
            <w:proofErr w:type="spellStart"/>
            <w:r>
              <w:rPr>
                <w:sz w:val="24"/>
              </w:rPr>
              <w:t>certifice</w:t>
            </w:r>
            <w:proofErr w:type="spellEnd"/>
            <w:r>
              <w:rPr>
                <w:sz w:val="24"/>
              </w:rPr>
              <w:t xml:space="preserve"> </w:t>
            </w:r>
            <w:proofErr w:type="spellStart"/>
            <w:r>
              <w:rPr>
                <w:sz w:val="24"/>
              </w:rPr>
              <w:t>dreptul</w:t>
            </w:r>
            <w:proofErr w:type="spellEnd"/>
            <w:r>
              <w:rPr>
                <w:sz w:val="24"/>
              </w:rPr>
              <w:t xml:space="preserve"> de </w:t>
            </w:r>
            <w:proofErr w:type="spellStart"/>
            <w:r>
              <w:rPr>
                <w:sz w:val="24"/>
              </w:rPr>
              <w:t>folosinţă</w:t>
            </w:r>
            <w:proofErr w:type="spellEnd"/>
            <w:r>
              <w:rPr>
                <w:sz w:val="24"/>
              </w:rPr>
              <w:t xml:space="preserve"> al </w:t>
            </w:r>
            <w:proofErr w:type="spellStart"/>
            <w:r>
              <w:rPr>
                <w:sz w:val="24"/>
              </w:rPr>
              <w:t>terenului</w:t>
            </w:r>
            <w:proofErr w:type="spellEnd"/>
            <w:r>
              <w:rPr>
                <w:sz w:val="24"/>
              </w:rPr>
              <w:t xml:space="preserve"> , pe o </w:t>
            </w:r>
            <w:proofErr w:type="spellStart"/>
            <w:r>
              <w:rPr>
                <w:sz w:val="24"/>
              </w:rPr>
              <w:t>perioadă</w:t>
            </w:r>
            <w:proofErr w:type="spellEnd"/>
            <w:r>
              <w:rPr>
                <w:sz w:val="24"/>
              </w:rPr>
              <w:t xml:space="preserve"> de </w:t>
            </w:r>
            <w:proofErr w:type="spellStart"/>
            <w:r>
              <w:rPr>
                <w:sz w:val="24"/>
              </w:rPr>
              <w:t>cel</w:t>
            </w:r>
            <w:proofErr w:type="spellEnd"/>
            <w:r>
              <w:rPr>
                <w:sz w:val="24"/>
              </w:rPr>
              <w:t xml:space="preserve"> </w:t>
            </w:r>
            <w:proofErr w:type="spellStart"/>
            <w:r>
              <w:rPr>
                <w:sz w:val="24"/>
              </w:rPr>
              <w:t>puțin</w:t>
            </w:r>
            <w:proofErr w:type="spellEnd"/>
            <w:r>
              <w:rPr>
                <w:sz w:val="24"/>
              </w:rPr>
              <w:t xml:space="preserve"> 10 ani </w:t>
            </w:r>
            <w:proofErr w:type="spellStart"/>
            <w:r>
              <w:rPr>
                <w:sz w:val="24"/>
              </w:rPr>
              <w:t>începând</w:t>
            </w:r>
            <w:proofErr w:type="spellEnd"/>
            <w:r>
              <w:rPr>
                <w:sz w:val="24"/>
              </w:rPr>
              <w:t xml:space="preserve"> cu </w:t>
            </w:r>
            <w:proofErr w:type="spellStart"/>
            <w:r>
              <w:rPr>
                <w:sz w:val="24"/>
              </w:rPr>
              <w:t>anul</w:t>
            </w:r>
            <w:proofErr w:type="spellEnd"/>
            <w:r>
              <w:rPr>
                <w:sz w:val="24"/>
              </w:rPr>
              <w:t xml:space="preserve">    </w:t>
            </w:r>
            <w:proofErr w:type="spellStart"/>
            <w:r>
              <w:rPr>
                <w:sz w:val="24"/>
              </w:rPr>
              <w:t>depunerii</w:t>
            </w:r>
            <w:proofErr w:type="spellEnd"/>
            <w:r>
              <w:rPr>
                <w:sz w:val="24"/>
              </w:rPr>
              <w:t xml:space="preserve"> </w:t>
            </w:r>
            <w:proofErr w:type="spellStart"/>
            <w:r>
              <w:rPr>
                <w:sz w:val="24"/>
              </w:rPr>
              <w:t>cererii</w:t>
            </w:r>
            <w:proofErr w:type="spellEnd"/>
            <w:r>
              <w:rPr>
                <w:sz w:val="24"/>
              </w:rPr>
              <w:t xml:space="preserve"> de </w:t>
            </w:r>
            <w:proofErr w:type="spellStart"/>
            <w:r>
              <w:rPr>
                <w:sz w:val="24"/>
              </w:rPr>
              <w:t>finanţare</w:t>
            </w:r>
            <w:proofErr w:type="spellEnd"/>
            <w:r>
              <w:rPr>
                <w:sz w:val="24"/>
              </w:rPr>
              <w:t xml:space="preserve"> care </w:t>
            </w:r>
            <w:proofErr w:type="spellStart"/>
            <w:r>
              <w:rPr>
                <w:sz w:val="24"/>
              </w:rPr>
              <w:t>să</w:t>
            </w:r>
            <w:proofErr w:type="spellEnd"/>
            <w:r>
              <w:rPr>
                <w:sz w:val="24"/>
              </w:rPr>
              <w:t xml:space="preserve"> </w:t>
            </w:r>
            <w:proofErr w:type="spellStart"/>
            <w:r>
              <w:rPr>
                <w:sz w:val="24"/>
              </w:rPr>
              <w:t>confere</w:t>
            </w:r>
            <w:proofErr w:type="spellEnd"/>
            <w:r>
              <w:rPr>
                <w:sz w:val="24"/>
              </w:rPr>
              <w:t xml:space="preserve"> </w:t>
            </w:r>
            <w:proofErr w:type="spellStart"/>
            <w:r>
              <w:rPr>
                <w:sz w:val="24"/>
              </w:rPr>
              <w:t>titularului</w:t>
            </w:r>
            <w:proofErr w:type="spellEnd"/>
            <w:r>
              <w:rPr>
                <w:sz w:val="24"/>
              </w:rPr>
              <w:t xml:space="preserve"> </w:t>
            </w:r>
            <w:proofErr w:type="spellStart"/>
            <w:r>
              <w:rPr>
                <w:sz w:val="24"/>
              </w:rPr>
              <w:t>dreptul</w:t>
            </w:r>
            <w:proofErr w:type="spellEnd"/>
            <w:r>
              <w:rPr>
                <w:sz w:val="24"/>
              </w:rPr>
              <w:t xml:space="preserve"> de </w:t>
            </w:r>
            <w:proofErr w:type="spellStart"/>
            <w:r>
              <w:rPr>
                <w:sz w:val="24"/>
              </w:rPr>
              <w:t>execuţie</w:t>
            </w:r>
            <w:proofErr w:type="spellEnd"/>
            <w:r>
              <w:rPr>
                <w:sz w:val="24"/>
              </w:rPr>
              <w:t xml:space="preserve"> a </w:t>
            </w:r>
            <w:proofErr w:type="spellStart"/>
            <w:r>
              <w:rPr>
                <w:sz w:val="24"/>
              </w:rPr>
              <w:t>lucrărilor</w:t>
            </w:r>
            <w:proofErr w:type="spellEnd"/>
            <w:r>
              <w:rPr>
                <w:sz w:val="24"/>
              </w:rPr>
              <w:t xml:space="preserve"> de </w:t>
            </w:r>
            <w:proofErr w:type="spellStart"/>
            <w:r>
              <w:rPr>
                <w:sz w:val="24"/>
              </w:rPr>
              <w:t>construcţii</w:t>
            </w:r>
            <w:proofErr w:type="spellEnd"/>
            <w:r>
              <w:rPr>
                <w:sz w:val="24"/>
              </w:rPr>
              <w:t xml:space="preserve">, </w:t>
            </w:r>
            <w:proofErr w:type="spellStart"/>
            <w:r>
              <w:rPr>
                <w:sz w:val="24"/>
              </w:rPr>
              <w:t>în</w:t>
            </w:r>
            <w:proofErr w:type="spellEnd"/>
            <w:r>
              <w:rPr>
                <w:sz w:val="24"/>
              </w:rPr>
              <w:t xml:space="preserve"> </w:t>
            </w:r>
            <w:proofErr w:type="spellStart"/>
            <w:r>
              <w:rPr>
                <w:sz w:val="24"/>
              </w:rPr>
              <w:t>conformitate</w:t>
            </w:r>
            <w:proofErr w:type="spellEnd"/>
            <w:r>
              <w:rPr>
                <w:sz w:val="24"/>
              </w:rPr>
              <w:t xml:space="preserve"> cu </w:t>
            </w:r>
            <w:proofErr w:type="spellStart"/>
            <w:r>
              <w:rPr>
                <w:sz w:val="24"/>
              </w:rPr>
              <w:t>prevederile</w:t>
            </w:r>
            <w:proofErr w:type="spellEnd"/>
            <w:r>
              <w:rPr>
                <w:sz w:val="24"/>
              </w:rPr>
              <w:t xml:space="preserve">  </w:t>
            </w:r>
            <w:proofErr w:type="spellStart"/>
            <w:r>
              <w:rPr>
                <w:sz w:val="24"/>
              </w:rPr>
              <w:t>Legii</w:t>
            </w:r>
            <w:proofErr w:type="spellEnd"/>
            <w:r>
              <w:rPr>
                <w:sz w:val="24"/>
              </w:rPr>
              <w:t xml:space="preserve"> 50/1991 </w:t>
            </w:r>
            <w:proofErr w:type="spellStart"/>
            <w:r>
              <w:rPr>
                <w:sz w:val="24"/>
              </w:rPr>
              <w:t>republicată</w:t>
            </w:r>
            <w:proofErr w:type="spellEnd"/>
            <w:r>
              <w:rPr>
                <w:sz w:val="24"/>
              </w:rPr>
              <w:t xml:space="preserve">, cu </w:t>
            </w:r>
            <w:proofErr w:type="spellStart"/>
            <w:r>
              <w:rPr>
                <w:sz w:val="24"/>
              </w:rPr>
              <w:t>modificările</w:t>
            </w:r>
            <w:proofErr w:type="spellEnd"/>
            <w:r>
              <w:rPr>
                <w:sz w:val="24"/>
              </w:rPr>
              <w:t xml:space="preserve"> </w:t>
            </w:r>
            <w:proofErr w:type="spellStart"/>
            <w:r>
              <w:rPr>
                <w:sz w:val="24"/>
              </w:rPr>
              <w:t>şi</w:t>
            </w:r>
            <w:proofErr w:type="spellEnd"/>
            <w:r>
              <w:rPr>
                <w:sz w:val="24"/>
              </w:rPr>
              <w:t xml:space="preserve"> </w:t>
            </w:r>
            <w:proofErr w:type="spellStart"/>
            <w:r>
              <w:rPr>
                <w:sz w:val="24"/>
              </w:rPr>
              <w:t>completările</w:t>
            </w:r>
            <w:proofErr w:type="spellEnd"/>
            <w:r>
              <w:rPr>
                <w:sz w:val="24"/>
              </w:rPr>
              <w:t xml:space="preserve"> </w:t>
            </w:r>
            <w:proofErr w:type="spellStart"/>
            <w:r>
              <w:rPr>
                <w:sz w:val="24"/>
              </w:rPr>
              <w:t>ulterioare</w:t>
            </w:r>
            <w:proofErr w:type="spellEnd"/>
            <w:r>
              <w:rPr>
                <w:sz w:val="24"/>
              </w:rPr>
              <w:t xml:space="preserve">, </w:t>
            </w:r>
            <w:proofErr w:type="spellStart"/>
            <w:r>
              <w:rPr>
                <w:sz w:val="24"/>
              </w:rPr>
              <w:t>având</w:t>
            </w:r>
            <w:proofErr w:type="spellEnd"/>
            <w:r>
              <w:rPr>
                <w:sz w:val="24"/>
              </w:rPr>
              <w:t xml:space="preserve"> </w:t>
            </w:r>
            <w:proofErr w:type="spellStart"/>
            <w:r>
              <w:rPr>
                <w:sz w:val="24"/>
              </w:rPr>
              <w:t>în</w:t>
            </w:r>
            <w:proofErr w:type="spellEnd"/>
            <w:r>
              <w:rPr>
                <w:sz w:val="24"/>
              </w:rPr>
              <w:t xml:space="preserve"> </w:t>
            </w:r>
            <w:proofErr w:type="spellStart"/>
            <w:r>
              <w:rPr>
                <w:sz w:val="24"/>
              </w:rPr>
              <w:t>vedere</w:t>
            </w:r>
            <w:proofErr w:type="spellEnd"/>
            <w:r>
              <w:rPr>
                <w:sz w:val="24"/>
              </w:rPr>
              <w:t xml:space="preserve"> </w:t>
            </w:r>
            <w:proofErr w:type="spellStart"/>
            <w:r>
              <w:rPr>
                <w:sz w:val="24"/>
              </w:rPr>
              <w:t>tipul</w:t>
            </w:r>
            <w:proofErr w:type="spellEnd"/>
            <w:r>
              <w:rPr>
                <w:sz w:val="24"/>
              </w:rPr>
              <w:t xml:space="preserve"> de </w:t>
            </w:r>
            <w:proofErr w:type="spellStart"/>
            <w:r>
              <w:rPr>
                <w:sz w:val="24"/>
              </w:rPr>
              <w:t>investiţie</w:t>
            </w:r>
            <w:proofErr w:type="spellEnd"/>
            <w:r>
              <w:rPr>
                <w:sz w:val="24"/>
              </w:rPr>
              <w:t xml:space="preserve"> </w:t>
            </w:r>
            <w:proofErr w:type="spellStart"/>
            <w:r>
              <w:rPr>
                <w:sz w:val="24"/>
              </w:rPr>
              <w:t>propusă</w:t>
            </w:r>
            <w:proofErr w:type="spellEnd"/>
            <w:r>
              <w:rPr>
                <w:sz w:val="24"/>
              </w:rPr>
              <w:t xml:space="preserve"> </w:t>
            </w:r>
            <w:proofErr w:type="spellStart"/>
            <w:r>
              <w:rPr>
                <w:sz w:val="24"/>
              </w:rPr>
              <w:t>prin</w:t>
            </w:r>
            <w:proofErr w:type="spellEnd"/>
            <w:r>
              <w:rPr>
                <w:sz w:val="24"/>
              </w:rPr>
              <w:t xml:space="preserve"> </w:t>
            </w:r>
            <w:proofErr w:type="spellStart"/>
            <w:r>
              <w:rPr>
                <w:sz w:val="24"/>
              </w:rPr>
              <w:t>proiect</w:t>
            </w:r>
            <w:proofErr w:type="spellEnd"/>
            <w:r>
              <w:rPr>
                <w:sz w:val="24"/>
              </w:rPr>
              <w:t xml:space="preserve">.  . </w:t>
            </w:r>
          </w:p>
          <w:p w14:paraId="49FE5F8C" w14:textId="77777777" w:rsidR="00CA63E6" w:rsidRDefault="00CA63E6" w:rsidP="00E22532">
            <w:pPr>
              <w:spacing w:before="120" w:after="120" w:line="240" w:lineRule="auto"/>
              <w:ind w:right="73"/>
              <w:jc w:val="both"/>
              <w:rPr>
                <w:sz w:val="24"/>
                <w:lang w:val="fr-FR"/>
              </w:rPr>
            </w:pPr>
            <w:proofErr w:type="spellStart"/>
            <w:r>
              <w:rPr>
                <w:b/>
                <w:sz w:val="24"/>
                <w:lang w:val="fr-FR"/>
              </w:rPr>
              <w:t>Contractul</w:t>
            </w:r>
            <w:proofErr w:type="spellEnd"/>
            <w:r>
              <w:rPr>
                <w:b/>
                <w:sz w:val="24"/>
                <w:lang w:val="fr-FR"/>
              </w:rPr>
              <w:t xml:space="preserve"> de </w:t>
            </w:r>
            <w:proofErr w:type="spellStart"/>
            <w:r>
              <w:rPr>
                <w:b/>
                <w:sz w:val="24"/>
                <w:lang w:val="fr-FR"/>
              </w:rPr>
              <w:t>concesiune</w:t>
            </w:r>
            <w:proofErr w:type="spellEnd"/>
            <w:r>
              <w:rPr>
                <w:sz w:val="24"/>
                <w:lang w:val="fr-FR"/>
              </w:rPr>
              <w:t xml:space="preserve"> va fi </w:t>
            </w:r>
            <w:proofErr w:type="spellStart"/>
            <w:r>
              <w:rPr>
                <w:sz w:val="24"/>
                <w:lang w:val="fr-FR"/>
              </w:rPr>
              <w:t>însoţit</w:t>
            </w:r>
            <w:proofErr w:type="spellEnd"/>
            <w:r>
              <w:rPr>
                <w:sz w:val="24"/>
                <w:lang w:val="fr-FR"/>
              </w:rPr>
              <w:t xml:space="preserve"> de </w:t>
            </w:r>
            <w:proofErr w:type="spellStart"/>
            <w:r>
              <w:rPr>
                <w:sz w:val="24"/>
                <w:lang w:val="fr-FR"/>
              </w:rPr>
              <w:t>adresa</w:t>
            </w:r>
            <w:proofErr w:type="spellEnd"/>
            <w:r>
              <w:rPr>
                <w:sz w:val="24"/>
                <w:lang w:val="fr-FR"/>
              </w:rPr>
              <w:t xml:space="preserve"> </w:t>
            </w:r>
            <w:proofErr w:type="spellStart"/>
            <w:r>
              <w:rPr>
                <w:sz w:val="24"/>
                <w:lang w:val="fr-FR"/>
              </w:rPr>
              <w:t>emisă</w:t>
            </w:r>
            <w:proofErr w:type="spellEnd"/>
            <w:r>
              <w:rPr>
                <w:sz w:val="24"/>
                <w:lang w:val="fr-FR"/>
              </w:rPr>
              <w:t xml:space="preserve"> de </w:t>
            </w:r>
            <w:proofErr w:type="spellStart"/>
            <w:r>
              <w:rPr>
                <w:sz w:val="24"/>
                <w:lang w:val="fr-FR"/>
              </w:rPr>
              <w:t>concedent</w:t>
            </w:r>
            <w:proofErr w:type="spellEnd"/>
            <w:r>
              <w:rPr>
                <w:sz w:val="24"/>
                <w:lang w:val="fr-FR"/>
              </w:rPr>
              <w:t xml:space="preserve"> </w:t>
            </w:r>
            <w:proofErr w:type="spellStart"/>
            <w:r>
              <w:rPr>
                <w:sz w:val="24"/>
                <w:lang w:val="fr-FR"/>
              </w:rPr>
              <w:t>şi</w:t>
            </w:r>
            <w:proofErr w:type="spellEnd"/>
            <w:r>
              <w:rPr>
                <w:sz w:val="24"/>
                <w:lang w:val="fr-FR"/>
              </w:rPr>
              <w:t xml:space="preserve"> </w:t>
            </w:r>
            <w:proofErr w:type="spellStart"/>
            <w:r>
              <w:rPr>
                <w:sz w:val="24"/>
                <w:lang w:val="fr-FR"/>
              </w:rPr>
              <w:t>trebuie</w:t>
            </w:r>
            <w:proofErr w:type="spellEnd"/>
            <w:r>
              <w:rPr>
                <w:sz w:val="24"/>
                <w:lang w:val="fr-FR"/>
              </w:rPr>
              <w:t xml:space="preserve"> </w:t>
            </w:r>
            <w:proofErr w:type="spellStart"/>
            <w:r>
              <w:rPr>
                <w:sz w:val="24"/>
                <w:lang w:val="fr-FR"/>
              </w:rPr>
              <w:t>să</w:t>
            </w:r>
            <w:proofErr w:type="spellEnd"/>
            <w:r>
              <w:rPr>
                <w:sz w:val="24"/>
                <w:lang w:val="fr-FR"/>
              </w:rPr>
              <w:t xml:space="preserve"> </w:t>
            </w:r>
            <w:proofErr w:type="spellStart"/>
            <w:r>
              <w:rPr>
                <w:sz w:val="24"/>
                <w:lang w:val="fr-FR"/>
              </w:rPr>
              <w:t>conţină</w:t>
            </w:r>
            <w:proofErr w:type="spellEnd"/>
            <w:r>
              <w:rPr>
                <w:sz w:val="24"/>
                <w:lang w:val="fr-FR"/>
              </w:rPr>
              <w:t xml:space="preserve">: </w:t>
            </w:r>
          </w:p>
          <w:p w14:paraId="3EA44A83" w14:textId="77777777" w:rsidR="00CA63E6" w:rsidRDefault="00CA63E6" w:rsidP="00E22532">
            <w:pPr>
              <w:spacing w:before="120" w:after="120" w:line="240" w:lineRule="auto"/>
              <w:ind w:right="73"/>
              <w:jc w:val="both"/>
              <w:rPr>
                <w:sz w:val="24"/>
              </w:rPr>
            </w:pPr>
            <w:r>
              <w:rPr>
                <w:sz w:val="24"/>
              </w:rPr>
              <w:t xml:space="preserve">- </w:t>
            </w:r>
            <w:proofErr w:type="spellStart"/>
            <w:r>
              <w:rPr>
                <w:sz w:val="24"/>
              </w:rPr>
              <w:t>situaţia</w:t>
            </w:r>
            <w:proofErr w:type="spellEnd"/>
            <w:r>
              <w:rPr>
                <w:sz w:val="24"/>
              </w:rPr>
              <w:t xml:space="preserve"> </w:t>
            </w:r>
            <w:proofErr w:type="spellStart"/>
            <w:r>
              <w:rPr>
                <w:sz w:val="24"/>
              </w:rPr>
              <w:t>privind</w:t>
            </w:r>
            <w:proofErr w:type="spellEnd"/>
            <w:r>
              <w:rPr>
                <w:sz w:val="24"/>
              </w:rPr>
              <w:t xml:space="preserve"> </w:t>
            </w:r>
            <w:proofErr w:type="spellStart"/>
            <w:r>
              <w:rPr>
                <w:sz w:val="24"/>
              </w:rPr>
              <w:t>respectarea</w:t>
            </w:r>
            <w:proofErr w:type="spellEnd"/>
            <w:r>
              <w:rPr>
                <w:sz w:val="24"/>
              </w:rPr>
              <w:t xml:space="preserve"> </w:t>
            </w:r>
            <w:proofErr w:type="spellStart"/>
            <w:r>
              <w:rPr>
                <w:sz w:val="24"/>
              </w:rPr>
              <w:t>clauzelor</w:t>
            </w:r>
            <w:proofErr w:type="spellEnd"/>
            <w:r>
              <w:rPr>
                <w:sz w:val="24"/>
              </w:rPr>
              <w:t xml:space="preserve"> </w:t>
            </w:r>
            <w:proofErr w:type="spellStart"/>
            <w:r>
              <w:rPr>
                <w:sz w:val="24"/>
              </w:rPr>
              <w:t>contractuale</w:t>
            </w:r>
            <w:proofErr w:type="spellEnd"/>
            <w:r>
              <w:rPr>
                <w:sz w:val="24"/>
              </w:rPr>
              <w:t xml:space="preserve"> </w:t>
            </w:r>
            <w:proofErr w:type="spellStart"/>
            <w:r>
              <w:rPr>
                <w:sz w:val="24"/>
              </w:rPr>
              <w:t>și</w:t>
            </w:r>
            <w:proofErr w:type="spellEnd"/>
            <w:r>
              <w:rPr>
                <w:sz w:val="24"/>
              </w:rPr>
              <w:t xml:space="preserve"> </w:t>
            </w:r>
            <w:proofErr w:type="spellStart"/>
            <w:r>
              <w:rPr>
                <w:sz w:val="24"/>
              </w:rPr>
              <w:t>dacă</w:t>
            </w:r>
            <w:proofErr w:type="spellEnd"/>
            <w:r>
              <w:rPr>
                <w:sz w:val="24"/>
              </w:rPr>
              <w:t xml:space="preserve"> </w:t>
            </w:r>
            <w:proofErr w:type="spellStart"/>
            <w:r>
              <w:rPr>
                <w:sz w:val="24"/>
              </w:rPr>
              <w:t>este</w:t>
            </w:r>
            <w:proofErr w:type="spellEnd"/>
            <w:r>
              <w:rPr>
                <w:sz w:val="24"/>
              </w:rPr>
              <w:t xml:space="preserve"> </w:t>
            </w:r>
            <w:proofErr w:type="spellStart"/>
            <w:r>
              <w:rPr>
                <w:sz w:val="24"/>
              </w:rPr>
              <w:t>în</w:t>
            </w:r>
            <w:proofErr w:type="spellEnd"/>
            <w:r>
              <w:rPr>
                <w:sz w:val="24"/>
              </w:rPr>
              <w:t xml:space="preserve"> </w:t>
            </w:r>
            <w:proofErr w:type="spellStart"/>
            <w:r>
              <w:rPr>
                <w:sz w:val="24"/>
              </w:rPr>
              <w:t>graficul</w:t>
            </w:r>
            <w:proofErr w:type="spellEnd"/>
            <w:r>
              <w:rPr>
                <w:sz w:val="24"/>
              </w:rPr>
              <w:t xml:space="preserve"> de </w:t>
            </w:r>
            <w:proofErr w:type="spellStart"/>
            <w:r>
              <w:rPr>
                <w:sz w:val="24"/>
              </w:rPr>
              <w:t>realizare</w:t>
            </w:r>
            <w:proofErr w:type="spellEnd"/>
            <w:r>
              <w:rPr>
                <w:sz w:val="24"/>
              </w:rPr>
              <w:t xml:space="preserve"> a </w:t>
            </w:r>
            <w:proofErr w:type="spellStart"/>
            <w:r>
              <w:rPr>
                <w:sz w:val="24"/>
              </w:rPr>
              <w:t>investiţiilor</w:t>
            </w:r>
            <w:proofErr w:type="spellEnd"/>
            <w:r>
              <w:rPr>
                <w:sz w:val="24"/>
              </w:rPr>
              <w:t xml:space="preserve"> </w:t>
            </w:r>
            <w:proofErr w:type="spellStart"/>
            <w:r>
              <w:rPr>
                <w:sz w:val="24"/>
              </w:rPr>
              <w:t>prevăzute</w:t>
            </w:r>
            <w:proofErr w:type="spellEnd"/>
            <w:r>
              <w:rPr>
                <w:sz w:val="24"/>
              </w:rPr>
              <w:t xml:space="preserve"> </w:t>
            </w:r>
            <w:proofErr w:type="spellStart"/>
            <w:r>
              <w:rPr>
                <w:sz w:val="24"/>
              </w:rPr>
              <w:t>în</w:t>
            </w:r>
            <w:proofErr w:type="spellEnd"/>
            <w:r>
              <w:rPr>
                <w:sz w:val="24"/>
              </w:rPr>
              <w:t xml:space="preserve"> contract </w:t>
            </w:r>
            <w:proofErr w:type="spellStart"/>
            <w:r>
              <w:rPr>
                <w:sz w:val="24"/>
              </w:rPr>
              <w:t>şi</w:t>
            </w:r>
            <w:proofErr w:type="spellEnd"/>
            <w:r>
              <w:rPr>
                <w:sz w:val="24"/>
              </w:rPr>
              <w:t xml:space="preserve"> </w:t>
            </w:r>
            <w:proofErr w:type="spellStart"/>
            <w:r>
              <w:rPr>
                <w:sz w:val="24"/>
              </w:rPr>
              <w:t>alte</w:t>
            </w:r>
            <w:proofErr w:type="spellEnd"/>
            <w:r>
              <w:rPr>
                <w:sz w:val="24"/>
              </w:rPr>
              <w:t xml:space="preserve"> </w:t>
            </w:r>
            <w:proofErr w:type="spellStart"/>
            <w:r>
              <w:rPr>
                <w:sz w:val="24"/>
              </w:rPr>
              <w:t>clauze</w:t>
            </w:r>
            <w:proofErr w:type="spellEnd"/>
            <w:r>
              <w:rPr>
                <w:sz w:val="24"/>
              </w:rPr>
              <w:t xml:space="preserve">; </w:t>
            </w:r>
          </w:p>
          <w:p w14:paraId="3FCB5676" w14:textId="77777777" w:rsidR="00CA63E6" w:rsidRDefault="00CA63E6" w:rsidP="00E22532">
            <w:pPr>
              <w:spacing w:before="120" w:after="120" w:line="240" w:lineRule="auto"/>
              <w:ind w:right="73"/>
              <w:jc w:val="both"/>
              <w:rPr>
                <w:sz w:val="24"/>
              </w:rPr>
            </w:pPr>
            <w:r>
              <w:rPr>
                <w:sz w:val="24"/>
              </w:rPr>
              <w:t xml:space="preserve">- </w:t>
            </w:r>
            <w:proofErr w:type="spellStart"/>
            <w:r>
              <w:rPr>
                <w:sz w:val="24"/>
              </w:rPr>
              <w:t>suprafaţa</w:t>
            </w:r>
            <w:proofErr w:type="spellEnd"/>
            <w:r>
              <w:rPr>
                <w:sz w:val="24"/>
              </w:rPr>
              <w:t xml:space="preserve"> </w:t>
            </w:r>
            <w:proofErr w:type="spellStart"/>
            <w:r>
              <w:rPr>
                <w:sz w:val="24"/>
              </w:rPr>
              <w:t>concesionată</w:t>
            </w:r>
            <w:proofErr w:type="spellEnd"/>
            <w:r>
              <w:rPr>
                <w:sz w:val="24"/>
              </w:rPr>
              <w:t xml:space="preserve"> la </w:t>
            </w:r>
            <w:proofErr w:type="spellStart"/>
            <w:r>
              <w:rPr>
                <w:sz w:val="24"/>
              </w:rPr>
              <w:t>zi</w:t>
            </w:r>
            <w:proofErr w:type="spellEnd"/>
            <w:r>
              <w:rPr>
                <w:sz w:val="24"/>
              </w:rPr>
              <w:t xml:space="preserve"> (</w:t>
            </w:r>
            <w:proofErr w:type="spellStart"/>
            <w:r>
              <w:rPr>
                <w:sz w:val="24"/>
              </w:rPr>
              <w:t>dacă</w:t>
            </w:r>
            <w:proofErr w:type="spellEnd"/>
            <w:r>
              <w:rPr>
                <w:sz w:val="24"/>
              </w:rPr>
              <w:t xml:space="preserve"> </w:t>
            </w:r>
            <w:proofErr w:type="spellStart"/>
            <w:r>
              <w:rPr>
                <w:sz w:val="24"/>
              </w:rPr>
              <w:t>pentru</w:t>
            </w:r>
            <w:proofErr w:type="spellEnd"/>
            <w:r>
              <w:rPr>
                <w:sz w:val="24"/>
              </w:rPr>
              <w:t xml:space="preserve"> </w:t>
            </w:r>
            <w:proofErr w:type="spellStart"/>
            <w:r>
              <w:rPr>
                <w:sz w:val="24"/>
              </w:rPr>
              <w:t>suprafaţa</w:t>
            </w:r>
            <w:proofErr w:type="spellEnd"/>
            <w:r>
              <w:rPr>
                <w:sz w:val="24"/>
              </w:rPr>
              <w:t xml:space="preserve"> </w:t>
            </w:r>
            <w:proofErr w:type="spellStart"/>
            <w:r>
              <w:rPr>
                <w:sz w:val="24"/>
              </w:rPr>
              <w:t>concesionată</w:t>
            </w:r>
            <w:proofErr w:type="spellEnd"/>
            <w:r>
              <w:rPr>
                <w:sz w:val="24"/>
              </w:rPr>
              <w:t xml:space="preserve"> </w:t>
            </w:r>
            <w:proofErr w:type="spellStart"/>
            <w:r>
              <w:rPr>
                <w:sz w:val="24"/>
              </w:rPr>
              <w:t>există</w:t>
            </w:r>
            <w:proofErr w:type="spellEnd"/>
            <w:r>
              <w:rPr>
                <w:sz w:val="24"/>
              </w:rPr>
              <w:t xml:space="preserve"> </w:t>
            </w:r>
            <w:proofErr w:type="spellStart"/>
            <w:r>
              <w:rPr>
                <w:sz w:val="24"/>
              </w:rPr>
              <w:t>solicitări</w:t>
            </w:r>
            <w:proofErr w:type="spellEnd"/>
            <w:r>
              <w:rPr>
                <w:sz w:val="24"/>
              </w:rPr>
              <w:t xml:space="preserve"> </w:t>
            </w:r>
            <w:proofErr w:type="spellStart"/>
            <w:r>
              <w:rPr>
                <w:sz w:val="24"/>
              </w:rPr>
              <w:t>privind</w:t>
            </w:r>
            <w:proofErr w:type="spellEnd"/>
            <w:r>
              <w:rPr>
                <w:sz w:val="24"/>
              </w:rPr>
              <w:t xml:space="preserve"> </w:t>
            </w:r>
            <w:proofErr w:type="spellStart"/>
            <w:r>
              <w:rPr>
                <w:sz w:val="24"/>
              </w:rPr>
              <w:t>retrocedarea</w:t>
            </w:r>
            <w:proofErr w:type="spellEnd"/>
            <w:r>
              <w:rPr>
                <w:sz w:val="24"/>
              </w:rPr>
              <w:t xml:space="preserve"> </w:t>
            </w:r>
            <w:proofErr w:type="spellStart"/>
            <w:r>
              <w:rPr>
                <w:sz w:val="24"/>
              </w:rPr>
              <w:t>sau</w:t>
            </w:r>
            <w:proofErr w:type="spellEnd"/>
            <w:r>
              <w:rPr>
                <w:sz w:val="24"/>
              </w:rPr>
              <w:t xml:space="preserve"> </w:t>
            </w:r>
            <w:proofErr w:type="spellStart"/>
            <w:r>
              <w:rPr>
                <w:sz w:val="24"/>
              </w:rPr>
              <w:t>diminuarea</w:t>
            </w:r>
            <w:proofErr w:type="spellEnd"/>
            <w:r>
              <w:rPr>
                <w:sz w:val="24"/>
              </w:rPr>
              <w:t xml:space="preserve">, </w:t>
            </w:r>
            <w:proofErr w:type="spellStart"/>
            <w:r>
              <w:rPr>
                <w:sz w:val="24"/>
              </w:rPr>
              <w:t>și</w:t>
            </w:r>
            <w:proofErr w:type="spellEnd"/>
            <w:r>
              <w:rPr>
                <w:sz w:val="24"/>
              </w:rPr>
              <w:t xml:space="preserve"> </w:t>
            </w:r>
            <w:proofErr w:type="spellStart"/>
            <w:r>
              <w:rPr>
                <w:sz w:val="24"/>
              </w:rPr>
              <w:t>dacă</w:t>
            </w:r>
            <w:proofErr w:type="spellEnd"/>
            <w:r>
              <w:rPr>
                <w:sz w:val="24"/>
              </w:rPr>
              <w:t xml:space="preserve"> da, </w:t>
            </w:r>
            <w:proofErr w:type="spellStart"/>
            <w:r>
              <w:rPr>
                <w:sz w:val="24"/>
              </w:rPr>
              <w:t>să</w:t>
            </w:r>
            <w:proofErr w:type="spellEnd"/>
            <w:r>
              <w:rPr>
                <w:sz w:val="24"/>
              </w:rPr>
              <w:t xml:space="preserve"> se </w:t>
            </w:r>
            <w:proofErr w:type="spellStart"/>
            <w:r>
              <w:rPr>
                <w:sz w:val="24"/>
              </w:rPr>
              <w:t>menţioneze</w:t>
            </w:r>
            <w:proofErr w:type="spellEnd"/>
            <w:r>
              <w:rPr>
                <w:sz w:val="24"/>
              </w:rPr>
              <w:t xml:space="preserve"> care </w:t>
            </w:r>
            <w:proofErr w:type="spellStart"/>
            <w:r>
              <w:rPr>
                <w:sz w:val="24"/>
              </w:rPr>
              <w:t>este</w:t>
            </w:r>
            <w:proofErr w:type="spellEnd"/>
            <w:r>
              <w:rPr>
                <w:sz w:val="24"/>
              </w:rPr>
              <w:t xml:space="preserve"> </w:t>
            </w:r>
            <w:proofErr w:type="spellStart"/>
            <w:r>
              <w:rPr>
                <w:sz w:val="24"/>
              </w:rPr>
              <w:t>suprafaţa</w:t>
            </w:r>
            <w:proofErr w:type="spellEnd"/>
            <w:r>
              <w:rPr>
                <w:sz w:val="24"/>
              </w:rPr>
              <w:t xml:space="preserve"> </w:t>
            </w:r>
            <w:proofErr w:type="spellStart"/>
            <w:r>
              <w:rPr>
                <w:sz w:val="24"/>
              </w:rPr>
              <w:t>supusă</w:t>
            </w:r>
            <w:proofErr w:type="spellEnd"/>
            <w:r>
              <w:rPr>
                <w:sz w:val="24"/>
              </w:rPr>
              <w:t xml:space="preserve"> </w:t>
            </w:r>
            <w:proofErr w:type="spellStart"/>
            <w:r>
              <w:rPr>
                <w:sz w:val="24"/>
              </w:rPr>
              <w:t>acestui</w:t>
            </w:r>
            <w:proofErr w:type="spellEnd"/>
            <w:r>
              <w:rPr>
                <w:sz w:val="24"/>
              </w:rPr>
              <w:t xml:space="preserve"> </w:t>
            </w:r>
            <w:proofErr w:type="spellStart"/>
            <w:r>
              <w:rPr>
                <w:sz w:val="24"/>
              </w:rPr>
              <w:t>proces</w:t>
            </w:r>
            <w:proofErr w:type="spellEnd"/>
            <w:r>
              <w:rPr>
                <w:sz w:val="24"/>
              </w:rPr>
              <w:t xml:space="preserve">) </w:t>
            </w:r>
            <w:proofErr w:type="spellStart"/>
            <w:r>
              <w:rPr>
                <w:sz w:val="24"/>
              </w:rPr>
              <w:t>pentru</w:t>
            </w:r>
            <w:proofErr w:type="spellEnd"/>
            <w:r>
              <w:rPr>
                <w:sz w:val="24"/>
              </w:rPr>
              <w:t xml:space="preserve"> </w:t>
            </w:r>
            <w:proofErr w:type="spellStart"/>
            <w:r>
              <w:rPr>
                <w:sz w:val="24"/>
              </w:rPr>
              <w:t>terenul</w:t>
            </w:r>
            <w:proofErr w:type="spellEnd"/>
            <w:r>
              <w:rPr>
                <w:sz w:val="24"/>
              </w:rPr>
              <w:t xml:space="preserve"> pe care </w:t>
            </w:r>
            <w:proofErr w:type="spellStart"/>
            <w:r>
              <w:rPr>
                <w:sz w:val="24"/>
              </w:rPr>
              <w:t>este</w:t>
            </w:r>
            <w:proofErr w:type="spellEnd"/>
            <w:r>
              <w:rPr>
                <w:sz w:val="24"/>
              </w:rPr>
              <w:t xml:space="preserve"> </w:t>
            </w:r>
            <w:proofErr w:type="spellStart"/>
            <w:r>
              <w:rPr>
                <w:sz w:val="24"/>
              </w:rPr>
              <w:t>amplasată</w:t>
            </w:r>
            <w:proofErr w:type="spellEnd"/>
            <w:r>
              <w:rPr>
                <w:sz w:val="24"/>
              </w:rPr>
              <w:t xml:space="preserve"> </w:t>
            </w:r>
            <w:proofErr w:type="spellStart"/>
            <w:r>
              <w:rPr>
                <w:sz w:val="24"/>
              </w:rPr>
              <w:t>clădirea</w:t>
            </w:r>
            <w:proofErr w:type="spellEnd"/>
            <w:r>
              <w:rPr>
                <w:sz w:val="24"/>
              </w:rPr>
              <w:t>.</w:t>
            </w:r>
          </w:p>
          <w:p w14:paraId="76C0C2A8" w14:textId="77777777" w:rsidR="00CA63E6" w:rsidRDefault="00CA63E6" w:rsidP="00E22532">
            <w:pPr>
              <w:spacing w:before="120" w:after="120" w:line="240" w:lineRule="auto"/>
              <w:ind w:right="73"/>
              <w:jc w:val="both"/>
              <w:rPr>
                <w:sz w:val="24"/>
              </w:rPr>
            </w:pPr>
          </w:p>
          <w:p w14:paraId="5BF8A668" w14:textId="77777777" w:rsidR="00CA63E6" w:rsidRDefault="00CA63E6" w:rsidP="00E22532">
            <w:pPr>
              <w:spacing w:before="120" w:after="120" w:line="240" w:lineRule="auto"/>
              <w:ind w:right="73"/>
              <w:jc w:val="both"/>
            </w:pPr>
            <w:r>
              <w:rPr>
                <w:sz w:val="24"/>
              </w:rPr>
              <w:t xml:space="preserve">Extras de carte </w:t>
            </w:r>
            <w:proofErr w:type="spellStart"/>
            <w:r>
              <w:rPr>
                <w:sz w:val="24"/>
              </w:rPr>
              <w:t>funciară</w:t>
            </w:r>
            <w:proofErr w:type="spellEnd"/>
            <w:r>
              <w:rPr>
                <w:sz w:val="24"/>
              </w:rPr>
              <w:t xml:space="preserve"> </w:t>
            </w:r>
            <w:proofErr w:type="spellStart"/>
            <w:r>
              <w:rPr>
                <w:sz w:val="24"/>
              </w:rPr>
              <w:t>sau</w:t>
            </w:r>
            <w:proofErr w:type="spellEnd"/>
            <w:r>
              <w:rPr>
                <w:sz w:val="24"/>
              </w:rPr>
              <w:t xml:space="preserve"> Document care </w:t>
            </w:r>
            <w:proofErr w:type="spellStart"/>
            <w:r>
              <w:rPr>
                <w:sz w:val="24"/>
              </w:rPr>
              <w:t>să</w:t>
            </w:r>
            <w:proofErr w:type="spellEnd"/>
            <w:r>
              <w:rPr>
                <w:sz w:val="24"/>
              </w:rPr>
              <w:t xml:space="preserve"> </w:t>
            </w:r>
            <w:proofErr w:type="spellStart"/>
            <w:r>
              <w:rPr>
                <w:sz w:val="24"/>
              </w:rPr>
              <w:t>certifice</w:t>
            </w:r>
            <w:proofErr w:type="spellEnd"/>
            <w:r>
              <w:rPr>
                <w:sz w:val="24"/>
              </w:rPr>
              <w:t xml:space="preserve"> </w:t>
            </w:r>
            <w:proofErr w:type="spellStart"/>
            <w:r>
              <w:rPr>
                <w:sz w:val="24"/>
              </w:rPr>
              <w:t>că</w:t>
            </w:r>
            <w:proofErr w:type="spellEnd"/>
            <w:r>
              <w:rPr>
                <w:sz w:val="24"/>
              </w:rPr>
              <w:t xml:space="preserve"> nu au </w:t>
            </w:r>
            <w:proofErr w:type="spellStart"/>
            <w:r>
              <w:rPr>
                <w:sz w:val="24"/>
              </w:rPr>
              <w:t>fost</w:t>
            </w:r>
            <w:proofErr w:type="spellEnd"/>
            <w:r>
              <w:rPr>
                <w:sz w:val="24"/>
              </w:rPr>
              <w:t xml:space="preserve"> </w:t>
            </w:r>
            <w:proofErr w:type="spellStart"/>
            <w:r>
              <w:rPr>
                <w:sz w:val="24"/>
              </w:rPr>
              <w:t>finalizate</w:t>
            </w:r>
            <w:proofErr w:type="spellEnd"/>
            <w:r>
              <w:rPr>
                <w:sz w:val="24"/>
              </w:rPr>
              <w:t xml:space="preserve"> </w:t>
            </w:r>
            <w:proofErr w:type="spellStart"/>
            <w:r>
              <w:rPr>
                <w:sz w:val="24"/>
              </w:rPr>
              <w:t>lucrările</w:t>
            </w:r>
            <w:proofErr w:type="spellEnd"/>
            <w:r>
              <w:rPr>
                <w:sz w:val="24"/>
              </w:rPr>
              <w:t xml:space="preserve"> de </w:t>
            </w:r>
            <w:proofErr w:type="spellStart"/>
            <w:r>
              <w:rPr>
                <w:sz w:val="24"/>
              </w:rPr>
              <w:t>cadastru</w:t>
            </w:r>
            <w:proofErr w:type="spellEnd"/>
            <w:r>
              <w:rPr>
                <w:b/>
                <w:sz w:val="24"/>
              </w:rPr>
              <w:t xml:space="preserve">, </w:t>
            </w:r>
            <w:proofErr w:type="spellStart"/>
            <w:r>
              <w:rPr>
                <w:b/>
                <w:sz w:val="24"/>
              </w:rPr>
              <w:t>pentru</w:t>
            </w:r>
            <w:proofErr w:type="spellEnd"/>
            <w:r>
              <w:rPr>
                <w:b/>
                <w:sz w:val="24"/>
              </w:rPr>
              <w:t xml:space="preserve"> </w:t>
            </w:r>
            <w:proofErr w:type="spellStart"/>
            <w:r>
              <w:rPr>
                <w:b/>
                <w:sz w:val="24"/>
              </w:rPr>
              <w:t>proiectele</w:t>
            </w:r>
            <w:proofErr w:type="spellEnd"/>
            <w:r>
              <w:rPr>
                <w:b/>
                <w:sz w:val="24"/>
              </w:rPr>
              <w:t xml:space="preserve"> care </w:t>
            </w:r>
            <w:proofErr w:type="spellStart"/>
            <w:r>
              <w:rPr>
                <w:b/>
                <w:sz w:val="24"/>
              </w:rPr>
              <w:t>vizează</w:t>
            </w:r>
            <w:proofErr w:type="spellEnd"/>
            <w:r>
              <w:rPr>
                <w:b/>
                <w:sz w:val="24"/>
              </w:rPr>
              <w:t xml:space="preserve"> </w:t>
            </w:r>
            <w:proofErr w:type="spellStart"/>
            <w:r>
              <w:rPr>
                <w:b/>
                <w:sz w:val="24"/>
              </w:rPr>
              <w:t>investiţii</w:t>
            </w:r>
            <w:proofErr w:type="spellEnd"/>
            <w:r>
              <w:rPr>
                <w:b/>
                <w:sz w:val="24"/>
              </w:rPr>
              <w:t xml:space="preserve"> de </w:t>
            </w:r>
            <w:proofErr w:type="spellStart"/>
            <w:r>
              <w:rPr>
                <w:b/>
                <w:sz w:val="24"/>
              </w:rPr>
              <w:t>lucrări</w:t>
            </w:r>
            <w:proofErr w:type="spellEnd"/>
            <w:r>
              <w:rPr>
                <w:b/>
                <w:sz w:val="24"/>
              </w:rPr>
              <w:t xml:space="preserve"> </w:t>
            </w:r>
            <w:proofErr w:type="spellStart"/>
            <w:r>
              <w:rPr>
                <w:b/>
                <w:sz w:val="24"/>
              </w:rPr>
              <w:t>privind</w:t>
            </w:r>
            <w:proofErr w:type="spellEnd"/>
            <w:r>
              <w:rPr>
                <w:b/>
                <w:sz w:val="24"/>
              </w:rPr>
              <w:t xml:space="preserve"> </w:t>
            </w:r>
            <w:proofErr w:type="spellStart"/>
            <w:r>
              <w:rPr>
                <w:b/>
                <w:sz w:val="24"/>
              </w:rPr>
              <w:t>construcţiile</w:t>
            </w:r>
            <w:proofErr w:type="spellEnd"/>
            <w:r>
              <w:rPr>
                <w:b/>
                <w:sz w:val="24"/>
              </w:rPr>
              <w:t xml:space="preserve"> </w:t>
            </w:r>
            <w:proofErr w:type="spellStart"/>
            <w:r>
              <w:rPr>
                <w:b/>
                <w:sz w:val="24"/>
              </w:rPr>
              <w:t>noi</w:t>
            </w:r>
            <w:proofErr w:type="spellEnd"/>
            <w:r>
              <w:rPr>
                <w:b/>
                <w:sz w:val="24"/>
              </w:rPr>
              <w:t xml:space="preserve"> </w:t>
            </w:r>
            <w:proofErr w:type="spellStart"/>
            <w:r>
              <w:rPr>
                <w:b/>
                <w:sz w:val="24"/>
              </w:rPr>
              <w:t>sau</w:t>
            </w:r>
            <w:proofErr w:type="spellEnd"/>
            <w:r>
              <w:rPr>
                <w:b/>
                <w:sz w:val="24"/>
              </w:rPr>
              <w:t xml:space="preserve"> </w:t>
            </w:r>
            <w:proofErr w:type="spellStart"/>
            <w:r>
              <w:rPr>
                <w:b/>
                <w:sz w:val="24"/>
              </w:rPr>
              <w:t>modernizări</w:t>
            </w:r>
            <w:proofErr w:type="spellEnd"/>
            <w:r>
              <w:rPr>
                <w:b/>
                <w:sz w:val="24"/>
              </w:rPr>
              <w:t xml:space="preserve"> ale </w:t>
            </w:r>
            <w:proofErr w:type="spellStart"/>
            <w:r>
              <w:rPr>
                <w:b/>
                <w:sz w:val="24"/>
              </w:rPr>
              <w:t>acestora</w:t>
            </w:r>
            <w:proofErr w:type="spellEnd"/>
            <w:r>
              <w:rPr>
                <w:b/>
                <w:sz w:val="24"/>
              </w:rPr>
              <w:t xml:space="preserve"> </w:t>
            </w:r>
          </w:p>
          <w:p w14:paraId="6D14DBE4" w14:textId="77777777" w:rsidR="00CA63E6" w:rsidRDefault="00CA63E6" w:rsidP="00E22532">
            <w:pPr>
              <w:spacing w:before="120" w:after="120" w:line="240" w:lineRule="auto"/>
              <w:ind w:right="73"/>
              <w:jc w:val="both"/>
              <w:rPr>
                <w:b/>
                <w:sz w:val="24"/>
              </w:rPr>
            </w:pPr>
          </w:p>
          <w:p w14:paraId="54449A2F" w14:textId="77777777" w:rsidR="00CA63E6" w:rsidRDefault="00CA63E6" w:rsidP="00E22532">
            <w:pPr>
              <w:spacing w:before="120" w:after="120" w:line="240" w:lineRule="auto"/>
              <w:ind w:right="73"/>
              <w:jc w:val="both"/>
              <w:rPr>
                <w:b/>
                <w:sz w:val="24"/>
              </w:rPr>
            </w:pPr>
            <w:r>
              <w:rPr>
                <w:b/>
                <w:sz w:val="24"/>
              </w:rPr>
              <w:t xml:space="preserve">CERTIFICAT DE URBANISM </w:t>
            </w:r>
            <w:proofErr w:type="spellStart"/>
            <w:r>
              <w:rPr>
                <w:sz w:val="24"/>
              </w:rPr>
              <w:t>pentru</w:t>
            </w:r>
            <w:proofErr w:type="spellEnd"/>
            <w:r>
              <w:rPr>
                <w:sz w:val="24"/>
              </w:rPr>
              <w:t xml:space="preserve"> </w:t>
            </w:r>
            <w:proofErr w:type="spellStart"/>
            <w:r>
              <w:rPr>
                <w:sz w:val="24"/>
              </w:rPr>
              <w:t>proiecte</w:t>
            </w:r>
            <w:proofErr w:type="spellEnd"/>
            <w:r>
              <w:rPr>
                <w:sz w:val="24"/>
              </w:rPr>
              <w:t xml:space="preserve"> care </w:t>
            </w:r>
            <w:proofErr w:type="spellStart"/>
            <w:r>
              <w:rPr>
                <w:sz w:val="24"/>
              </w:rPr>
              <w:t>prevăd</w:t>
            </w:r>
            <w:proofErr w:type="spellEnd"/>
            <w:r>
              <w:rPr>
                <w:sz w:val="24"/>
              </w:rPr>
              <w:t xml:space="preserve"> </w:t>
            </w:r>
            <w:proofErr w:type="spellStart"/>
            <w:r>
              <w:rPr>
                <w:sz w:val="24"/>
              </w:rPr>
              <w:t>construcţii</w:t>
            </w:r>
            <w:proofErr w:type="spellEnd"/>
            <w:r>
              <w:rPr>
                <w:sz w:val="24"/>
              </w:rPr>
              <w:t xml:space="preserve"> (</w:t>
            </w:r>
            <w:proofErr w:type="spellStart"/>
            <w:r>
              <w:rPr>
                <w:sz w:val="24"/>
              </w:rPr>
              <w:t>noi</w:t>
            </w:r>
            <w:proofErr w:type="spellEnd"/>
            <w:r>
              <w:rPr>
                <w:sz w:val="24"/>
              </w:rPr>
              <w:t xml:space="preserve">, </w:t>
            </w:r>
            <w:proofErr w:type="spellStart"/>
            <w:r>
              <w:rPr>
                <w:sz w:val="24"/>
              </w:rPr>
              <w:t>extinderi</w:t>
            </w:r>
            <w:proofErr w:type="spellEnd"/>
            <w:r>
              <w:rPr>
                <w:sz w:val="24"/>
              </w:rPr>
              <w:t xml:space="preserve"> </w:t>
            </w:r>
            <w:proofErr w:type="spellStart"/>
            <w:r>
              <w:rPr>
                <w:sz w:val="24"/>
              </w:rPr>
              <w:t>sau</w:t>
            </w:r>
            <w:proofErr w:type="spellEnd"/>
            <w:r>
              <w:rPr>
                <w:sz w:val="24"/>
              </w:rPr>
              <w:t xml:space="preserve"> </w:t>
            </w:r>
            <w:proofErr w:type="spellStart"/>
            <w:r>
              <w:rPr>
                <w:sz w:val="24"/>
              </w:rPr>
              <w:t>modernizări</w:t>
            </w:r>
            <w:proofErr w:type="spellEnd"/>
            <w:r>
              <w:rPr>
                <w:sz w:val="24"/>
              </w:rPr>
              <w:t xml:space="preserve">). </w:t>
            </w:r>
            <w:proofErr w:type="spellStart"/>
            <w:r>
              <w:rPr>
                <w:sz w:val="24"/>
              </w:rPr>
              <w:t>Certificatul</w:t>
            </w:r>
            <w:proofErr w:type="spellEnd"/>
            <w:r>
              <w:rPr>
                <w:sz w:val="24"/>
              </w:rPr>
              <w:t xml:space="preserve"> de urbanism nu </w:t>
            </w:r>
            <w:proofErr w:type="spellStart"/>
            <w:r>
              <w:rPr>
                <w:sz w:val="24"/>
              </w:rPr>
              <w:t>trebuie</w:t>
            </w:r>
            <w:proofErr w:type="spellEnd"/>
            <w:r>
              <w:rPr>
                <w:sz w:val="24"/>
              </w:rPr>
              <w:t xml:space="preserve"> </w:t>
            </w:r>
            <w:proofErr w:type="spellStart"/>
            <w:r>
              <w:rPr>
                <w:sz w:val="24"/>
              </w:rPr>
              <w:t>însoţit</w:t>
            </w:r>
            <w:proofErr w:type="spellEnd"/>
            <w:r>
              <w:rPr>
                <w:sz w:val="24"/>
              </w:rPr>
              <w:t xml:space="preserve"> de </w:t>
            </w:r>
            <w:proofErr w:type="spellStart"/>
            <w:r>
              <w:rPr>
                <w:sz w:val="24"/>
              </w:rPr>
              <w:t>avizele</w:t>
            </w:r>
            <w:proofErr w:type="spellEnd"/>
            <w:r>
              <w:rPr>
                <w:sz w:val="24"/>
              </w:rPr>
              <w:t xml:space="preserve"> </w:t>
            </w:r>
            <w:proofErr w:type="spellStart"/>
            <w:r>
              <w:rPr>
                <w:sz w:val="24"/>
              </w:rPr>
              <w:t>mentionate</w:t>
            </w:r>
            <w:proofErr w:type="spellEnd"/>
            <w:r>
              <w:rPr>
                <w:sz w:val="24"/>
              </w:rPr>
              <w:t xml:space="preserve"> ca </w:t>
            </w:r>
            <w:proofErr w:type="spellStart"/>
            <w:r>
              <w:rPr>
                <w:sz w:val="24"/>
              </w:rPr>
              <w:t>necesare</w:t>
            </w:r>
            <w:proofErr w:type="spellEnd"/>
            <w:r>
              <w:rPr>
                <w:sz w:val="24"/>
              </w:rPr>
              <w:t xml:space="preserve"> </w:t>
            </w:r>
            <w:proofErr w:type="spellStart"/>
            <w:r>
              <w:rPr>
                <w:sz w:val="24"/>
              </w:rPr>
              <w:t>fazei</w:t>
            </w:r>
            <w:proofErr w:type="spellEnd"/>
            <w:r>
              <w:rPr>
                <w:sz w:val="24"/>
              </w:rPr>
              <w:t xml:space="preserve"> </w:t>
            </w:r>
            <w:proofErr w:type="spellStart"/>
            <w:r>
              <w:rPr>
                <w:sz w:val="24"/>
              </w:rPr>
              <w:t>urmatoare</w:t>
            </w:r>
            <w:proofErr w:type="spellEnd"/>
            <w:r>
              <w:rPr>
                <w:sz w:val="24"/>
              </w:rPr>
              <w:t xml:space="preserve"> de </w:t>
            </w:r>
            <w:proofErr w:type="spellStart"/>
            <w:r>
              <w:rPr>
                <w:sz w:val="24"/>
              </w:rPr>
              <w:t>autorizare</w:t>
            </w:r>
            <w:proofErr w:type="spellEnd"/>
          </w:p>
          <w:p w14:paraId="66DBEDB0" w14:textId="77777777" w:rsidR="00CA63E6" w:rsidRDefault="00CA63E6" w:rsidP="00E22532">
            <w:pPr>
              <w:spacing w:before="120" w:after="120" w:line="240" w:lineRule="auto"/>
              <w:ind w:right="73"/>
              <w:jc w:val="both"/>
              <w:rPr>
                <w:b/>
                <w:sz w:val="24"/>
              </w:rPr>
            </w:pPr>
          </w:p>
          <w:p w14:paraId="1E3A795E" w14:textId="77777777" w:rsidR="00CA63E6" w:rsidRDefault="00CA63E6" w:rsidP="00E22532">
            <w:pPr>
              <w:spacing w:before="120" w:after="120" w:line="240" w:lineRule="auto"/>
              <w:ind w:right="73"/>
              <w:jc w:val="both"/>
              <w:rPr>
                <w:sz w:val="24"/>
              </w:rPr>
            </w:pPr>
          </w:p>
          <w:p w14:paraId="444ECB5D" w14:textId="77777777" w:rsidR="00CA63E6" w:rsidRDefault="00CA63E6" w:rsidP="00E22532">
            <w:pPr>
              <w:spacing w:before="120" w:after="120" w:line="240" w:lineRule="auto"/>
              <w:ind w:right="73"/>
              <w:jc w:val="both"/>
              <w:rPr>
                <w:sz w:val="24"/>
              </w:rPr>
            </w:pPr>
          </w:p>
          <w:p w14:paraId="1DDC7BD0" w14:textId="77777777" w:rsidR="00CA63E6" w:rsidRDefault="00CA63E6" w:rsidP="00E22532">
            <w:pPr>
              <w:spacing w:before="120" w:after="120" w:line="240" w:lineRule="auto"/>
              <w:ind w:right="73"/>
              <w:jc w:val="both"/>
              <w:rPr>
                <w:sz w:val="24"/>
                <w:lang w:val="fr-FR"/>
              </w:rPr>
            </w:pPr>
          </w:p>
          <w:p w14:paraId="2E86A9EA" w14:textId="77777777" w:rsidR="00CA63E6" w:rsidRDefault="00CA63E6" w:rsidP="00E22532">
            <w:pPr>
              <w:spacing w:before="120" w:after="120" w:line="240" w:lineRule="auto"/>
              <w:ind w:right="73"/>
              <w:jc w:val="both"/>
            </w:pPr>
          </w:p>
          <w:p w14:paraId="7F313731" w14:textId="77777777" w:rsidR="00CA63E6" w:rsidRDefault="00CA63E6" w:rsidP="00E22532">
            <w:pPr>
              <w:spacing w:before="120" w:after="120" w:line="240" w:lineRule="auto"/>
              <w:ind w:right="73"/>
              <w:jc w:val="both"/>
              <w:rPr>
                <w:sz w:val="24"/>
                <w:lang w:val="it-IT"/>
              </w:rPr>
            </w:pPr>
          </w:p>
          <w:p w14:paraId="1E1F540E" w14:textId="77777777" w:rsidR="00CA63E6" w:rsidRDefault="00CA63E6" w:rsidP="00E22532">
            <w:pPr>
              <w:spacing w:before="120" w:after="120" w:line="240" w:lineRule="auto"/>
              <w:ind w:right="73"/>
              <w:jc w:val="both"/>
            </w:pPr>
          </w:p>
          <w:p w14:paraId="32E85D4D" w14:textId="77777777" w:rsidR="00CA63E6" w:rsidRDefault="00CA63E6" w:rsidP="00E22532">
            <w:pPr>
              <w:spacing w:before="120" w:after="120" w:line="240" w:lineRule="auto"/>
              <w:ind w:right="73"/>
              <w:jc w:val="both"/>
              <w:rPr>
                <w:b/>
              </w:rPr>
            </w:pPr>
            <w:r>
              <w:rPr>
                <w:sz w:val="24"/>
              </w:rPr>
              <w:t>AUTORIZAŢIE SANITARĂ/ NOTIFICARE</w:t>
            </w:r>
            <w:r>
              <w:rPr>
                <w:b/>
                <w:sz w:val="24"/>
              </w:rPr>
              <w:t xml:space="preserve"> de </w:t>
            </w:r>
            <w:proofErr w:type="spellStart"/>
            <w:r>
              <w:rPr>
                <w:b/>
                <w:sz w:val="24"/>
              </w:rPr>
              <w:t>constatare</w:t>
            </w:r>
            <w:proofErr w:type="spellEnd"/>
            <w:r>
              <w:rPr>
                <w:b/>
                <w:sz w:val="24"/>
              </w:rPr>
              <w:t xml:space="preserve"> a </w:t>
            </w:r>
            <w:proofErr w:type="spellStart"/>
            <w:r>
              <w:rPr>
                <w:b/>
                <w:sz w:val="24"/>
              </w:rPr>
              <w:t>conformităţii</w:t>
            </w:r>
            <w:proofErr w:type="spellEnd"/>
            <w:r>
              <w:rPr>
                <w:b/>
                <w:sz w:val="24"/>
              </w:rPr>
              <w:t xml:space="preserve"> cu </w:t>
            </w:r>
            <w:proofErr w:type="spellStart"/>
            <w:r>
              <w:rPr>
                <w:b/>
                <w:sz w:val="24"/>
              </w:rPr>
              <w:t>legislaţia</w:t>
            </w:r>
            <w:proofErr w:type="spellEnd"/>
            <w:r>
              <w:rPr>
                <w:b/>
                <w:sz w:val="24"/>
              </w:rPr>
              <w:t xml:space="preserve"> </w:t>
            </w:r>
            <w:proofErr w:type="spellStart"/>
            <w:r>
              <w:rPr>
                <w:b/>
                <w:sz w:val="24"/>
              </w:rPr>
              <w:t>sanitară</w:t>
            </w:r>
            <w:proofErr w:type="spellEnd"/>
            <w:r>
              <w:rPr>
                <w:b/>
                <w:sz w:val="24"/>
              </w:rPr>
              <w:t xml:space="preserve"> </w:t>
            </w:r>
            <w:proofErr w:type="spellStart"/>
            <w:r>
              <w:rPr>
                <w:b/>
                <w:sz w:val="24"/>
              </w:rPr>
              <w:t>emise</w:t>
            </w:r>
            <w:proofErr w:type="spellEnd"/>
            <w:r>
              <w:rPr>
                <w:b/>
                <w:sz w:val="24"/>
              </w:rPr>
              <w:t xml:space="preserve"> cu </w:t>
            </w:r>
            <w:proofErr w:type="spellStart"/>
            <w:r>
              <w:rPr>
                <w:b/>
                <w:sz w:val="24"/>
              </w:rPr>
              <w:t>cel</w:t>
            </w:r>
            <w:proofErr w:type="spellEnd"/>
            <w:r>
              <w:rPr>
                <w:b/>
                <w:sz w:val="24"/>
              </w:rPr>
              <w:t xml:space="preserve"> </w:t>
            </w:r>
            <w:proofErr w:type="spellStart"/>
            <w:r>
              <w:rPr>
                <w:b/>
                <w:sz w:val="24"/>
              </w:rPr>
              <w:t>mult</w:t>
            </w:r>
            <w:proofErr w:type="spellEnd"/>
            <w:r>
              <w:rPr>
                <w:b/>
                <w:sz w:val="24"/>
              </w:rPr>
              <w:t xml:space="preserve"> un an </w:t>
            </w:r>
            <w:proofErr w:type="spellStart"/>
            <w:r>
              <w:rPr>
                <w:b/>
                <w:sz w:val="24"/>
              </w:rPr>
              <w:t>înaintea</w:t>
            </w:r>
            <w:proofErr w:type="spellEnd"/>
            <w:r>
              <w:rPr>
                <w:b/>
                <w:sz w:val="24"/>
              </w:rPr>
              <w:t xml:space="preserve"> </w:t>
            </w:r>
            <w:proofErr w:type="spellStart"/>
            <w:r>
              <w:rPr>
                <w:b/>
                <w:sz w:val="24"/>
              </w:rPr>
              <w:t>depunerii</w:t>
            </w:r>
            <w:proofErr w:type="spellEnd"/>
            <w:r>
              <w:rPr>
                <w:b/>
                <w:sz w:val="24"/>
              </w:rPr>
              <w:t xml:space="preserve"> </w:t>
            </w:r>
            <w:proofErr w:type="spellStart"/>
            <w:r>
              <w:rPr>
                <w:b/>
                <w:sz w:val="24"/>
              </w:rPr>
              <w:t>Cererii</w:t>
            </w:r>
            <w:proofErr w:type="spellEnd"/>
            <w:r>
              <w:rPr>
                <w:b/>
                <w:sz w:val="24"/>
              </w:rPr>
              <w:t xml:space="preserve"> de </w:t>
            </w:r>
            <w:proofErr w:type="spellStart"/>
            <w:r>
              <w:rPr>
                <w:b/>
                <w:sz w:val="24"/>
              </w:rPr>
              <w:t>finanţare</w:t>
            </w:r>
            <w:proofErr w:type="spellEnd"/>
            <w:r>
              <w:rPr>
                <w:b/>
                <w:sz w:val="24"/>
              </w:rPr>
              <w:t xml:space="preserve"> </w:t>
            </w:r>
            <w:proofErr w:type="spellStart"/>
            <w:r>
              <w:rPr>
                <w:sz w:val="24"/>
              </w:rPr>
              <w:t>pentru</w:t>
            </w:r>
            <w:proofErr w:type="spellEnd"/>
            <w:r>
              <w:rPr>
                <w:sz w:val="24"/>
              </w:rPr>
              <w:t xml:space="preserve"> </w:t>
            </w:r>
            <w:proofErr w:type="spellStart"/>
            <w:r>
              <w:rPr>
                <w:sz w:val="24"/>
              </w:rPr>
              <w:t>unitățile</w:t>
            </w:r>
            <w:proofErr w:type="spellEnd"/>
            <w:r>
              <w:rPr>
                <w:sz w:val="24"/>
              </w:rPr>
              <w:t xml:space="preserve"> care se </w:t>
            </w:r>
            <w:proofErr w:type="spellStart"/>
            <w:r>
              <w:rPr>
                <w:sz w:val="24"/>
              </w:rPr>
              <w:t>modernizează</w:t>
            </w:r>
            <w:proofErr w:type="spellEnd"/>
            <w:r>
              <w:rPr>
                <w:sz w:val="24"/>
              </w:rPr>
              <w:t xml:space="preserve"> </w:t>
            </w:r>
            <w:proofErr w:type="spellStart"/>
            <w:r>
              <w:rPr>
                <w:sz w:val="24"/>
              </w:rPr>
              <w:t>şi</w:t>
            </w:r>
            <w:proofErr w:type="spellEnd"/>
            <w:r>
              <w:rPr>
                <w:sz w:val="24"/>
              </w:rPr>
              <w:t xml:space="preserve"> se </w:t>
            </w:r>
            <w:proofErr w:type="spellStart"/>
            <w:r>
              <w:rPr>
                <w:sz w:val="24"/>
              </w:rPr>
              <w:t>autorizează</w:t>
            </w:r>
            <w:proofErr w:type="spellEnd"/>
            <w:r>
              <w:rPr>
                <w:sz w:val="24"/>
              </w:rPr>
              <w:t xml:space="preserve">/ </w:t>
            </w:r>
            <w:proofErr w:type="spellStart"/>
            <w:r>
              <w:rPr>
                <w:sz w:val="24"/>
              </w:rPr>
              <w:t>avizează</w:t>
            </w:r>
            <w:proofErr w:type="spellEnd"/>
            <w:r>
              <w:rPr>
                <w:b/>
                <w:sz w:val="24"/>
              </w:rPr>
              <w:t xml:space="preserve"> conform </w:t>
            </w:r>
            <w:proofErr w:type="spellStart"/>
            <w:r>
              <w:rPr>
                <w:b/>
                <w:sz w:val="24"/>
              </w:rPr>
              <w:t>legislației</w:t>
            </w:r>
            <w:proofErr w:type="spellEnd"/>
            <w:r>
              <w:rPr>
                <w:b/>
                <w:sz w:val="24"/>
              </w:rPr>
              <w:t xml:space="preserve"> </w:t>
            </w:r>
            <w:proofErr w:type="spellStart"/>
            <w:r>
              <w:rPr>
                <w:b/>
                <w:sz w:val="24"/>
              </w:rPr>
              <w:t>în</w:t>
            </w:r>
            <w:proofErr w:type="spellEnd"/>
            <w:r>
              <w:rPr>
                <w:b/>
                <w:sz w:val="24"/>
              </w:rPr>
              <w:t xml:space="preserve"> </w:t>
            </w:r>
            <w:proofErr w:type="spellStart"/>
            <w:r>
              <w:rPr>
                <w:b/>
                <w:sz w:val="24"/>
              </w:rPr>
              <w:t>vigoare</w:t>
            </w:r>
            <w:proofErr w:type="spellEnd"/>
            <w:r>
              <w:rPr>
                <w:b/>
                <w:sz w:val="24"/>
              </w:rPr>
              <w:t>.</w:t>
            </w:r>
          </w:p>
          <w:p w14:paraId="17502000" w14:textId="77777777" w:rsidR="00CA63E6" w:rsidRDefault="00CA63E6" w:rsidP="00E22532">
            <w:pPr>
              <w:spacing w:before="120" w:after="120" w:line="240" w:lineRule="auto"/>
              <w:ind w:right="73"/>
              <w:jc w:val="both"/>
              <w:rPr>
                <w:b/>
              </w:rPr>
            </w:pPr>
          </w:p>
          <w:p w14:paraId="77E86F59" w14:textId="77777777" w:rsidR="00CA63E6" w:rsidRDefault="00CA63E6" w:rsidP="00E22532">
            <w:pPr>
              <w:spacing w:before="120" w:after="120" w:line="240" w:lineRule="auto"/>
              <w:ind w:right="73"/>
              <w:jc w:val="both"/>
              <w:rPr>
                <w:b/>
              </w:rPr>
            </w:pPr>
            <w:r>
              <w:rPr>
                <w:sz w:val="24"/>
              </w:rPr>
              <w:t xml:space="preserve"> </w:t>
            </w:r>
          </w:p>
          <w:p w14:paraId="2B0490E2" w14:textId="77777777" w:rsidR="00CA63E6" w:rsidRDefault="00CA63E6" w:rsidP="00E22532">
            <w:pPr>
              <w:spacing w:before="120" w:after="120" w:line="240" w:lineRule="auto"/>
              <w:ind w:right="73"/>
              <w:jc w:val="both"/>
              <w:rPr>
                <w:sz w:val="24"/>
                <w:lang w:val="it-IT"/>
              </w:rPr>
            </w:pPr>
          </w:p>
          <w:p w14:paraId="69370923" w14:textId="77777777" w:rsidR="00CA63E6" w:rsidRDefault="00CA63E6" w:rsidP="00E22532">
            <w:pPr>
              <w:spacing w:before="120" w:after="120" w:line="240" w:lineRule="auto"/>
              <w:ind w:right="73"/>
              <w:jc w:val="both"/>
              <w:rPr>
                <w:lang w:val="it-IT"/>
              </w:rPr>
            </w:pPr>
            <w:proofErr w:type="spellStart"/>
            <w:r>
              <w:rPr>
                <w:sz w:val="24"/>
              </w:rPr>
              <w:t>Acordul</w:t>
            </w:r>
            <w:proofErr w:type="spellEnd"/>
            <w:r>
              <w:rPr>
                <w:sz w:val="24"/>
              </w:rPr>
              <w:t xml:space="preserve"> de </w:t>
            </w:r>
            <w:proofErr w:type="spellStart"/>
            <w:r>
              <w:rPr>
                <w:sz w:val="24"/>
              </w:rPr>
              <w:t>principiu</w:t>
            </w:r>
            <w:proofErr w:type="spellEnd"/>
            <w:r>
              <w:rPr>
                <w:sz w:val="24"/>
              </w:rPr>
              <w:t xml:space="preserve"> </w:t>
            </w:r>
            <w:proofErr w:type="spellStart"/>
            <w:r>
              <w:rPr>
                <w:sz w:val="24"/>
              </w:rPr>
              <w:t>privind</w:t>
            </w:r>
            <w:proofErr w:type="spellEnd"/>
            <w:r>
              <w:rPr>
                <w:sz w:val="24"/>
              </w:rPr>
              <w:t xml:space="preserve"> </w:t>
            </w:r>
            <w:proofErr w:type="spellStart"/>
            <w:r>
              <w:rPr>
                <w:sz w:val="24"/>
              </w:rPr>
              <w:t>includerea</w:t>
            </w:r>
            <w:proofErr w:type="spellEnd"/>
            <w:r>
              <w:rPr>
                <w:sz w:val="24"/>
              </w:rPr>
              <w:t xml:space="preserve"> </w:t>
            </w:r>
            <w:proofErr w:type="spellStart"/>
            <w:r>
              <w:rPr>
                <w:sz w:val="24"/>
              </w:rPr>
              <w:t>generatoarelor</w:t>
            </w:r>
            <w:proofErr w:type="spellEnd"/>
            <w:r>
              <w:rPr>
                <w:sz w:val="24"/>
              </w:rPr>
              <w:t xml:space="preserve"> </w:t>
            </w:r>
            <w:proofErr w:type="spellStart"/>
            <w:r>
              <w:rPr>
                <w:sz w:val="24"/>
              </w:rPr>
              <w:t>terestre</w:t>
            </w:r>
            <w:proofErr w:type="spellEnd"/>
            <w:r>
              <w:rPr>
                <w:sz w:val="24"/>
              </w:rPr>
              <w:t xml:space="preserve"> </w:t>
            </w:r>
            <w:proofErr w:type="spellStart"/>
            <w:r>
              <w:rPr>
                <w:sz w:val="24"/>
              </w:rPr>
              <w:t>antigrindina</w:t>
            </w:r>
            <w:proofErr w:type="spellEnd"/>
            <w:r>
              <w:rPr>
                <w:sz w:val="24"/>
              </w:rPr>
              <w:t xml:space="preserve"> </w:t>
            </w:r>
            <w:proofErr w:type="spellStart"/>
            <w:r>
              <w:rPr>
                <w:sz w:val="24"/>
              </w:rPr>
              <w:t>în</w:t>
            </w:r>
            <w:proofErr w:type="spellEnd"/>
            <w:r>
              <w:rPr>
                <w:sz w:val="24"/>
              </w:rPr>
              <w:t xml:space="preserve"> </w:t>
            </w:r>
            <w:proofErr w:type="spellStart"/>
            <w:r>
              <w:rPr>
                <w:sz w:val="24"/>
              </w:rPr>
              <w:t>Sistemul</w:t>
            </w:r>
            <w:proofErr w:type="spellEnd"/>
            <w:r>
              <w:rPr>
                <w:sz w:val="24"/>
              </w:rPr>
              <w:t xml:space="preserve"> National de </w:t>
            </w:r>
            <w:proofErr w:type="spellStart"/>
            <w:r>
              <w:rPr>
                <w:sz w:val="24"/>
              </w:rPr>
              <w:t>Antigrindina</w:t>
            </w:r>
            <w:proofErr w:type="spellEnd"/>
            <w:r>
              <w:rPr>
                <w:sz w:val="24"/>
              </w:rPr>
              <w:t xml:space="preserve"> </w:t>
            </w:r>
            <w:proofErr w:type="spellStart"/>
            <w:r>
              <w:rPr>
                <w:sz w:val="24"/>
              </w:rPr>
              <w:t>si</w:t>
            </w:r>
            <w:proofErr w:type="spellEnd"/>
            <w:r>
              <w:rPr>
                <w:sz w:val="24"/>
              </w:rPr>
              <w:t xml:space="preserve"> </w:t>
            </w:r>
            <w:proofErr w:type="spellStart"/>
            <w:r>
              <w:rPr>
                <w:sz w:val="24"/>
              </w:rPr>
              <w:t>Crestere</w:t>
            </w:r>
            <w:proofErr w:type="spellEnd"/>
            <w:r>
              <w:rPr>
                <w:sz w:val="24"/>
              </w:rPr>
              <w:t xml:space="preserve"> a </w:t>
            </w:r>
            <w:proofErr w:type="spellStart"/>
            <w:r>
              <w:rPr>
                <w:sz w:val="24"/>
              </w:rPr>
              <w:t>Precipitatiilor</w:t>
            </w:r>
            <w:proofErr w:type="spellEnd"/>
            <w:r>
              <w:rPr>
                <w:sz w:val="24"/>
              </w:rPr>
              <w:t>,</w:t>
            </w:r>
            <w:r>
              <w:rPr>
                <w:color w:val="4F81BD"/>
                <w:sz w:val="24"/>
              </w:rPr>
              <w:t xml:space="preserve"> </w:t>
            </w:r>
            <w:proofErr w:type="spellStart"/>
            <w:r>
              <w:rPr>
                <w:b/>
                <w:sz w:val="24"/>
              </w:rPr>
              <w:t>emis</w:t>
            </w:r>
            <w:proofErr w:type="spellEnd"/>
            <w:r>
              <w:rPr>
                <w:b/>
                <w:sz w:val="24"/>
              </w:rPr>
              <w:t xml:space="preserve"> de </w:t>
            </w:r>
            <w:proofErr w:type="spellStart"/>
            <w:r>
              <w:rPr>
                <w:b/>
                <w:sz w:val="24"/>
              </w:rPr>
              <w:t>Autoritatea</w:t>
            </w:r>
            <w:proofErr w:type="spellEnd"/>
            <w:r>
              <w:rPr>
                <w:b/>
                <w:sz w:val="24"/>
              </w:rPr>
              <w:t xml:space="preserve"> </w:t>
            </w:r>
            <w:proofErr w:type="spellStart"/>
            <w:r>
              <w:rPr>
                <w:b/>
                <w:sz w:val="24"/>
              </w:rPr>
              <w:t>pentru</w:t>
            </w:r>
            <w:proofErr w:type="spellEnd"/>
            <w:r>
              <w:rPr>
                <w:b/>
                <w:sz w:val="24"/>
              </w:rPr>
              <w:t xml:space="preserve"> </w:t>
            </w:r>
            <w:proofErr w:type="spellStart"/>
            <w:r>
              <w:rPr>
                <w:b/>
                <w:sz w:val="24"/>
              </w:rPr>
              <w:t>Administrarea</w:t>
            </w:r>
            <w:proofErr w:type="spellEnd"/>
            <w:r>
              <w:rPr>
                <w:b/>
                <w:sz w:val="24"/>
              </w:rPr>
              <w:t xml:space="preserve"> </w:t>
            </w:r>
            <w:proofErr w:type="spellStart"/>
            <w:r>
              <w:rPr>
                <w:b/>
                <w:sz w:val="24"/>
              </w:rPr>
              <w:t>Sistemului</w:t>
            </w:r>
            <w:proofErr w:type="spellEnd"/>
            <w:r>
              <w:rPr>
                <w:b/>
                <w:sz w:val="24"/>
              </w:rPr>
              <w:t xml:space="preserve"> National de </w:t>
            </w:r>
            <w:proofErr w:type="spellStart"/>
            <w:r>
              <w:rPr>
                <w:b/>
                <w:sz w:val="24"/>
              </w:rPr>
              <w:t>Antigrindina</w:t>
            </w:r>
            <w:proofErr w:type="spellEnd"/>
            <w:r>
              <w:rPr>
                <w:b/>
                <w:sz w:val="24"/>
              </w:rPr>
              <w:t xml:space="preserve"> </w:t>
            </w:r>
            <w:proofErr w:type="spellStart"/>
            <w:r>
              <w:rPr>
                <w:b/>
                <w:sz w:val="24"/>
              </w:rPr>
              <w:t>si</w:t>
            </w:r>
            <w:proofErr w:type="spellEnd"/>
            <w:r>
              <w:rPr>
                <w:b/>
                <w:sz w:val="24"/>
              </w:rPr>
              <w:t xml:space="preserve"> </w:t>
            </w:r>
            <w:proofErr w:type="spellStart"/>
            <w:r>
              <w:rPr>
                <w:b/>
                <w:sz w:val="24"/>
              </w:rPr>
              <w:t>Crestere</w:t>
            </w:r>
            <w:proofErr w:type="spellEnd"/>
            <w:r>
              <w:rPr>
                <w:b/>
                <w:sz w:val="24"/>
              </w:rPr>
              <w:t xml:space="preserve"> a </w:t>
            </w:r>
            <w:proofErr w:type="spellStart"/>
            <w:r>
              <w:rPr>
                <w:b/>
                <w:sz w:val="24"/>
              </w:rPr>
              <w:t>Precipitatiilor</w:t>
            </w:r>
            <w:proofErr w:type="spellEnd"/>
            <w:r>
              <w:rPr>
                <w:b/>
                <w:sz w:val="24"/>
              </w:rPr>
              <w:t>.</w:t>
            </w:r>
          </w:p>
          <w:p w14:paraId="7F667826" w14:textId="77777777" w:rsidR="00CA63E6" w:rsidRDefault="00CA63E6" w:rsidP="00E22532">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14:paraId="191C545A" w14:textId="77777777" w:rsidR="00CA63E6" w:rsidRDefault="00CA63E6" w:rsidP="00E22532">
            <w:pPr>
              <w:spacing w:before="120" w:after="120" w:line="240" w:lineRule="auto"/>
              <w:ind w:left="57"/>
              <w:jc w:val="both"/>
              <w:rPr>
                <w:sz w:val="24"/>
                <w:lang w:val="it-IT"/>
              </w:rPr>
            </w:pPr>
            <w:r>
              <w:rPr>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14:paraId="6EDCAEA0" w14:textId="77777777" w:rsidR="00CA63E6" w:rsidRDefault="00CA63E6" w:rsidP="00E22532">
            <w:pPr>
              <w:spacing w:before="120" w:after="120" w:line="240" w:lineRule="auto"/>
              <w:ind w:left="57"/>
              <w:jc w:val="both"/>
              <w:rPr>
                <w:sz w:val="24"/>
                <w:lang w:val="it-IT"/>
              </w:rPr>
            </w:pPr>
          </w:p>
          <w:p w14:paraId="2324173A" w14:textId="77777777" w:rsidR="00CA63E6" w:rsidRDefault="00CA63E6" w:rsidP="00E22532">
            <w:pPr>
              <w:spacing w:before="120" w:after="120" w:line="240" w:lineRule="auto"/>
              <w:ind w:left="57"/>
              <w:jc w:val="both"/>
              <w:rPr>
                <w:sz w:val="24"/>
              </w:rPr>
            </w:pPr>
            <w:proofErr w:type="spellStart"/>
            <w:r>
              <w:rPr>
                <w:sz w:val="24"/>
              </w:rPr>
              <w:t>Expertul</w:t>
            </w:r>
            <w:proofErr w:type="spellEnd"/>
            <w:r>
              <w:rPr>
                <w:sz w:val="24"/>
              </w:rPr>
              <w:t xml:space="preserve"> </w:t>
            </w:r>
            <w:proofErr w:type="spellStart"/>
            <w:r>
              <w:rPr>
                <w:sz w:val="24"/>
              </w:rPr>
              <w:t>va</w:t>
            </w:r>
            <w:proofErr w:type="spellEnd"/>
            <w:r>
              <w:rPr>
                <w:sz w:val="24"/>
              </w:rPr>
              <w:t xml:space="preserve"> </w:t>
            </w:r>
            <w:proofErr w:type="spellStart"/>
            <w:r>
              <w:rPr>
                <w:sz w:val="24"/>
              </w:rPr>
              <w:t>verifica</w:t>
            </w:r>
            <w:proofErr w:type="spellEnd"/>
            <w:r>
              <w:rPr>
                <w:sz w:val="24"/>
              </w:rPr>
              <w:t xml:space="preserve"> </w:t>
            </w:r>
            <w:proofErr w:type="spellStart"/>
            <w:r>
              <w:rPr>
                <w:sz w:val="24"/>
              </w:rPr>
              <w:t>daca</w:t>
            </w:r>
            <w:proofErr w:type="spellEnd"/>
            <w:r>
              <w:rPr>
                <w:sz w:val="24"/>
              </w:rPr>
              <w:t xml:space="preserve"> SF/ DALI </w:t>
            </w:r>
            <w:proofErr w:type="spellStart"/>
            <w:r>
              <w:rPr>
                <w:sz w:val="24"/>
              </w:rPr>
              <w:t>este</w:t>
            </w:r>
            <w:proofErr w:type="spellEnd"/>
            <w:r>
              <w:rPr>
                <w:sz w:val="24"/>
              </w:rPr>
              <w:t xml:space="preserve"> </w:t>
            </w:r>
            <w:proofErr w:type="spellStart"/>
            <w:r>
              <w:rPr>
                <w:sz w:val="24"/>
              </w:rPr>
              <w:t>prezentat</w:t>
            </w:r>
            <w:proofErr w:type="spellEnd"/>
            <w:r>
              <w:rPr>
                <w:sz w:val="24"/>
              </w:rPr>
              <w:t xml:space="preserve"> </w:t>
            </w:r>
            <w:proofErr w:type="spellStart"/>
            <w:r>
              <w:rPr>
                <w:sz w:val="24"/>
              </w:rPr>
              <w:t>şi</w:t>
            </w:r>
            <w:proofErr w:type="spellEnd"/>
            <w:r>
              <w:rPr>
                <w:sz w:val="24"/>
              </w:rPr>
              <w:t xml:space="preserve"> </w:t>
            </w:r>
            <w:proofErr w:type="spellStart"/>
            <w:r>
              <w:rPr>
                <w:sz w:val="24"/>
              </w:rPr>
              <w:t>completat</w:t>
            </w:r>
            <w:proofErr w:type="spellEnd"/>
            <w:r>
              <w:rPr>
                <w:sz w:val="24"/>
              </w:rPr>
              <w:t xml:space="preserve"> in </w:t>
            </w:r>
            <w:proofErr w:type="spellStart"/>
            <w:r>
              <w:rPr>
                <w:sz w:val="24"/>
              </w:rPr>
              <w:t>conformitate</w:t>
            </w:r>
            <w:proofErr w:type="spellEnd"/>
            <w:r>
              <w:rPr>
                <w:sz w:val="24"/>
              </w:rPr>
              <w:t xml:space="preserve"> cu </w:t>
            </w:r>
            <w:proofErr w:type="spellStart"/>
            <w:r>
              <w:rPr>
                <w:sz w:val="24"/>
              </w:rPr>
              <w:t>prevederile</w:t>
            </w:r>
            <w:proofErr w:type="spellEnd"/>
            <w:r>
              <w:rPr>
                <w:sz w:val="24"/>
              </w:rPr>
              <w:t xml:space="preserve"> </w:t>
            </w:r>
            <w:proofErr w:type="spellStart"/>
            <w:r>
              <w:rPr>
                <w:sz w:val="24"/>
              </w:rPr>
              <w:t>legale</w:t>
            </w:r>
            <w:proofErr w:type="spellEnd"/>
            <w:r>
              <w:rPr>
                <w:sz w:val="24"/>
              </w:rPr>
              <w:t xml:space="preserve"> </w:t>
            </w:r>
            <w:proofErr w:type="spellStart"/>
            <w:r>
              <w:rPr>
                <w:sz w:val="24"/>
              </w:rPr>
              <w:t>în</w:t>
            </w:r>
            <w:proofErr w:type="spellEnd"/>
            <w:r>
              <w:rPr>
                <w:sz w:val="24"/>
              </w:rPr>
              <w:t xml:space="preserve"> </w:t>
            </w:r>
            <w:proofErr w:type="spellStart"/>
            <w:r>
              <w:rPr>
                <w:sz w:val="24"/>
              </w:rPr>
              <w:t>vigoare</w:t>
            </w:r>
            <w:proofErr w:type="spellEnd"/>
            <w:r>
              <w:rPr>
                <w:sz w:val="24"/>
              </w:rPr>
              <w:t xml:space="preserve">: </w:t>
            </w:r>
          </w:p>
          <w:p w14:paraId="3A9BE383" w14:textId="77777777" w:rsidR="00CA63E6" w:rsidRDefault="00CA63E6" w:rsidP="00CA63E6">
            <w:pPr>
              <w:numPr>
                <w:ilvl w:val="0"/>
                <w:numId w:val="26"/>
              </w:numPr>
              <w:spacing w:before="120" w:after="120" w:line="240" w:lineRule="auto"/>
              <w:ind w:left="57" w:firstLine="0"/>
              <w:jc w:val="both"/>
              <w:rPr>
                <w:sz w:val="24"/>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proiectelor</w:t>
            </w:r>
            <w:proofErr w:type="spellEnd"/>
            <w:r>
              <w:rPr>
                <w:sz w:val="24"/>
              </w:rPr>
              <w:t xml:space="preserve"> care </w:t>
            </w:r>
            <w:proofErr w:type="spellStart"/>
            <w:r>
              <w:rPr>
                <w:sz w:val="24"/>
              </w:rPr>
              <w:t>prevăd</w:t>
            </w:r>
            <w:proofErr w:type="spellEnd"/>
            <w:r>
              <w:rPr>
                <w:sz w:val="24"/>
              </w:rPr>
              <w:t xml:space="preserve"> </w:t>
            </w:r>
            <w:proofErr w:type="spellStart"/>
            <w:r>
              <w:rPr>
                <w:sz w:val="24"/>
              </w:rPr>
              <w:t>construcții</w:t>
            </w:r>
            <w:proofErr w:type="spellEnd"/>
            <w:r>
              <w:rPr>
                <w:sz w:val="24"/>
              </w:rPr>
              <w:t xml:space="preserve"> – </w:t>
            </w:r>
            <w:proofErr w:type="spellStart"/>
            <w:r>
              <w:rPr>
                <w:sz w:val="24"/>
              </w:rPr>
              <w:t>montaj</w:t>
            </w:r>
            <w:proofErr w:type="spellEnd"/>
            <w:r>
              <w:rPr>
                <w:sz w:val="24"/>
              </w:rPr>
              <w:t xml:space="preserve"> se </w:t>
            </w:r>
            <w:proofErr w:type="spellStart"/>
            <w:r>
              <w:rPr>
                <w:sz w:val="24"/>
              </w:rPr>
              <w:t>verifică</w:t>
            </w:r>
            <w:proofErr w:type="spellEnd"/>
            <w:r>
              <w:rPr>
                <w:sz w:val="24"/>
              </w:rPr>
              <w:t xml:space="preserve"> </w:t>
            </w:r>
            <w:proofErr w:type="spellStart"/>
            <w:r>
              <w:rPr>
                <w:sz w:val="24"/>
              </w:rPr>
              <w:t>Studiul</w:t>
            </w:r>
            <w:proofErr w:type="spellEnd"/>
            <w:r>
              <w:rPr>
                <w:sz w:val="24"/>
              </w:rPr>
              <w:t xml:space="preserve"> de </w:t>
            </w:r>
            <w:proofErr w:type="spellStart"/>
            <w:r>
              <w:rPr>
                <w:sz w:val="24"/>
              </w:rPr>
              <w:t>Fezabilitate</w:t>
            </w:r>
            <w:proofErr w:type="spellEnd"/>
            <w:r>
              <w:rPr>
                <w:sz w:val="24"/>
              </w:rPr>
              <w:t xml:space="preserve">/ DALI </w:t>
            </w:r>
            <w:proofErr w:type="spellStart"/>
            <w:r>
              <w:rPr>
                <w:sz w:val="24"/>
              </w:rPr>
              <w:t>elaborat</w:t>
            </w:r>
            <w:proofErr w:type="spellEnd"/>
            <w:r>
              <w:rPr>
                <w:sz w:val="24"/>
              </w:rPr>
              <w:t xml:space="preserve"> conform HG 28/2008 </w:t>
            </w:r>
            <w:proofErr w:type="spellStart"/>
            <w:r>
              <w:rPr>
                <w:sz w:val="24"/>
              </w:rPr>
              <w:t>sau</w:t>
            </w:r>
            <w:proofErr w:type="spellEnd"/>
            <w:r>
              <w:rPr>
                <w:sz w:val="24"/>
              </w:rPr>
              <w:t xml:space="preserve"> conform HG 907/2016</w:t>
            </w:r>
          </w:p>
          <w:p w14:paraId="0973F175" w14:textId="77777777" w:rsidR="00CA63E6" w:rsidRDefault="00CA63E6" w:rsidP="00CA63E6">
            <w:pPr>
              <w:numPr>
                <w:ilvl w:val="0"/>
                <w:numId w:val="26"/>
              </w:numPr>
              <w:spacing w:before="120" w:after="120" w:line="240" w:lineRule="auto"/>
              <w:ind w:left="57" w:firstLine="0"/>
              <w:jc w:val="both"/>
              <w:rPr>
                <w:sz w:val="24"/>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proiectelor</w:t>
            </w:r>
            <w:proofErr w:type="spellEnd"/>
            <w:r>
              <w:rPr>
                <w:sz w:val="24"/>
              </w:rPr>
              <w:t xml:space="preserve"> </w:t>
            </w:r>
            <w:proofErr w:type="spellStart"/>
            <w:r>
              <w:rPr>
                <w:sz w:val="24"/>
              </w:rPr>
              <w:t>fără</w:t>
            </w:r>
            <w:proofErr w:type="spellEnd"/>
            <w:r>
              <w:rPr>
                <w:sz w:val="24"/>
              </w:rPr>
              <w:t xml:space="preserve"> </w:t>
            </w:r>
            <w:proofErr w:type="spellStart"/>
            <w:r>
              <w:rPr>
                <w:sz w:val="24"/>
              </w:rPr>
              <w:t>construcții-montaj</w:t>
            </w:r>
            <w:proofErr w:type="spellEnd"/>
            <w:r>
              <w:rPr>
                <w:sz w:val="24"/>
              </w:rPr>
              <w:t xml:space="preserve">, se </w:t>
            </w:r>
            <w:proofErr w:type="spellStart"/>
            <w:r>
              <w:rPr>
                <w:sz w:val="24"/>
              </w:rPr>
              <w:t>poate</w:t>
            </w:r>
            <w:proofErr w:type="spellEnd"/>
            <w:r>
              <w:rPr>
                <w:sz w:val="24"/>
              </w:rPr>
              <w:t xml:space="preserve"> </w:t>
            </w:r>
            <w:proofErr w:type="spellStart"/>
            <w:r>
              <w:rPr>
                <w:sz w:val="24"/>
              </w:rPr>
              <w:t>depune</w:t>
            </w:r>
            <w:proofErr w:type="spellEnd"/>
            <w:r>
              <w:rPr>
                <w:sz w:val="24"/>
              </w:rPr>
              <w:t xml:space="preserve"> </w:t>
            </w:r>
            <w:proofErr w:type="spellStart"/>
            <w:r w:rsidRPr="00762E8C">
              <w:rPr>
                <w:b/>
                <w:sz w:val="24"/>
              </w:rPr>
              <w:t>Memoriu</w:t>
            </w:r>
            <w:proofErr w:type="spellEnd"/>
            <w:r w:rsidRPr="00762E8C">
              <w:rPr>
                <w:b/>
                <w:sz w:val="24"/>
              </w:rPr>
              <w:t xml:space="preserve"> </w:t>
            </w:r>
            <w:proofErr w:type="spellStart"/>
            <w:r w:rsidRPr="00762E8C">
              <w:rPr>
                <w:b/>
                <w:sz w:val="24"/>
              </w:rPr>
              <w:t>Justificativ</w:t>
            </w:r>
            <w:proofErr w:type="spellEnd"/>
            <w:r w:rsidRPr="00762E8C">
              <w:rPr>
                <w:b/>
                <w:sz w:val="24"/>
              </w:rPr>
              <w:t xml:space="preserve"> </w:t>
            </w:r>
            <w:proofErr w:type="spellStart"/>
            <w:r w:rsidRPr="00762E8C">
              <w:rPr>
                <w:b/>
                <w:sz w:val="24"/>
              </w:rPr>
              <w:t>sau</w:t>
            </w:r>
            <w:proofErr w:type="spellEnd"/>
            <w:r w:rsidRPr="00762E8C">
              <w:rPr>
                <w:b/>
                <w:sz w:val="24"/>
              </w:rPr>
              <w:t xml:space="preserve"> </w:t>
            </w:r>
            <w:proofErr w:type="spellStart"/>
            <w:r w:rsidRPr="00762E8C">
              <w:rPr>
                <w:b/>
                <w:sz w:val="24"/>
              </w:rPr>
              <w:t>Studiu</w:t>
            </w:r>
            <w:proofErr w:type="spellEnd"/>
            <w:r w:rsidRPr="00762E8C">
              <w:rPr>
                <w:b/>
                <w:sz w:val="24"/>
              </w:rPr>
              <w:t xml:space="preserve"> de </w:t>
            </w:r>
            <w:proofErr w:type="spellStart"/>
            <w:r w:rsidRPr="00762E8C">
              <w:rPr>
                <w:b/>
                <w:sz w:val="24"/>
              </w:rPr>
              <w:t>Fezabilitate</w:t>
            </w:r>
            <w:proofErr w:type="spellEnd"/>
            <w:r>
              <w:rPr>
                <w:sz w:val="24"/>
              </w:rPr>
              <w:t xml:space="preserve"> </w:t>
            </w:r>
            <w:proofErr w:type="spellStart"/>
            <w:r>
              <w:rPr>
                <w:sz w:val="24"/>
              </w:rPr>
              <w:t>în</w:t>
            </w:r>
            <w:proofErr w:type="spellEnd"/>
            <w:r>
              <w:rPr>
                <w:sz w:val="24"/>
              </w:rPr>
              <w:t xml:space="preserve"> care </w:t>
            </w:r>
            <w:proofErr w:type="spellStart"/>
            <w:r>
              <w:rPr>
                <w:sz w:val="24"/>
              </w:rPr>
              <w:t>vor</w:t>
            </w:r>
            <w:proofErr w:type="spellEnd"/>
            <w:r>
              <w:rPr>
                <w:sz w:val="24"/>
              </w:rPr>
              <w:t xml:space="preserve"> fi </w:t>
            </w:r>
            <w:proofErr w:type="spellStart"/>
            <w:r>
              <w:rPr>
                <w:sz w:val="24"/>
              </w:rPr>
              <w:t>completate</w:t>
            </w:r>
            <w:proofErr w:type="spellEnd"/>
            <w:r>
              <w:rPr>
                <w:sz w:val="24"/>
              </w:rPr>
              <w:t xml:space="preserve"> </w:t>
            </w:r>
            <w:proofErr w:type="spellStart"/>
            <w:r>
              <w:rPr>
                <w:sz w:val="24"/>
              </w:rPr>
              <w:t>doar</w:t>
            </w:r>
            <w:proofErr w:type="spellEnd"/>
            <w:r>
              <w:rPr>
                <w:sz w:val="24"/>
              </w:rPr>
              <w:t xml:space="preserve"> </w:t>
            </w:r>
            <w:proofErr w:type="spellStart"/>
            <w:r>
              <w:rPr>
                <w:sz w:val="24"/>
              </w:rPr>
              <w:t>punctele</w:t>
            </w:r>
            <w:proofErr w:type="spellEnd"/>
            <w:r>
              <w:rPr>
                <w:sz w:val="24"/>
              </w:rPr>
              <w:t xml:space="preserve"> care </w:t>
            </w:r>
            <w:proofErr w:type="spellStart"/>
            <w:r>
              <w:rPr>
                <w:sz w:val="24"/>
              </w:rPr>
              <w:t>vizează</w:t>
            </w:r>
            <w:proofErr w:type="spellEnd"/>
            <w:r>
              <w:rPr>
                <w:sz w:val="24"/>
              </w:rPr>
              <w:t xml:space="preserve"> </w:t>
            </w:r>
            <w:proofErr w:type="spellStart"/>
            <w:r>
              <w:rPr>
                <w:sz w:val="24"/>
              </w:rPr>
              <w:lastRenderedPageBreak/>
              <w:t>acest</w:t>
            </w:r>
            <w:proofErr w:type="spellEnd"/>
            <w:r>
              <w:rPr>
                <w:sz w:val="24"/>
              </w:rPr>
              <w:t xml:space="preserve"> tip de </w:t>
            </w:r>
            <w:proofErr w:type="spellStart"/>
            <w:r>
              <w:rPr>
                <w:sz w:val="24"/>
              </w:rPr>
              <w:t>investiție</w:t>
            </w:r>
            <w:proofErr w:type="spellEnd"/>
            <w:r>
              <w:rPr>
                <w:sz w:val="24"/>
              </w:rPr>
              <w:t>.</w:t>
            </w:r>
          </w:p>
          <w:p w14:paraId="4002D950" w14:textId="77777777" w:rsidR="00CA63E6" w:rsidRDefault="00CA63E6" w:rsidP="00E22532">
            <w:pPr>
              <w:spacing w:before="120" w:after="120" w:line="240" w:lineRule="auto"/>
              <w:ind w:left="57"/>
              <w:jc w:val="both"/>
              <w:rPr>
                <w:sz w:val="24"/>
                <w:lang w:val="it-IT"/>
              </w:rPr>
            </w:pPr>
            <w:r>
              <w:rPr>
                <w:sz w:val="24"/>
                <w:lang w:val="it-IT"/>
              </w:rPr>
              <w:t>Se va verifica:</w:t>
            </w:r>
          </w:p>
          <w:p w14:paraId="4857BAAA" w14:textId="77777777" w:rsidR="00CA63E6" w:rsidRDefault="00CA63E6" w:rsidP="00E22532">
            <w:pPr>
              <w:spacing w:before="120" w:after="120" w:line="240" w:lineRule="auto"/>
              <w:ind w:left="57"/>
              <w:jc w:val="both"/>
              <w:rPr>
                <w:sz w:val="24"/>
                <w:lang w:val="it-IT"/>
              </w:rPr>
            </w:pPr>
            <w:r>
              <w:rPr>
                <w:sz w:val="24"/>
                <w:lang w:val="it-IT"/>
              </w:rPr>
              <w:t xml:space="preserve"> - daca devizul general şi devizele pe obiect sunt semnate de  elaboratorul documentaţiei.</w:t>
            </w:r>
          </w:p>
          <w:p w14:paraId="68A0D51C" w14:textId="77777777" w:rsidR="00CA63E6" w:rsidRDefault="00CA63E6" w:rsidP="00E22532">
            <w:pPr>
              <w:spacing w:before="120" w:after="120" w:line="240" w:lineRule="auto"/>
              <w:ind w:left="57"/>
              <w:jc w:val="both"/>
              <w:rPr>
                <w:sz w:val="24"/>
                <w:lang w:val="it-IT"/>
              </w:rPr>
            </w:pPr>
            <w:r>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14:paraId="7D1C8CB4" w14:textId="77777777" w:rsidR="00CA63E6" w:rsidRDefault="00CA63E6" w:rsidP="00E22532">
            <w:pPr>
              <w:spacing w:before="120" w:after="120" w:line="240" w:lineRule="auto"/>
              <w:ind w:left="57"/>
              <w:jc w:val="both"/>
              <w:rPr>
                <w:sz w:val="24"/>
                <w:lang w:val="it-IT"/>
              </w:rPr>
            </w:pPr>
            <w:r>
              <w:rPr>
                <w:sz w:val="24"/>
                <w:lang w:val="it-IT"/>
              </w:rPr>
              <w:t xml:space="preserve">- daca in cadrul sectiunii– Partile desenate sunt atasate planuri de amplasare in zona 1:25.000 – 1:5.000, planul general 1:5.000 – 1:500, relevee, sectiuni etc., </w:t>
            </w:r>
            <w:proofErr w:type="spellStart"/>
            <w:r>
              <w:rPr>
                <w:sz w:val="24"/>
              </w:rPr>
              <w:t>Planul</w:t>
            </w:r>
            <w:proofErr w:type="spellEnd"/>
            <w:r>
              <w:rPr>
                <w:sz w:val="24"/>
              </w:rPr>
              <w:t xml:space="preserve"> de </w:t>
            </w:r>
            <w:proofErr w:type="spellStart"/>
            <w:r>
              <w:rPr>
                <w:sz w:val="24"/>
              </w:rPr>
              <w:t>amplasare</w:t>
            </w:r>
            <w:proofErr w:type="spellEnd"/>
            <w:r>
              <w:rPr>
                <w:sz w:val="24"/>
              </w:rPr>
              <w:t xml:space="preserve"> a </w:t>
            </w:r>
            <w:proofErr w:type="spellStart"/>
            <w:r>
              <w:rPr>
                <w:sz w:val="24"/>
              </w:rPr>
              <w:t>utilajelor</w:t>
            </w:r>
            <w:proofErr w:type="spellEnd"/>
            <w:r>
              <w:rPr>
                <w:sz w:val="24"/>
              </w:rPr>
              <w:t xml:space="preserve"> pe </w:t>
            </w:r>
            <w:proofErr w:type="spellStart"/>
            <w:r>
              <w:rPr>
                <w:sz w:val="24"/>
              </w:rPr>
              <w:t>fluxul</w:t>
            </w:r>
            <w:proofErr w:type="spellEnd"/>
            <w:r>
              <w:rPr>
                <w:sz w:val="24"/>
              </w:rPr>
              <w:t xml:space="preserve"> </w:t>
            </w:r>
            <w:proofErr w:type="spellStart"/>
            <w:r>
              <w:rPr>
                <w:sz w:val="24"/>
              </w:rPr>
              <w:t>tehnologic</w:t>
            </w:r>
            <w:proofErr w:type="spellEnd"/>
            <w:r>
              <w:rPr>
                <w:sz w:val="24"/>
              </w:rPr>
              <w:t xml:space="preserve">, </w:t>
            </w:r>
            <w:r>
              <w:rPr>
                <w:sz w:val="24"/>
                <w:lang w:val="it-IT"/>
              </w:rPr>
              <w:t xml:space="preserve"> se verifica daca acestea sunt semnate de catre elaborator in cartusul indicator.</w:t>
            </w:r>
          </w:p>
          <w:p w14:paraId="4B4EC70E" w14:textId="77777777" w:rsidR="00CA63E6" w:rsidRDefault="00CA63E6" w:rsidP="00E22532">
            <w:pPr>
              <w:spacing w:before="120" w:after="120" w:line="240" w:lineRule="auto"/>
              <w:ind w:left="57"/>
              <w:jc w:val="both"/>
            </w:pPr>
            <w:r>
              <w:rPr>
                <w:sz w:val="24"/>
              </w:rPr>
              <w:t xml:space="preserve">- </w:t>
            </w:r>
            <w:proofErr w:type="spellStart"/>
            <w:r>
              <w:rPr>
                <w:sz w:val="24"/>
              </w:rPr>
              <w:t>dacă</w:t>
            </w:r>
            <w:proofErr w:type="spellEnd"/>
            <w:r>
              <w:rPr>
                <w:sz w:val="24"/>
              </w:rPr>
              <w:t xml:space="preserve"> </w:t>
            </w:r>
            <w:proofErr w:type="spellStart"/>
            <w:r>
              <w:rPr>
                <w:sz w:val="24"/>
              </w:rPr>
              <w:t>cheltuielile</w:t>
            </w:r>
            <w:proofErr w:type="spellEnd"/>
            <w:r>
              <w:rPr>
                <w:sz w:val="24"/>
              </w:rPr>
              <w:t xml:space="preserve"> cu </w:t>
            </w:r>
            <w:proofErr w:type="spellStart"/>
            <w:r>
              <w:rPr>
                <w:sz w:val="24"/>
              </w:rPr>
              <w:t>realizarea</w:t>
            </w:r>
            <w:proofErr w:type="spellEnd"/>
            <w:r>
              <w:rPr>
                <w:sz w:val="24"/>
              </w:rPr>
              <w:t xml:space="preserve"> </w:t>
            </w:r>
            <w:proofErr w:type="spellStart"/>
            <w:r>
              <w:rPr>
                <w:sz w:val="24"/>
              </w:rPr>
              <w:t>constructiei</w:t>
            </w:r>
            <w:proofErr w:type="spellEnd"/>
            <w:r>
              <w:rPr>
                <w:sz w:val="24"/>
              </w:rPr>
              <w:t xml:space="preserve"> sunt </w:t>
            </w:r>
            <w:proofErr w:type="spellStart"/>
            <w:r>
              <w:rPr>
                <w:sz w:val="24"/>
              </w:rPr>
              <w:t>trecute</w:t>
            </w:r>
            <w:proofErr w:type="spellEnd"/>
            <w:r>
              <w:rPr>
                <w:sz w:val="24"/>
              </w:rPr>
              <w:t xml:space="preserve"> in </w:t>
            </w:r>
            <w:proofErr w:type="spellStart"/>
            <w:r>
              <w:rPr>
                <w:sz w:val="24"/>
              </w:rPr>
              <w:t>coloana</w:t>
            </w:r>
            <w:proofErr w:type="spellEnd"/>
            <w:r>
              <w:rPr>
                <w:sz w:val="24"/>
              </w:rPr>
              <w:t xml:space="preserve"> „</w:t>
            </w:r>
            <w:proofErr w:type="spellStart"/>
            <w:r>
              <w:rPr>
                <w:sz w:val="24"/>
              </w:rPr>
              <w:t>cheltuieli</w:t>
            </w:r>
            <w:proofErr w:type="spellEnd"/>
            <w:r>
              <w:rPr>
                <w:sz w:val="24"/>
              </w:rPr>
              <w:t xml:space="preserve"> </w:t>
            </w:r>
            <w:proofErr w:type="spellStart"/>
            <w:r>
              <w:rPr>
                <w:sz w:val="24"/>
              </w:rPr>
              <w:t>neeligibile</w:t>
            </w:r>
            <w:proofErr w:type="spellEnd"/>
            <w:r>
              <w:rPr>
                <w:sz w:val="24"/>
              </w:rPr>
              <w:t xml:space="preserve">” </w:t>
            </w:r>
            <w:proofErr w:type="spellStart"/>
            <w:r>
              <w:rPr>
                <w:sz w:val="24"/>
              </w:rPr>
              <w:t>şi</w:t>
            </w:r>
            <w:proofErr w:type="spellEnd"/>
            <w:r>
              <w:rPr>
                <w:sz w:val="24"/>
              </w:rPr>
              <w:t xml:space="preserve"> sunt </w:t>
            </w:r>
            <w:proofErr w:type="spellStart"/>
            <w:r>
              <w:rPr>
                <w:sz w:val="24"/>
              </w:rPr>
              <w:t>menţionate</w:t>
            </w:r>
            <w:proofErr w:type="spellEnd"/>
            <w:r>
              <w:rPr>
                <w:sz w:val="24"/>
              </w:rPr>
              <w:t xml:space="preserve"> </w:t>
            </w:r>
            <w:proofErr w:type="spellStart"/>
            <w:r>
              <w:rPr>
                <w:sz w:val="24"/>
              </w:rPr>
              <w:t>în</w:t>
            </w:r>
            <w:proofErr w:type="spellEnd"/>
            <w:r>
              <w:rPr>
                <w:sz w:val="24"/>
              </w:rPr>
              <w:t xml:space="preserve"> </w:t>
            </w:r>
            <w:proofErr w:type="spellStart"/>
            <w:r>
              <w:rPr>
                <w:sz w:val="24"/>
              </w:rPr>
              <w:t>studiul</w:t>
            </w:r>
            <w:proofErr w:type="spellEnd"/>
            <w:r>
              <w:rPr>
                <w:sz w:val="24"/>
              </w:rPr>
              <w:t xml:space="preserve"> de </w:t>
            </w:r>
            <w:proofErr w:type="spellStart"/>
            <w:r>
              <w:rPr>
                <w:sz w:val="24"/>
              </w:rPr>
              <w:t>fezabilitate</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solicitantul</w:t>
            </w:r>
            <w:proofErr w:type="spellEnd"/>
            <w:r>
              <w:rPr>
                <w:sz w:val="24"/>
              </w:rPr>
              <w:t xml:space="preserve"> </w:t>
            </w:r>
            <w:proofErr w:type="spellStart"/>
            <w:r>
              <w:rPr>
                <w:sz w:val="24"/>
              </w:rPr>
              <w:t>realizeaza</w:t>
            </w:r>
            <w:proofErr w:type="spellEnd"/>
            <w:r>
              <w:rPr>
                <w:sz w:val="24"/>
              </w:rPr>
              <w:t xml:space="preserve"> </w:t>
            </w:r>
            <w:proofErr w:type="spellStart"/>
            <w:r>
              <w:rPr>
                <w:sz w:val="24"/>
              </w:rPr>
              <w:t>în</w:t>
            </w:r>
            <w:proofErr w:type="spellEnd"/>
            <w:r>
              <w:rPr>
                <w:sz w:val="24"/>
              </w:rPr>
              <w:t xml:space="preserve"> </w:t>
            </w:r>
            <w:proofErr w:type="spellStart"/>
            <w:r>
              <w:rPr>
                <w:sz w:val="24"/>
              </w:rPr>
              <w:t>regie</w:t>
            </w:r>
            <w:proofErr w:type="spellEnd"/>
            <w:r>
              <w:rPr>
                <w:sz w:val="24"/>
              </w:rPr>
              <w:t xml:space="preserve"> </w:t>
            </w:r>
            <w:proofErr w:type="spellStart"/>
            <w:r>
              <w:rPr>
                <w:sz w:val="24"/>
              </w:rPr>
              <w:t>proprie</w:t>
            </w:r>
            <w:proofErr w:type="spellEnd"/>
            <w:r>
              <w:rPr>
                <w:sz w:val="24"/>
              </w:rPr>
              <w:t xml:space="preserve"> </w:t>
            </w:r>
            <w:proofErr w:type="spellStart"/>
            <w:r>
              <w:rPr>
                <w:sz w:val="24"/>
              </w:rPr>
              <w:t>constructiile</w:t>
            </w:r>
            <w:proofErr w:type="spellEnd"/>
            <w:r>
              <w:rPr>
                <w:sz w:val="24"/>
              </w:rPr>
              <w:t xml:space="preserve"> in care </w:t>
            </w:r>
            <w:proofErr w:type="spellStart"/>
            <w:r>
              <w:rPr>
                <w:sz w:val="24"/>
              </w:rPr>
              <w:t>va</w:t>
            </w:r>
            <w:proofErr w:type="spellEnd"/>
            <w:r>
              <w:rPr>
                <w:sz w:val="24"/>
              </w:rPr>
              <w:t xml:space="preserve"> </w:t>
            </w:r>
            <w:proofErr w:type="spellStart"/>
            <w:r>
              <w:rPr>
                <w:sz w:val="24"/>
              </w:rPr>
              <w:t>amplasa</w:t>
            </w:r>
            <w:proofErr w:type="spellEnd"/>
            <w:r>
              <w:rPr>
                <w:sz w:val="24"/>
              </w:rPr>
              <w:t xml:space="preserve"> </w:t>
            </w:r>
            <w:proofErr w:type="spellStart"/>
            <w:r>
              <w:rPr>
                <w:sz w:val="24"/>
              </w:rPr>
              <w:t>utilajele</w:t>
            </w:r>
            <w:proofErr w:type="spellEnd"/>
            <w:r>
              <w:rPr>
                <w:sz w:val="24"/>
              </w:rPr>
              <w:t xml:space="preserve"> </w:t>
            </w:r>
            <w:proofErr w:type="spellStart"/>
            <w:r>
              <w:rPr>
                <w:sz w:val="24"/>
              </w:rPr>
              <w:t>achizitionate</w:t>
            </w:r>
            <w:proofErr w:type="spellEnd"/>
            <w:r>
              <w:rPr>
                <w:sz w:val="24"/>
              </w:rPr>
              <w:t xml:space="preserve"> </w:t>
            </w:r>
            <w:proofErr w:type="spellStart"/>
            <w:r>
              <w:rPr>
                <w:sz w:val="24"/>
              </w:rPr>
              <w:t>prin</w:t>
            </w:r>
            <w:proofErr w:type="spellEnd"/>
            <w:r>
              <w:rPr>
                <w:sz w:val="24"/>
              </w:rPr>
              <w:t xml:space="preserve"> </w:t>
            </w:r>
            <w:proofErr w:type="spellStart"/>
            <w:r>
              <w:rPr>
                <w:sz w:val="24"/>
              </w:rPr>
              <w:t>investiţia</w:t>
            </w:r>
            <w:proofErr w:type="spellEnd"/>
            <w:r>
              <w:rPr>
                <w:sz w:val="24"/>
              </w:rPr>
              <w:t xml:space="preserve"> FEADR,  </w:t>
            </w:r>
          </w:p>
          <w:p w14:paraId="2837530E" w14:textId="77777777" w:rsidR="00CA63E6" w:rsidRDefault="00CA63E6" w:rsidP="00E22532">
            <w:pPr>
              <w:spacing w:before="120" w:after="120" w:line="240" w:lineRule="auto"/>
              <w:ind w:left="57"/>
              <w:jc w:val="both"/>
            </w:pPr>
            <w:r>
              <w:rPr>
                <w:sz w:val="24"/>
              </w:rPr>
              <w:t xml:space="preserve">In </w:t>
            </w:r>
            <w:proofErr w:type="spellStart"/>
            <w:r>
              <w:rPr>
                <w:sz w:val="24"/>
              </w:rPr>
              <w:t>cazul</w:t>
            </w:r>
            <w:proofErr w:type="spellEnd"/>
            <w:r>
              <w:rPr>
                <w:sz w:val="24"/>
              </w:rPr>
              <w:t xml:space="preserve"> in care </w:t>
            </w:r>
            <w:proofErr w:type="spellStart"/>
            <w:r>
              <w:rPr>
                <w:sz w:val="24"/>
              </w:rPr>
              <w:t>investiţia</w:t>
            </w:r>
            <w:proofErr w:type="spellEnd"/>
            <w:r>
              <w:rPr>
                <w:sz w:val="24"/>
              </w:rPr>
              <w:t xml:space="preserve"> </w:t>
            </w:r>
            <w:proofErr w:type="spellStart"/>
            <w:r>
              <w:rPr>
                <w:sz w:val="24"/>
              </w:rPr>
              <w:t>prevede</w:t>
            </w:r>
            <w:proofErr w:type="spellEnd"/>
            <w:r>
              <w:rPr>
                <w:sz w:val="24"/>
              </w:rPr>
              <w:t xml:space="preserve"> </w:t>
            </w:r>
            <w:proofErr w:type="spellStart"/>
            <w:r>
              <w:rPr>
                <w:sz w:val="24"/>
              </w:rPr>
              <w:t>utilaje</w:t>
            </w:r>
            <w:proofErr w:type="spellEnd"/>
            <w:r>
              <w:rPr>
                <w:sz w:val="24"/>
              </w:rPr>
              <w:t xml:space="preserve"> cu </w:t>
            </w:r>
            <w:proofErr w:type="spellStart"/>
            <w:r>
              <w:rPr>
                <w:sz w:val="24"/>
              </w:rPr>
              <w:t>montaj</w:t>
            </w:r>
            <w:proofErr w:type="spellEnd"/>
            <w:r>
              <w:rPr>
                <w:sz w:val="24"/>
              </w:rPr>
              <w:t xml:space="preserve">, </w:t>
            </w:r>
            <w:proofErr w:type="spellStart"/>
            <w:r>
              <w:rPr>
                <w:sz w:val="24"/>
              </w:rPr>
              <w:t>solicitantul</w:t>
            </w:r>
            <w:proofErr w:type="spellEnd"/>
            <w:r>
              <w:rPr>
                <w:sz w:val="24"/>
              </w:rPr>
              <w:t xml:space="preserve"> </w:t>
            </w:r>
            <w:proofErr w:type="spellStart"/>
            <w:r>
              <w:rPr>
                <w:sz w:val="24"/>
              </w:rPr>
              <w:t>este</w:t>
            </w:r>
            <w:proofErr w:type="spellEnd"/>
            <w:r>
              <w:rPr>
                <w:sz w:val="24"/>
              </w:rPr>
              <w:t xml:space="preserve"> </w:t>
            </w:r>
            <w:proofErr w:type="spellStart"/>
            <w:r>
              <w:rPr>
                <w:sz w:val="24"/>
              </w:rPr>
              <w:t>obligat</w:t>
            </w:r>
            <w:proofErr w:type="spellEnd"/>
            <w:r>
              <w:rPr>
                <w:sz w:val="24"/>
              </w:rPr>
              <w:t xml:space="preserve"> </w:t>
            </w:r>
            <w:proofErr w:type="spellStart"/>
            <w:r>
              <w:rPr>
                <w:sz w:val="24"/>
              </w:rPr>
              <w:t>sa</w:t>
            </w:r>
            <w:proofErr w:type="spellEnd"/>
            <w:r>
              <w:rPr>
                <w:sz w:val="24"/>
              </w:rPr>
              <w:t xml:space="preserve"> </w:t>
            </w:r>
            <w:proofErr w:type="spellStart"/>
            <w:r>
              <w:rPr>
                <w:sz w:val="24"/>
              </w:rPr>
              <w:t>evidentieze</w:t>
            </w:r>
            <w:proofErr w:type="spellEnd"/>
            <w:r>
              <w:rPr>
                <w:sz w:val="24"/>
              </w:rPr>
              <w:t xml:space="preserve"> </w:t>
            </w:r>
            <w:proofErr w:type="spellStart"/>
            <w:r>
              <w:rPr>
                <w:sz w:val="24"/>
              </w:rPr>
              <w:t>montajul</w:t>
            </w:r>
            <w:proofErr w:type="spellEnd"/>
            <w:r>
              <w:rPr>
                <w:sz w:val="24"/>
              </w:rPr>
              <w:t xml:space="preserve"> </w:t>
            </w:r>
            <w:proofErr w:type="spellStart"/>
            <w:r>
              <w:rPr>
                <w:sz w:val="24"/>
              </w:rPr>
              <w:t>acestora</w:t>
            </w:r>
            <w:proofErr w:type="spellEnd"/>
            <w:r>
              <w:rPr>
                <w:sz w:val="24"/>
              </w:rPr>
              <w:t xml:space="preserve"> </w:t>
            </w:r>
            <w:proofErr w:type="spellStart"/>
            <w:r>
              <w:rPr>
                <w:sz w:val="24"/>
              </w:rPr>
              <w:t>în</w:t>
            </w:r>
            <w:proofErr w:type="spellEnd"/>
            <w:r>
              <w:rPr>
                <w:sz w:val="24"/>
              </w:rPr>
              <w:t xml:space="preserve">  </w:t>
            </w:r>
            <w:proofErr w:type="spellStart"/>
            <w:r>
              <w:rPr>
                <w:sz w:val="24"/>
              </w:rPr>
              <w:t>capitolul</w:t>
            </w:r>
            <w:proofErr w:type="spellEnd"/>
            <w:r>
              <w:rPr>
                <w:sz w:val="24"/>
              </w:rPr>
              <w:t xml:space="preserve"> 4.2 </w:t>
            </w:r>
            <w:proofErr w:type="spellStart"/>
            <w:r>
              <w:rPr>
                <w:sz w:val="24"/>
              </w:rPr>
              <w:t>Montaj</w:t>
            </w:r>
            <w:proofErr w:type="spellEnd"/>
            <w:r>
              <w:rPr>
                <w:sz w:val="24"/>
              </w:rPr>
              <w:t xml:space="preserve"> </w:t>
            </w:r>
            <w:proofErr w:type="spellStart"/>
            <w:r>
              <w:rPr>
                <w:sz w:val="24"/>
              </w:rPr>
              <w:t>utilaj</w:t>
            </w:r>
            <w:proofErr w:type="spellEnd"/>
            <w:r>
              <w:rPr>
                <w:sz w:val="24"/>
              </w:rPr>
              <w:t xml:space="preserve"> </w:t>
            </w:r>
            <w:proofErr w:type="spellStart"/>
            <w:r>
              <w:rPr>
                <w:sz w:val="24"/>
              </w:rPr>
              <w:t>tehnologic</w:t>
            </w:r>
            <w:proofErr w:type="spellEnd"/>
            <w:r>
              <w:rPr>
                <w:sz w:val="24"/>
              </w:rPr>
              <w:t xml:space="preserve"> din </w:t>
            </w:r>
            <w:proofErr w:type="spellStart"/>
            <w:r>
              <w:rPr>
                <w:sz w:val="24"/>
              </w:rPr>
              <w:t>Bugetul</w:t>
            </w:r>
            <w:proofErr w:type="spellEnd"/>
            <w:r>
              <w:rPr>
                <w:sz w:val="24"/>
              </w:rPr>
              <w:t xml:space="preserve"> </w:t>
            </w:r>
            <w:proofErr w:type="spellStart"/>
            <w:r>
              <w:rPr>
                <w:sz w:val="24"/>
              </w:rPr>
              <w:t>indicativ</w:t>
            </w:r>
            <w:proofErr w:type="spellEnd"/>
            <w:r>
              <w:rPr>
                <w:sz w:val="24"/>
              </w:rPr>
              <w:t xml:space="preserve"> al </w:t>
            </w:r>
            <w:proofErr w:type="spellStart"/>
            <w:r>
              <w:rPr>
                <w:sz w:val="24"/>
              </w:rPr>
              <w:t>Proiectului</w:t>
            </w:r>
            <w:proofErr w:type="spellEnd"/>
            <w:r>
              <w:rPr>
                <w:sz w:val="24"/>
              </w:rPr>
              <w:t xml:space="preserve">, </w:t>
            </w:r>
            <w:proofErr w:type="spellStart"/>
            <w:r>
              <w:rPr>
                <w:b/>
                <w:sz w:val="24"/>
              </w:rPr>
              <w:t>chiar</w:t>
            </w:r>
            <w:proofErr w:type="spellEnd"/>
            <w:r>
              <w:rPr>
                <w:b/>
                <w:sz w:val="24"/>
              </w:rPr>
              <w:t xml:space="preserve"> </w:t>
            </w:r>
            <w:proofErr w:type="spellStart"/>
            <w:r>
              <w:rPr>
                <w:b/>
                <w:sz w:val="24"/>
              </w:rPr>
              <w:t>daca</w:t>
            </w:r>
            <w:proofErr w:type="spellEnd"/>
            <w:r>
              <w:rPr>
                <w:sz w:val="24"/>
              </w:rPr>
              <w:t xml:space="preserve"> </w:t>
            </w:r>
            <w:proofErr w:type="spellStart"/>
            <w:r>
              <w:rPr>
                <w:sz w:val="24"/>
              </w:rPr>
              <w:t>montajul</w:t>
            </w:r>
            <w:proofErr w:type="spellEnd"/>
            <w:r>
              <w:rPr>
                <w:sz w:val="24"/>
              </w:rPr>
              <w:t xml:space="preserve"> </w:t>
            </w:r>
            <w:proofErr w:type="spellStart"/>
            <w:r>
              <w:rPr>
                <w:sz w:val="24"/>
              </w:rPr>
              <w:t>este</w:t>
            </w:r>
            <w:proofErr w:type="spellEnd"/>
            <w:r>
              <w:rPr>
                <w:sz w:val="24"/>
              </w:rPr>
              <w:t xml:space="preserve"> </w:t>
            </w:r>
            <w:proofErr w:type="spellStart"/>
            <w:r>
              <w:rPr>
                <w:sz w:val="24"/>
              </w:rPr>
              <w:t>inclus</w:t>
            </w:r>
            <w:proofErr w:type="spellEnd"/>
            <w:r>
              <w:rPr>
                <w:sz w:val="24"/>
              </w:rPr>
              <w:t xml:space="preserve"> in </w:t>
            </w:r>
            <w:proofErr w:type="spellStart"/>
            <w:r>
              <w:rPr>
                <w:sz w:val="24"/>
              </w:rPr>
              <w:t>oferta</w:t>
            </w:r>
            <w:proofErr w:type="spellEnd"/>
            <w:r>
              <w:rPr>
                <w:sz w:val="24"/>
              </w:rPr>
              <w:t xml:space="preserve"> </w:t>
            </w:r>
            <w:proofErr w:type="spellStart"/>
            <w:r>
              <w:rPr>
                <w:sz w:val="24"/>
              </w:rPr>
              <w:t>utilajului</w:t>
            </w:r>
            <w:proofErr w:type="spellEnd"/>
            <w:r>
              <w:rPr>
                <w:sz w:val="24"/>
              </w:rPr>
              <w:t xml:space="preserve"> cu </w:t>
            </w:r>
            <w:proofErr w:type="spellStart"/>
            <w:r>
              <w:rPr>
                <w:sz w:val="24"/>
              </w:rPr>
              <w:t>valoare</w:t>
            </w:r>
            <w:proofErr w:type="spellEnd"/>
            <w:r>
              <w:rPr>
                <w:sz w:val="24"/>
              </w:rPr>
              <w:t xml:space="preserve"> </w:t>
            </w:r>
            <w:proofErr w:type="spellStart"/>
            <w:r>
              <w:rPr>
                <w:sz w:val="24"/>
              </w:rPr>
              <w:t>distinctă</w:t>
            </w:r>
            <w:proofErr w:type="spellEnd"/>
            <w:r>
              <w:rPr>
                <w:sz w:val="24"/>
              </w:rPr>
              <w:t xml:space="preserve"> </w:t>
            </w:r>
            <w:proofErr w:type="spellStart"/>
            <w:r>
              <w:rPr>
                <w:sz w:val="24"/>
              </w:rPr>
              <w:t>pentru</w:t>
            </w:r>
            <w:proofErr w:type="spellEnd"/>
            <w:r>
              <w:rPr>
                <w:sz w:val="24"/>
              </w:rPr>
              <w:t xml:space="preserve"> a fi </w:t>
            </w:r>
            <w:proofErr w:type="spellStart"/>
            <w:r>
              <w:rPr>
                <w:sz w:val="24"/>
              </w:rPr>
              <w:t>considerat</w:t>
            </w:r>
            <w:proofErr w:type="spellEnd"/>
            <w:r>
              <w:rPr>
                <w:sz w:val="24"/>
              </w:rPr>
              <w:t xml:space="preserve"> </w:t>
            </w:r>
            <w:proofErr w:type="spellStart"/>
            <w:r>
              <w:rPr>
                <w:sz w:val="24"/>
              </w:rPr>
              <w:t>cheltuială</w:t>
            </w:r>
            <w:proofErr w:type="spellEnd"/>
            <w:r>
              <w:rPr>
                <w:sz w:val="24"/>
              </w:rPr>
              <w:t xml:space="preserve"> </w:t>
            </w:r>
            <w:proofErr w:type="spellStart"/>
            <w:r>
              <w:rPr>
                <w:sz w:val="24"/>
              </w:rPr>
              <w:t>eligibilă</w:t>
            </w:r>
            <w:proofErr w:type="spellEnd"/>
            <w:r>
              <w:rPr>
                <w:sz w:val="24"/>
              </w:rPr>
              <w:t xml:space="preserve"> </w:t>
            </w:r>
            <w:proofErr w:type="spellStart"/>
            <w:r>
              <w:rPr>
                <w:sz w:val="24"/>
              </w:rPr>
              <w:t>sau</w:t>
            </w:r>
            <w:proofErr w:type="spellEnd"/>
            <w:r>
              <w:rPr>
                <w:sz w:val="24"/>
              </w:rPr>
              <w:t xml:space="preserve"> se </w:t>
            </w:r>
            <w:proofErr w:type="spellStart"/>
            <w:r>
              <w:rPr>
                <w:sz w:val="24"/>
              </w:rPr>
              <w:t>realizeaza</w:t>
            </w:r>
            <w:proofErr w:type="spellEnd"/>
            <w:r>
              <w:rPr>
                <w:sz w:val="24"/>
              </w:rPr>
              <w:t xml:space="preserve"> in </w:t>
            </w:r>
            <w:proofErr w:type="spellStart"/>
            <w:r>
              <w:rPr>
                <w:sz w:val="24"/>
              </w:rPr>
              <w:t>regie</w:t>
            </w:r>
            <w:proofErr w:type="spellEnd"/>
            <w:r>
              <w:rPr>
                <w:sz w:val="24"/>
              </w:rPr>
              <w:t xml:space="preserve"> </w:t>
            </w:r>
            <w:proofErr w:type="spellStart"/>
            <w:r>
              <w:rPr>
                <w:sz w:val="24"/>
              </w:rPr>
              <w:t>proprie</w:t>
            </w:r>
            <w:proofErr w:type="spellEnd"/>
            <w:r>
              <w:rPr>
                <w:sz w:val="24"/>
              </w:rPr>
              <w:t xml:space="preserve"> (</w:t>
            </w:r>
            <w:proofErr w:type="spellStart"/>
            <w:r>
              <w:rPr>
                <w:sz w:val="24"/>
              </w:rPr>
              <w:t>caz</w:t>
            </w:r>
            <w:proofErr w:type="spellEnd"/>
            <w:r>
              <w:rPr>
                <w:sz w:val="24"/>
              </w:rPr>
              <w:t xml:space="preserve"> in care se </w:t>
            </w:r>
            <w:proofErr w:type="spellStart"/>
            <w:r>
              <w:rPr>
                <w:sz w:val="24"/>
              </w:rPr>
              <w:t>va</w:t>
            </w:r>
            <w:proofErr w:type="spellEnd"/>
            <w:r>
              <w:rPr>
                <w:sz w:val="24"/>
              </w:rPr>
              <w:t xml:space="preserve"> </w:t>
            </w:r>
            <w:proofErr w:type="spellStart"/>
            <w:r>
              <w:rPr>
                <w:sz w:val="24"/>
              </w:rPr>
              <w:t>evidentia</w:t>
            </w:r>
            <w:proofErr w:type="spellEnd"/>
            <w:r>
              <w:rPr>
                <w:sz w:val="24"/>
              </w:rPr>
              <w:t xml:space="preserve"> in </w:t>
            </w:r>
            <w:proofErr w:type="spellStart"/>
            <w:r>
              <w:rPr>
                <w:sz w:val="24"/>
              </w:rPr>
              <w:t>coloana</w:t>
            </w:r>
            <w:proofErr w:type="spellEnd"/>
            <w:r>
              <w:rPr>
                <w:sz w:val="24"/>
              </w:rPr>
              <w:t xml:space="preserve"> „</w:t>
            </w:r>
            <w:proofErr w:type="spellStart"/>
            <w:r>
              <w:rPr>
                <w:sz w:val="24"/>
              </w:rPr>
              <w:t>cheltuieli</w:t>
            </w:r>
            <w:proofErr w:type="spellEnd"/>
            <w:r>
              <w:rPr>
                <w:sz w:val="24"/>
              </w:rPr>
              <w:t xml:space="preserve"> </w:t>
            </w:r>
            <w:proofErr w:type="spellStart"/>
            <w:r>
              <w:rPr>
                <w:sz w:val="24"/>
              </w:rPr>
              <w:t>neeligibile</w:t>
            </w:r>
            <w:proofErr w:type="spellEnd"/>
            <w:r>
              <w:rPr>
                <w:sz w:val="24"/>
              </w:rPr>
              <w:t>”).</w:t>
            </w:r>
          </w:p>
          <w:p w14:paraId="6D7A1A4C" w14:textId="77777777" w:rsidR="00CA63E6" w:rsidRDefault="00CA63E6" w:rsidP="00E22532">
            <w:pPr>
              <w:spacing w:before="120" w:after="120" w:line="240" w:lineRule="auto"/>
              <w:ind w:left="57"/>
              <w:jc w:val="both"/>
              <w:rPr>
                <w:sz w:val="24"/>
                <w:lang w:val="it-IT"/>
              </w:rPr>
            </w:pPr>
          </w:p>
          <w:p w14:paraId="004FCA21" w14:textId="77777777" w:rsidR="00CA63E6" w:rsidRDefault="00CA63E6" w:rsidP="00E22532">
            <w:pPr>
              <w:spacing w:before="120" w:after="120" w:line="240" w:lineRule="auto"/>
              <w:ind w:left="57"/>
              <w:jc w:val="both"/>
              <w:rPr>
                <w:sz w:val="24"/>
              </w:rPr>
            </w:pPr>
            <w:proofErr w:type="spellStart"/>
            <w:r>
              <w:rPr>
                <w:sz w:val="24"/>
              </w:rPr>
              <w:t>Pentru</w:t>
            </w:r>
            <w:proofErr w:type="spellEnd"/>
            <w:r>
              <w:rPr>
                <w:sz w:val="24"/>
              </w:rPr>
              <w:t xml:space="preserve"> </w:t>
            </w:r>
            <w:proofErr w:type="spellStart"/>
            <w:r>
              <w:rPr>
                <w:sz w:val="24"/>
              </w:rPr>
              <w:t>servicii</w:t>
            </w:r>
            <w:proofErr w:type="spellEnd"/>
            <w:r>
              <w:rPr>
                <w:sz w:val="24"/>
              </w:rPr>
              <w:t xml:space="preserve"> se </w:t>
            </w:r>
            <w:proofErr w:type="spellStart"/>
            <w:r>
              <w:rPr>
                <w:sz w:val="24"/>
              </w:rPr>
              <w:t>vor</w:t>
            </w:r>
            <w:proofErr w:type="spellEnd"/>
            <w:r>
              <w:rPr>
                <w:sz w:val="24"/>
              </w:rPr>
              <w:t xml:space="preserve"> </w:t>
            </w:r>
            <w:proofErr w:type="spellStart"/>
            <w:r>
              <w:rPr>
                <w:sz w:val="24"/>
              </w:rPr>
              <w:t>prezenta</w:t>
            </w:r>
            <w:proofErr w:type="spellEnd"/>
            <w:r>
              <w:rPr>
                <w:sz w:val="24"/>
              </w:rPr>
              <w:t xml:space="preserve"> </w:t>
            </w:r>
            <w:proofErr w:type="spellStart"/>
            <w:r>
              <w:rPr>
                <w:sz w:val="24"/>
              </w:rPr>
              <w:t>devize</w:t>
            </w:r>
            <w:proofErr w:type="spellEnd"/>
            <w:r>
              <w:rPr>
                <w:sz w:val="24"/>
              </w:rPr>
              <w:t xml:space="preserve"> defalcate cu </w:t>
            </w:r>
            <w:proofErr w:type="spellStart"/>
            <w:r>
              <w:rPr>
                <w:sz w:val="24"/>
              </w:rPr>
              <w:t>estimarea</w:t>
            </w:r>
            <w:proofErr w:type="spellEnd"/>
            <w:r>
              <w:rPr>
                <w:sz w:val="24"/>
              </w:rPr>
              <w:t xml:space="preserve"> </w:t>
            </w:r>
            <w:proofErr w:type="spellStart"/>
            <w:r>
              <w:rPr>
                <w:sz w:val="24"/>
              </w:rPr>
              <w:t>costurilor</w:t>
            </w:r>
            <w:proofErr w:type="spellEnd"/>
            <w:r>
              <w:rPr>
                <w:sz w:val="24"/>
              </w:rPr>
              <w:t xml:space="preserve"> (nr. </w:t>
            </w:r>
            <w:proofErr w:type="spellStart"/>
            <w:r>
              <w:rPr>
                <w:sz w:val="24"/>
              </w:rPr>
              <w:t>experti</w:t>
            </w:r>
            <w:proofErr w:type="spellEnd"/>
            <w:r>
              <w:rPr>
                <w:sz w:val="24"/>
              </w:rPr>
              <w:t xml:space="preserve">, ore/ expert, </w:t>
            </w:r>
            <w:proofErr w:type="spellStart"/>
            <w:r>
              <w:rPr>
                <w:sz w:val="24"/>
              </w:rPr>
              <w:t>costuri</w:t>
            </w:r>
            <w:proofErr w:type="spellEnd"/>
            <w:r>
              <w:rPr>
                <w:sz w:val="24"/>
              </w:rPr>
              <w:t xml:space="preserve">/ </w:t>
            </w:r>
            <w:proofErr w:type="spellStart"/>
            <w:r>
              <w:rPr>
                <w:sz w:val="24"/>
              </w:rPr>
              <w:t>ora</w:t>
            </w:r>
            <w:proofErr w:type="spellEnd"/>
            <w:r>
              <w:rPr>
                <w:sz w:val="24"/>
              </w:rPr>
              <w:t xml:space="preserve">). </w:t>
            </w:r>
            <w:proofErr w:type="spellStart"/>
            <w:r>
              <w:rPr>
                <w:sz w:val="24"/>
              </w:rPr>
              <w:t>Pentru</w:t>
            </w:r>
            <w:proofErr w:type="spellEnd"/>
            <w:r>
              <w:rPr>
                <w:sz w:val="24"/>
              </w:rPr>
              <w:t xml:space="preserve"> </w:t>
            </w:r>
            <w:proofErr w:type="spellStart"/>
            <w:r>
              <w:rPr>
                <w:sz w:val="24"/>
              </w:rPr>
              <w:t>situaţiile</w:t>
            </w:r>
            <w:proofErr w:type="spellEnd"/>
            <w:r>
              <w:rPr>
                <w:sz w:val="24"/>
              </w:rPr>
              <w:t xml:space="preserve"> </w:t>
            </w:r>
            <w:proofErr w:type="spellStart"/>
            <w:r>
              <w:rPr>
                <w:sz w:val="24"/>
              </w:rPr>
              <w:t>în</w:t>
            </w:r>
            <w:proofErr w:type="spellEnd"/>
            <w:r>
              <w:rPr>
                <w:sz w:val="24"/>
              </w:rPr>
              <w:t xml:space="preserve"> care </w:t>
            </w:r>
            <w:proofErr w:type="spellStart"/>
            <w:r>
              <w:rPr>
                <w:sz w:val="24"/>
              </w:rPr>
              <w:t>valorile</w:t>
            </w:r>
            <w:proofErr w:type="spellEnd"/>
            <w:r>
              <w:rPr>
                <w:sz w:val="24"/>
              </w:rPr>
              <w:t xml:space="preserve"> sunt </w:t>
            </w:r>
            <w:proofErr w:type="spellStart"/>
            <w:r>
              <w:rPr>
                <w:sz w:val="24"/>
              </w:rPr>
              <w:t>nejustificate</w:t>
            </w:r>
            <w:proofErr w:type="spellEnd"/>
            <w:r>
              <w:rPr>
                <w:sz w:val="24"/>
              </w:rPr>
              <w:t xml:space="preserve"> </w:t>
            </w:r>
            <w:proofErr w:type="spellStart"/>
            <w:r>
              <w:rPr>
                <w:sz w:val="24"/>
              </w:rPr>
              <w:t>prin</w:t>
            </w:r>
            <w:proofErr w:type="spellEnd"/>
            <w:r>
              <w:rPr>
                <w:sz w:val="24"/>
              </w:rPr>
              <w:t xml:space="preserve"> </w:t>
            </w:r>
            <w:proofErr w:type="spellStart"/>
            <w:r>
              <w:rPr>
                <w:sz w:val="24"/>
              </w:rPr>
              <w:t>numarul</w:t>
            </w:r>
            <w:proofErr w:type="spellEnd"/>
            <w:r>
              <w:rPr>
                <w:sz w:val="24"/>
              </w:rPr>
              <w:t xml:space="preserve"> de </w:t>
            </w:r>
            <w:proofErr w:type="spellStart"/>
            <w:r>
              <w:rPr>
                <w:sz w:val="24"/>
              </w:rPr>
              <w:t>experti</w:t>
            </w:r>
            <w:proofErr w:type="spellEnd"/>
            <w:r>
              <w:rPr>
                <w:sz w:val="24"/>
              </w:rPr>
              <w:t xml:space="preserve">, </w:t>
            </w:r>
            <w:proofErr w:type="spellStart"/>
            <w:r>
              <w:rPr>
                <w:sz w:val="24"/>
              </w:rPr>
              <w:t>prin</w:t>
            </w:r>
            <w:proofErr w:type="spellEnd"/>
            <w:r>
              <w:rPr>
                <w:sz w:val="24"/>
              </w:rPr>
              <w:t xml:space="preserve"> </w:t>
            </w:r>
            <w:proofErr w:type="spellStart"/>
            <w:r>
              <w:rPr>
                <w:sz w:val="24"/>
              </w:rPr>
              <w:t>numarul</w:t>
            </w:r>
            <w:proofErr w:type="spellEnd"/>
            <w:r>
              <w:rPr>
                <w:sz w:val="24"/>
              </w:rPr>
              <w:t xml:space="preserve"> de ore </w:t>
            </w:r>
            <w:proofErr w:type="spellStart"/>
            <w:r>
              <w:rPr>
                <w:sz w:val="24"/>
              </w:rPr>
              <w:t>prognozate</w:t>
            </w:r>
            <w:proofErr w:type="spellEnd"/>
            <w:r>
              <w:rPr>
                <w:sz w:val="24"/>
              </w:rPr>
              <w:t xml:space="preserve"> </w:t>
            </w:r>
            <w:proofErr w:type="spellStart"/>
            <w:r>
              <w:rPr>
                <w:sz w:val="24"/>
              </w:rPr>
              <w:t>sau</w:t>
            </w:r>
            <w:proofErr w:type="spellEnd"/>
            <w:r>
              <w:rPr>
                <w:sz w:val="24"/>
              </w:rPr>
              <w:t xml:space="preserve"> </w:t>
            </w:r>
            <w:proofErr w:type="spellStart"/>
            <w:r>
              <w:rPr>
                <w:sz w:val="24"/>
              </w:rPr>
              <w:t>prin</w:t>
            </w:r>
            <w:proofErr w:type="spellEnd"/>
            <w:r>
              <w:rPr>
                <w:sz w:val="24"/>
              </w:rPr>
              <w:t xml:space="preserve"> </w:t>
            </w:r>
            <w:proofErr w:type="spellStart"/>
            <w:r>
              <w:rPr>
                <w:sz w:val="24"/>
              </w:rPr>
              <w:t>natura</w:t>
            </w:r>
            <w:proofErr w:type="spellEnd"/>
            <w:r>
              <w:rPr>
                <w:sz w:val="24"/>
              </w:rPr>
              <w:t xml:space="preserve"> </w:t>
            </w:r>
            <w:proofErr w:type="spellStart"/>
            <w:r>
              <w:rPr>
                <w:sz w:val="24"/>
              </w:rPr>
              <w:t>investitiei</w:t>
            </w:r>
            <w:proofErr w:type="spellEnd"/>
            <w:r>
              <w:rPr>
                <w:sz w:val="24"/>
              </w:rPr>
              <w:t xml:space="preserve">, la </w:t>
            </w:r>
            <w:proofErr w:type="spellStart"/>
            <w:r>
              <w:rPr>
                <w:sz w:val="24"/>
              </w:rPr>
              <w:t>verificarea</w:t>
            </w:r>
            <w:proofErr w:type="spellEnd"/>
            <w:r>
              <w:rPr>
                <w:sz w:val="24"/>
              </w:rPr>
              <w:t xml:space="preserve"> </w:t>
            </w:r>
            <w:proofErr w:type="spellStart"/>
            <w:r>
              <w:rPr>
                <w:sz w:val="24"/>
              </w:rPr>
              <w:t>proiectului</w:t>
            </w:r>
            <w:proofErr w:type="spellEnd"/>
            <w:r>
              <w:rPr>
                <w:sz w:val="24"/>
              </w:rPr>
              <w:t xml:space="preserve">, </w:t>
            </w:r>
            <w:proofErr w:type="spellStart"/>
            <w:r>
              <w:rPr>
                <w:sz w:val="24"/>
              </w:rPr>
              <w:t>acestea</w:t>
            </w:r>
            <w:proofErr w:type="spellEnd"/>
            <w:r>
              <w:rPr>
                <w:sz w:val="24"/>
              </w:rPr>
              <w:t xml:space="preserve"> pot fi </w:t>
            </w:r>
            <w:proofErr w:type="spellStart"/>
            <w:r>
              <w:rPr>
                <w:sz w:val="24"/>
              </w:rPr>
              <w:t>reduse</w:t>
            </w:r>
            <w:proofErr w:type="spellEnd"/>
            <w:r>
              <w:rPr>
                <w:sz w:val="24"/>
              </w:rPr>
              <w:t xml:space="preserve">, cu </w:t>
            </w:r>
            <w:proofErr w:type="spellStart"/>
            <w:r>
              <w:rPr>
                <w:sz w:val="24"/>
              </w:rPr>
              <w:t>informarea</w:t>
            </w:r>
            <w:proofErr w:type="spellEnd"/>
            <w:r>
              <w:rPr>
                <w:sz w:val="24"/>
              </w:rPr>
              <w:t xml:space="preserve"> </w:t>
            </w:r>
            <w:proofErr w:type="spellStart"/>
            <w:r>
              <w:rPr>
                <w:sz w:val="24"/>
              </w:rPr>
              <w:t>solicitantului</w:t>
            </w:r>
            <w:proofErr w:type="spellEnd"/>
            <w:r>
              <w:rPr>
                <w:sz w:val="24"/>
              </w:rPr>
              <w:t>.</w:t>
            </w:r>
          </w:p>
          <w:p w14:paraId="1009F27D" w14:textId="77777777" w:rsidR="00CA63E6" w:rsidRDefault="00CA63E6" w:rsidP="00E22532">
            <w:pPr>
              <w:spacing w:before="120" w:after="120" w:line="240" w:lineRule="auto"/>
              <w:ind w:left="57"/>
              <w:jc w:val="both"/>
              <w:rPr>
                <w:sz w:val="24"/>
              </w:rPr>
            </w:pPr>
          </w:p>
          <w:p w14:paraId="68A8561D" w14:textId="77777777" w:rsidR="00CA63E6" w:rsidRDefault="00CA63E6" w:rsidP="00E22532">
            <w:pPr>
              <w:spacing w:before="120" w:after="120" w:line="240" w:lineRule="auto"/>
              <w:ind w:left="57"/>
              <w:jc w:val="both"/>
              <w:rPr>
                <w:sz w:val="24"/>
              </w:rPr>
            </w:pPr>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investiţia</w:t>
            </w:r>
            <w:proofErr w:type="spellEnd"/>
            <w:r>
              <w:rPr>
                <w:sz w:val="24"/>
              </w:rPr>
              <w:t xml:space="preserve"> </w:t>
            </w:r>
            <w:proofErr w:type="spellStart"/>
            <w:r>
              <w:rPr>
                <w:sz w:val="24"/>
              </w:rPr>
              <w:t>cuprinde</w:t>
            </w:r>
            <w:proofErr w:type="spellEnd"/>
            <w:r>
              <w:rPr>
                <w:sz w:val="24"/>
              </w:rPr>
              <w:t xml:space="preserve"> </w:t>
            </w:r>
            <w:proofErr w:type="spellStart"/>
            <w:r>
              <w:rPr>
                <w:sz w:val="24"/>
              </w:rPr>
              <w:t>cheltuieli</w:t>
            </w:r>
            <w:proofErr w:type="spellEnd"/>
            <w:r>
              <w:rPr>
                <w:sz w:val="24"/>
              </w:rPr>
              <w:t xml:space="preserve"> cu </w:t>
            </w:r>
            <w:proofErr w:type="spellStart"/>
            <w:r>
              <w:rPr>
                <w:sz w:val="24"/>
              </w:rPr>
              <w:t>construcţii</w:t>
            </w:r>
            <w:proofErr w:type="spellEnd"/>
            <w:r>
              <w:rPr>
                <w:sz w:val="24"/>
              </w:rPr>
              <w:t xml:space="preserve"> </w:t>
            </w:r>
            <w:proofErr w:type="spellStart"/>
            <w:r>
              <w:rPr>
                <w:sz w:val="24"/>
              </w:rPr>
              <w:t>noi</w:t>
            </w:r>
            <w:proofErr w:type="spellEnd"/>
            <w:r>
              <w:rPr>
                <w:sz w:val="24"/>
              </w:rPr>
              <w:t xml:space="preserve"> </w:t>
            </w:r>
            <w:proofErr w:type="spellStart"/>
            <w:r>
              <w:rPr>
                <w:sz w:val="24"/>
              </w:rPr>
              <w:t>sau</w:t>
            </w:r>
            <w:proofErr w:type="spellEnd"/>
            <w:r>
              <w:rPr>
                <w:sz w:val="24"/>
              </w:rPr>
              <w:t xml:space="preserve"> </w:t>
            </w:r>
            <w:proofErr w:type="spellStart"/>
            <w:r>
              <w:rPr>
                <w:sz w:val="24"/>
              </w:rPr>
              <w:t>modernizari</w:t>
            </w:r>
            <w:proofErr w:type="spellEnd"/>
            <w:r>
              <w:rPr>
                <w:sz w:val="24"/>
              </w:rPr>
              <w:t xml:space="preserve">, se </w:t>
            </w:r>
            <w:proofErr w:type="spellStart"/>
            <w:r>
              <w:rPr>
                <w:sz w:val="24"/>
              </w:rPr>
              <w:t>va</w:t>
            </w:r>
            <w:proofErr w:type="spellEnd"/>
            <w:r>
              <w:rPr>
                <w:sz w:val="24"/>
              </w:rPr>
              <w:t xml:space="preserve"> </w:t>
            </w:r>
            <w:proofErr w:type="spellStart"/>
            <w:r>
              <w:rPr>
                <w:sz w:val="24"/>
              </w:rPr>
              <w:t>prezenta</w:t>
            </w:r>
            <w:proofErr w:type="spellEnd"/>
            <w:r>
              <w:rPr>
                <w:sz w:val="24"/>
              </w:rPr>
              <w:t xml:space="preserve"> </w:t>
            </w:r>
            <w:proofErr w:type="spellStart"/>
            <w:r>
              <w:rPr>
                <w:sz w:val="24"/>
              </w:rPr>
              <w:t>calcul</w:t>
            </w:r>
            <w:proofErr w:type="spellEnd"/>
            <w:r>
              <w:rPr>
                <w:sz w:val="24"/>
              </w:rPr>
              <w:t xml:space="preserve"> </w:t>
            </w:r>
            <w:proofErr w:type="spellStart"/>
            <w:r>
              <w:rPr>
                <w:sz w:val="24"/>
              </w:rPr>
              <w:t>pentru</w:t>
            </w:r>
            <w:proofErr w:type="spellEnd"/>
            <w:r>
              <w:rPr>
                <w:sz w:val="24"/>
              </w:rPr>
              <w:t xml:space="preserve"> </w:t>
            </w:r>
            <w:proofErr w:type="spellStart"/>
            <w:r>
              <w:rPr>
                <w:sz w:val="24"/>
              </w:rPr>
              <w:t>investiţia</w:t>
            </w:r>
            <w:proofErr w:type="spellEnd"/>
            <w:r>
              <w:rPr>
                <w:sz w:val="24"/>
              </w:rPr>
              <w:t xml:space="preserve"> </w:t>
            </w:r>
            <w:proofErr w:type="spellStart"/>
            <w:r>
              <w:rPr>
                <w:sz w:val="24"/>
              </w:rPr>
              <w:t>specifică</w:t>
            </w:r>
            <w:proofErr w:type="spellEnd"/>
            <w:r>
              <w:rPr>
                <w:sz w:val="24"/>
              </w:rPr>
              <w:t xml:space="preserve"> </w:t>
            </w:r>
            <w:proofErr w:type="spellStart"/>
            <w:r>
              <w:rPr>
                <w:sz w:val="24"/>
              </w:rPr>
              <w:t>în</w:t>
            </w:r>
            <w:proofErr w:type="spellEnd"/>
            <w:r>
              <w:rPr>
                <w:sz w:val="24"/>
              </w:rPr>
              <w:t xml:space="preserve"> care </w:t>
            </w:r>
            <w:proofErr w:type="spellStart"/>
            <w:r>
              <w:rPr>
                <w:sz w:val="24"/>
              </w:rPr>
              <w:t>suma</w:t>
            </w:r>
            <w:proofErr w:type="spellEnd"/>
            <w:r>
              <w:rPr>
                <w:sz w:val="24"/>
              </w:rPr>
              <w:t xml:space="preserve"> </w:t>
            </w:r>
            <w:proofErr w:type="spellStart"/>
            <w:r>
              <w:rPr>
                <w:sz w:val="24"/>
              </w:rPr>
              <w:t>tuturor</w:t>
            </w:r>
            <w:proofErr w:type="spellEnd"/>
            <w:r>
              <w:rPr>
                <w:sz w:val="24"/>
              </w:rPr>
              <w:t xml:space="preserve"> </w:t>
            </w:r>
            <w:proofErr w:type="spellStart"/>
            <w:r>
              <w:rPr>
                <w:sz w:val="24"/>
              </w:rPr>
              <w:t>cheltuielilor</w:t>
            </w:r>
            <w:proofErr w:type="spellEnd"/>
            <w:r>
              <w:rPr>
                <w:sz w:val="24"/>
              </w:rPr>
              <w:t xml:space="preserve"> cu </w:t>
            </w:r>
            <w:proofErr w:type="spellStart"/>
            <w:r>
              <w:rPr>
                <w:sz w:val="24"/>
              </w:rPr>
              <w:t>construcţii</w:t>
            </w:r>
            <w:proofErr w:type="spellEnd"/>
            <w:r>
              <w:rPr>
                <w:sz w:val="24"/>
              </w:rPr>
              <w:t xml:space="preserve"> </w:t>
            </w:r>
            <w:proofErr w:type="spellStart"/>
            <w:r>
              <w:rPr>
                <w:sz w:val="24"/>
              </w:rPr>
              <w:t>şi</w:t>
            </w:r>
            <w:proofErr w:type="spellEnd"/>
            <w:r>
              <w:rPr>
                <w:sz w:val="24"/>
              </w:rPr>
              <w:t xml:space="preserve"> </w:t>
            </w:r>
            <w:proofErr w:type="spellStart"/>
            <w:r>
              <w:rPr>
                <w:sz w:val="24"/>
              </w:rPr>
              <w:t>instalaţii</w:t>
            </w:r>
            <w:proofErr w:type="spellEnd"/>
            <w:r>
              <w:rPr>
                <w:sz w:val="24"/>
              </w:rPr>
              <w:t xml:space="preserve"> se </w:t>
            </w:r>
            <w:proofErr w:type="spellStart"/>
            <w:r>
              <w:rPr>
                <w:sz w:val="24"/>
              </w:rPr>
              <w:t>raportează</w:t>
            </w:r>
            <w:proofErr w:type="spellEnd"/>
            <w:r>
              <w:rPr>
                <w:sz w:val="24"/>
              </w:rPr>
              <w:t xml:space="preserve"> la </w:t>
            </w:r>
            <w:proofErr w:type="spellStart"/>
            <w:r>
              <w:rPr>
                <w:sz w:val="24"/>
              </w:rPr>
              <w:t>mp</w:t>
            </w:r>
            <w:proofErr w:type="spellEnd"/>
            <w:r>
              <w:rPr>
                <w:sz w:val="24"/>
              </w:rPr>
              <w:t xml:space="preserve"> de </w:t>
            </w:r>
            <w:proofErr w:type="spellStart"/>
            <w:r>
              <w:rPr>
                <w:sz w:val="24"/>
              </w:rPr>
              <w:t>construcţie</w:t>
            </w:r>
            <w:proofErr w:type="spellEnd"/>
            <w:r>
              <w:rPr>
                <w:sz w:val="24"/>
              </w:rPr>
              <w:t>.</w:t>
            </w:r>
          </w:p>
          <w:p w14:paraId="1CFC814B" w14:textId="77777777" w:rsidR="00CA63E6" w:rsidRDefault="00CA63E6" w:rsidP="00E22532">
            <w:pPr>
              <w:spacing w:before="120" w:after="120" w:line="240" w:lineRule="auto"/>
              <w:ind w:left="57"/>
              <w:jc w:val="both"/>
              <w:rPr>
                <w:b/>
                <w:sz w:val="24"/>
                <w:lang w:val="it-IT"/>
              </w:rPr>
            </w:pPr>
            <w:r>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Pr>
                <w:b/>
                <w:sz w:val="24"/>
                <w:lang w:val="it-IT"/>
              </w:rPr>
              <w:t xml:space="preserve">Expertiza tehnică de specialitate </w:t>
            </w:r>
            <w:r>
              <w:rPr>
                <w:sz w:val="24"/>
                <w:lang w:val="it-IT"/>
              </w:rPr>
              <w:t xml:space="preserve">asupra construcţiei existente și </w:t>
            </w:r>
            <w:r>
              <w:rPr>
                <w:b/>
                <w:sz w:val="24"/>
                <w:lang w:val="it-IT"/>
              </w:rPr>
              <w:t>Raportul privind stadiul fizic al lucrărilor.</w:t>
            </w:r>
          </w:p>
          <w:p w14:paraId="1DF8CF5F" w14:textId="77777777" w:rsidR="00CA63E6" w:rsidRDefault="00CA63E6" w:rsidP="00E22532">
            <w:pPr>
              <w:spacing w:before="120" w:after="120" w:line="240" w:lineRule="auto"/>
              <w:ind w:left="57"/>
              <w:jc w:val="both"/>
              <w:rPr>
                <w:sz w:val="24"/>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proiectelor</w:t>
            </w:r>
            <w:proofErr w:type="spellEnd"/>
            <w:r>
              <w:rPr>
                <w:sz w:val="24"/>
              </w:rPr>
              <w:t xml:space="preserve"> care </w:t>
            </w:r>
            <w:proofErr w:type="spellStart"/>
            <w:r>
              <w:rPr>
                <w:sz w:val="24"/>
              </w:rPr>
              <w:t>vizează</w:t>
            </w:r>
            <w:proofErr w:type="spellEnd"/>
            <w:r>
              <w:rPr>
                <w:sz w:val="24"/>
              </w:rPr>
              <w:t xml:space="preserve"> </w:t>
            </w:r>
            <w:proofErr w:type="spellStart"/>
            <w:r>
              <w:rPr>
                <w:sz w:val="24"/>
              </w:rPr>
              <w:t>înfiinţarea</w:t>
            </w:r>
            <w:proofErr w:type="spellEnd"/>
            <w:r>
              <w:rPr>
                <w:sz w:val="24"/>
              </w:rPr>
              <w:t xml:space="preserve"> </w:t>
            </w:r>
            <w:proofErr w:type="spellStart"/>
            <w:r>
              <w:rPr>
                <w:sz w:val="24"/>
              </w:rPr>
              <w:t>unei</w:t>
            </w:r>
            <w:proofErr w:type="spellEnd"/>
            <w:r>
              <w:rPr>
                <w:sz w:val="24"/>
              </w:rPr>
              <w:t xml:space="preserve"> </w:t>
            </w:r>
            <w:proofErr w:type="spellStart"/>
            <w:r>
              <w:rPr>
                <w:sz w:val="24"/>
              </w:rPr>
              <w:t>plantaţii</w:t>
            </w:r>
            <w:proofErr w:type="spellEnd"/>
            <w:r>
              <w:rPr>
                <w:sz w:val="24"/>
              </w:rPr>
              <w:t xml:space="preserve"> </w:t>
            </w:r>
            <w:proofErr w:type="spellStart"/>
            <w:r>
              <w:rPr>
                <w:sz w:val="24"/>
              </w:rPr>
              <w:t>viticole</w:t>
            </w:r>
            <w:proofErr w:type="spellEnd"/>
            <w:r>
              <w:rPr>
                <w:sz w:val="24"/>
              </w:rPr>
              <w:t xml:space="preserve"> se </w:t>
            </w:r>
            <w:proofErr w:type="spellStart"/>
            <w:r>
              <w:rPr>
                <w:sz w:val="24"/>
              </w:rPr>
              <w:t>verifică</w:t>
            </w:r>
            <w:proofErr w:type="spellEnd"/>
            <w:r>
              <w:rPr>
                <w:sz w:val="24"/>
              </w:rPr>
              <w:t xml:space="preserve"> </w:t>
            </w:r>
            <w:proofErr w:type="spellStart"/>
            <w:r>
              <w:rPr>
                <w:sz w:val="24"/>
              </w:rPr>
              <w:t>existenţa</w:t>
            </w:r>
            <w:proofErr w:type="spellEnd"/>
            <w:r>
              <w:rPr>
                <w:sz w:val="24"/>
              </w:rPr>
              <w:t xml:space="preserve"> </w:t>
            </w:r>
            <w:proofErr w:type="spellStart"/>
            <w:r>
              <w:rPr>
                <w:sz w:val="24"/>
              </w:rPr>
              <w:t>Proiectului</w:t>
            </w:r>
            <w:proofErr w:type="spellEnd"/>
            <w:r>
              <w:rPr>
                <w:sz w:val="24"/>
              </w:rPr>
              <w:t xml:space="preserve"> de </w:t>
            </w:r>
            <w:proofErr w:type="spellStart"/>
            <w:r>
              <w:rPr>
                <w:sz w:val="24"/>
              </w:rPr>
              <w:t>Plantare</w:t>
            </w:r>
            <w:proofErr w:type="spellEnd"/>
            <w:r>
              <w:rPr>
                <w:sz w:val="24"/>
              </w:rPr>
              <w:t xml:space="preserve"> </w:t>
            </w:r>
            <w:proofErr w:type="spellStart"/>
            <w:r>
              <w:rPr>
                <w:sz w:val="24"/>
              </w:rPr>
              <w:t>avizat</w:t>
            </w:r>
            <w:proofErr w:type="spellEnd"/>
            <w:r>
              <w:rPr>
                <w:sz w:val="24"/>
              </w:rPr>
              <w:t xml:space="preserve"> de </w:t>
            </w:r>
            <w:proofErr w:type="spellStart"/>
            <w:r>
              <w:rPr>
                <w:sz w:val="24"/>
              </w:rPr>
              <w:t>Staţiunea</w:t>
            </w:r>
            <w:proofErr w:type="spellEnd"/>
            <w:r>
              <w:rPr>
                <w:sz w:val="24"/>
              </w:rPr>
              <w:t xml:space="preserve"> </w:t>
            </w:r>
            <w:proofErr w:type="spellStart"/>
            <w:r>
              <w:rPr>
                <w:sz w:val="24"/>
              </w:rPr>
              <w:t>Viticolă</w:t>
            </w:r>
            <w:proofErr w:type="spellEnd"/>
            <w:r>
              <w:rPr>
                <w:sz w:val="24"/>
              </w:rPr>
              <w:t>.</w:t>
            </w:r>
          </w:p>
          <w:p w14:paraId="6D384108" w14:textId="77777777" w:rsidR="00CA63E6" w:rsidRDefault="00CA63E6" w:rsidP="00E22532">
            <w:pPr>
              <w:spacing w:before="120" w:after="120" w:line="240" w:lineRule="auto"/>
              <w:ind w:left="57"/>
              <w:jc w:val="both"/>
              <w:rPr>
                <w:sz w:val="24"/>
              </w:rPr>
            </w:pPr>
            <w:r>
              <w:rPr>
                <w:sz w:val="24"/>
              </w:rPr>
              <w:t xml:space="preserve">  In </w:t>
            </w:r>
            <w:proofErr w:type="spellStart"/>
            <w:r>
              <w:rPr>
                <w:sz w:val="24"/>
              </w:rPr>
              <w:t>aceasta</w:t>
            </w:r>
            <w:proofErr w:type="spellEnd"/>
            <w:r>
              <w:rPr>
                <w:sz w:val="24"/>
              </w:rPr>
              <w:t xml:space="preserve"> </w:t>
            </w:r>
            <w:proofErr w:type="spellStart"/>
            <w:r>
              <w:rPr>
                <w:sz w:val="24"/>
              </w:rPr>
              <w:t>situatie</w:t>
            </w:r>
            <w:proofErr w:type="spellEnd"/>
            <w:r>
              <w:rPr>
                <w:sz w:val="24"/>
              </w:rPr>
              <w:t xml:space="preserve"> se </w:t>
            </w:r>
            <w:proofErr w:type="spellStart"/>
            <w:r>
              <w:rPr>
                <w:sz w:val="24"/>
              </w:rPr>
              <w:t>verifica</w:t>
            </w:r>
            <w:proofErr w:type="spellEnd"/>
            <w:r>
              <w:rPr>
                <w:sz w:val="24"/>
              </w:rPr>
              <w:t xml:space="preserve"> </w:t>
            </w:r>
            <w:proofErr w:type="spellStart"/>
            <w:r>
              <w:rPr>
                <w:sz w:val="24"/>
              </w:rPr>
              <w:t>încadrarea</w:t>
            </w:r>
            <w:proofErr w:type="spellEnd"/>
            <w:r>
              <w:rPr>
                <w:sz w:val="24"/>
              </w:rPr>
              <w:t xml:space="preserve"> </w:t>
            </w:r>
            <w:proofErr w:type="spellStart"/>
            <w:r>
              <w:rPr>
                <w:sz w:val="24"/>
              </w:rPr>
              <w:t>cheltuielilor</w:t>
            </w:r>
            <w:proofErr w:type="spellEnd"/>
            <w:r>
              <w:rPr>
                <w:sz w:val="24"/>
              </w:rPr>
              <w:t xml:space="preserve"> </w:t>
            </w:r>
            <w:proofErr w:type="spellStart"/>
            <w:r>
              <w:rPr>
                <w:sz w:val="24"/>
              </w:rPr>
              <w:t>cuprinse</w:t>
            </w:r>
            <w:proofErr w:type="spellEnd"/>
            <w:r>
              <w:rPr>
                <w:sz w:val="24"/>
              </w:rPr>
              <w:t xml:space="preserve"> in cap. 3</w:t>
            </w:r>
            <w:r>
              <w:rPr>
                <w:sz w:val="24"/>
                <w:lang w:val="it-IT"/>
              </w:rPr>
              <w:t>– cheltuieli pentru proiectare  in valorile pentru costuri standard/ contributia in natura.</w:t>
            </w:r>
          </w:p>
          <w:p w14:paraId="2223C1B9" w14:textId="77777777" w:rsidR="00CA63E6" w:rsidRDefault="00CA63E6" w:rsidP="00E22532">
            <w:pPr>
              <w:spacing w:before="120" w:after="120" w:line="240" w:lineRule="auto"/>
              <w:ind w:left="57"/>
              <w:jc w:val="both"/>
              <w:rPr>
                <w:sz w:val="24"/>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înfiinţării</w:t>
            </w:r>
            <w:proofErr w:type="spellEnd"/>
            <w:r>
              <w:rPr>
                <w:sz w:val="24"/>
              </w:rPr>
              <w:t xml:space="preserve">/ </w:t>
            </w:r>
            <w:proofErr w:type="spellStart"/>
            <w:r>
              <w:rPr>
                <w:sz w:val="24"/>
              </w:rPr>
              <w:t>modernizării</w:t>
            </w:r>
            <w:proofErr w:type="spellEnd"/>
            <w:r>
              <w:rPr>
                <w:sz w:val="24"/>
              </w:rPr>
              <w:t xml:space="preserve">  </w:t>
            </w:r>
            <w:proofErr w:type="spellStart"/>
            <w:r>
              <w:rPr>
                <w:sz w:val="24"/>
              </w:rPr>
              <w:t>unităţilor</w:t>
            </w:r>
            <w:proofErr w:type="spellEnd"/>
            <w:r>
              <w:rPr>
                <w:sz w:val="24"/>
              </w:rPr>
              <w:t xml:space="preserve"> de </w:t>
            </w:r>
            <w:proofErr w:type="spellStart"/>
            <w:r>
              <w:rPr>
                <w:sz w:val="24"/>
              </w:rPr>
              <w:t>producţie</w:t>
            </w:r>
            <w:proofErr w:type="spellEnd"/>
            <w:r>
              <w:rPr>
                <w:sz w:val="24"/>
              </w:rPr>
              <w:t xml:space="preserve">  </w:t>
            </w:r>
            <w:proofErr w:type="spellStart"/>
            <w:r>
              <w:rPr>
                <w:sz w:val="24"/>
              </w:rPr>
              <w:t>zootehnice</w:t>
            </w:r>
            <w:proofErr w:type="spellEnd"/>
            <w:r>
              <w:rPr>
                <w:sz w:val="24"/>
              </w:rPr>
              <w:t xml:space="preserve"> se </w:t>
            </w:r>
            <w:proofErr w:type="spellStart"/>
            <w:r>
              <w:rPr>
                <w:sz w:val="24"/>
              </w:rPr>
              <w:t>verifică</w:t>
            </w:r>
            <w:proofErr w:type="spellEnd"/>
            <w:r>
              <w:rPr>
                <w:sz w:val="24"/>
              </w:rPr>
              <w:t xml:space="preserve"> </w:t>
            </w:r>
            <w:proofErr w:type="spellStart"/>
            <w:r>
              <w:rPr>
                <w:sz w:val="24"/>
              </w:rPr>
              <w:t>existenta</w:t>
            </w:r>
            <w:proofErr w:type="spellEnd"/>
            <w:r>
              <w:rPr>
                <w:sz w:val="24"/>
              </w:rPr>
              <w:t xml:space="preserve"> </w:t>
            </w:r>
            <w:proofErr w:type="spellStart"/>
            <w:r>
              <w:rPr>
                <w:sz w:val="24"/>
              </w:rPr>
              <w:t>obligatorie</w:t>
            </w:r>
            <w:proofErr w:type="spellEnd"/>
            <w:r>
              <w:rPr>
                <w:sz w:val="24"/>
              </w:rPr>
              <w:t xml:space="preserve"> in </w:t>
            </w:r>
            <w:proofErr w:type="spellStart"/>
            <w:r>
              <w:rPr>
                <w:sz w:val="24"/>
              </w:rPr>
              <w:t>devizul</w:t>
            </w:r>
            <w:proofErr w:type="spellEnd"/>
            <w:r>
              <w:rPr>
                <w:sz w:val="24"/>
              </w:rPr>
              <w:t xml:space="preserve"> general al </w:t>
            </w:r>
            <w:proofErr w:type="spellStart"/>
            <w:r>
              <w:rPr>
                <w:sz w:val="24"/>
              </w:rPr>
              <w:t>proiectului</w:t>
            </w:r>
            <w:proofErr w:type="spellEnd"/>
            <w:r>
              <w:rPr>
                <w:sz w:val="24"/>
              </w:rPr>
              <w:t xml:space="preserve"> a </w:t>
            </w:r>
            <w:proofErr w:type="spellStart"/>
            <w:r>
              <w:rPr>
                <w:sz w:val="24"/>
              </w:rPr>
              <w:t>investitiilor</w:t>
            </w:r>
            <w:proofErr w:type="spellEnd"/>
            <w:r>
              <w:rPr>
                <w:sz w:val="24"/>
              </w:rPr>
              <w:t xml:space="preserve"> </w:t>
            </w:r>
            <w:proofErr w:type="spellStart"/>
            <w:r>
              <w:rPr>
                <w:sz w:val="24"/>
              </w:rPr>
              <w:t>pentru</w:t>
            </w:r>
            <w:proofErr w:type="spellEnd"/>
            <w:r>
              <w:rPr>
                <w:sz w:val="24"/>
              </w:rPr>
              <w:t xml:space="preserve"> </w:t>
            </w:r>
            <w:proofErr w:type="spellStart"/>
            <w:r>
              <w:rPr>
                <w:sz w:val="24"/>
              </w:rPr>
              <w:t>realizarea</w:t>
            </w:r>
            <w:proofErr w:type="spellEnd"/>
            <w:r>
              <w:rPr>
                <w:sz w:val="24"/>
              </w:rPr>
              <w:t xml:space="preserve"> </w:t>
            </w:r>
            <w:proofErr w:type="spellStart"/>
            <w:r>
              <w:rPr>
                <w:sz w:val="24"/>
              </w:rPr>
              <w:t>platformelor</w:t>
            </w:r>
            <w:proofErr w:type="spellEnd"/>
            <w:r>
              <w:rPr>
                <w:sz w:val="24"/>
              </w:rPr>
              <w:t xml:space="preserve"> de </w:t>
            </w:r>
            <w:proofErr w:type="spellStart"/>
            <w:r>
              <w:rPr>
                <w:sz w:val="24"/>
              </w:rPr>
              <w:t>dejectii</w:t>
            </w:r>
            <w:proofErr w:type="spellEnd"/>
            <w:r>
              <w:rPr>
                <w:sz w:val="24"/>
              </w:rPr>
              <w:t xml:space="preserve">/ </w:t>
            </w:r>
            <w:proofErr w:type="spellStart"/>
            <w:r>
              <w:rPr>
                <w:sz w:val="24"/>
              </w:rPr>
              <w:t>sistemelor</w:t>
            </w:r>
            <w:proofErr w:type="spellEnd"/>
            <w:r>
              <w:rPr>
                <w:sz w:val="24"/>
              </w:rPr>
              <w:t xml:space="preserve"> </w:t>
            </w:r>
            <w:proofErr w:type="spellStart"/>
            <w:r>
              <w:rPr>
                <w:sz w:val="24"/>
              </w:rPr>
              <w:t>individuale</w:t>
            </w:r>
            <w:proofErr w:type="spellEnd"/>
            <w:r>
              <w:rPr>
                <w:sz w:val="24"/>
              </w:rPr>
              <w:t xml:space="preserve"> de </w:t>
            </w:r>
            <w:proofErr w:type="spellStart"/>
            <w:r>
              <w:rPr>
                <w:sz w:val="24"/>
              </w:rPr>
              <w:t>depozitare</w:t>
            </w:r>
            <w:proofErr w:type="spellEnd"/>
            <w:r>
              <w:rPr>
                <w:sz w:val="24"/>
              </w:rPr>
              <w:t xml:space="preserve">, precum </w:t>
            </w:r>
            <w:proofErr w:type="spellStart"/>
            <w:r>
              <w:rPr>
                <w:sz w:val="24"/>
              </w:rPr>
              <w:t>si</w:t>
            </w:r>
            <w:proofErr w:type="spellEnd"/>
            <w:r>
              <w:rPr>
                <w:sz w:val="24"/>
              </w:rPr>
              <w:t xml:space="preserve"> </w:t>
            </w:r>
            <w:proofErr w:type="spellStart"/>
            <w:r>
              <w:rPr>
                <w:sz w:val="24"/>
              </w:rPr>
              <w:t>descrierea</w:t>
            </w:r>
            <w:proofErr w:type="spellEnd"/>
            <w:r>
              <w:rPr>
                <w:sz w:val="24"/>
              </w:rPr>
              <w:t xml:space="preserve"> </w:t>
            </w:r>
            <w:proofErr w:type="spellStart"/>
            <w:r>
              <w:rPr>
                <w:sz w:val="24"/>
              </w:rPr>
              <w:t>modului</w:t>
            </w:r>
            <w:proofErr w:type="spellEnd"/>
            <w:r>
              <w:rPr>
                <w:sz w:val="24"/>
              </w:rPr>
              <w:t xml:space="preserve"> de </w:t>
            </w:r>
            <w:proofErr w:type="spellStart"/>
            <w:r>
              <w:rPr>
                <w:sz w:val="24"/>
              </w:rPr>
              <w:t>gestionare</w:t>
            </w:r>
            <w:proofErr w:type="spellEnd"/>
            <w:r>
              <w:rPr>
                <w:sz w:val="24"/>
              </w:rPr>
              <w:t xml:space="preserve"> a </w:t>
            </w:r>
            <w:proofErr w:type="spellStart"/>
            <w:r>
              <w:rPr>
                <w:sz w:val="24"/>
              </w:rPr>
              <w:t>gunoiului</w:t>
            </w:r>
            <w:proofErr w:type="spellEnd"/>
            <w:r>
              <w:rPr>
                <w:sz w:val="24"/>
              </w:rPr>
              <w:t xml:space="preserve"> de </w:t>
            </w:r>
            <w:proofErr w:type="spellStart"/>
            <w:r>
              <w:rPr>
                <w:sz w:val="24"/>
              </w:rPr>
              <w:t>grajd</w:t>
            </w:r>
            <w:proofErr w:type="spellEnd"/>
            <w:r>
              <w:rPr>
                <w:sz w:val="24"/>
              </w:rPr>
              <w:t>. (</w:t>
            </w:r>
            <w:proofErr w:type="spellStart"/>
            <w:r>
              <w:rPr>
                <w:sz w:val="24"/>
              </w:rPr>
              <w:t>daca</w:t>
            </w:r>
            <w:proofErr w:type="spellEnd"/>
            <w:r>
              <w:rPr>
                <w:sz w:val="24"/>
              </w:rPr>
              <w:t xml:space="preserve"> </w:t>
            </w:r>
            <w:proofErr w:type="spellStart"/>
            <w:r>
              <w:rPr>
                <w:sz w:val="24"/>
              </w:rPr>
              <w:t>ferma</w:t>
            </w:r>
            <w:proofErr w:type="spellEnd"/>
            <w:r>
              <w:rPr>
                <w:sz w:val="24"/>
              </w:rPr>
              <w:t xml:space="preserve"> nu </w:t>
            </w:r>
            <w:proofErr w:type="spellStart"/>
            <w:r>
              <w:rPr>
                <w:sz w:val="24"/>
              </w:rPr>
              <w:t>detine</w:t>
            </w:r>
            <w:proofErr w:type="spellEnd"/>
            <w:r>
              <w:rPr>
                <w:sz w:val="24"/>
              </w:rPr>
              <w:t xml:space="preserve"> o </w:t>
            </w:r>
            <w:proofErr w:type="spellStart"/>
            <w:r>
              <w:rPr>
                <w:sz w:val="24"/>
              </w:rPr>
              <w:t>astfel</w:t>
            </w:r>
            <w:proofErr w:type="spellEnd"/>
            <w:r>
              <w:rPr>
                <w:sz w:val="24"/>
              </w:rPr>
              <w:t xml:space="preserve"> de </w:t>
            </w:r>
            <w:proofErr w:type="spellStart"/>
            <w:r>
              <w:rPr>
                <w:sz w:val="24"/>
              </w:rPr>
              <w:t>gestiune</w:t>
            </w:r>
            <w:proofErr w:type="spellEnd"/>
            <w:r>
              <w:rPr>
                <w:sz w:val="24"/>
              </w:rPr>
              <w:t xml:space="preserve"> a </w:t>
            </w:r>
            <w:proofErr w:type="spellStart"/>
            <w:r>
              <w:rPr>
                <w:sz w:val="24"/>
              </w:rPr>
              <w:t>dejectiilor</w:t>
            </w:r>
            <w:proofErr w:type="spellEnd"/>
            <w:r>
              <w:rPr>
                <w:sz w:val="24"/>
              </w:rPr>
              <w:t xml:space="preserve">). </w:t>
            </w:r>
          </w:p>
          <w:p w14:paraId="50CBACC0" w14:textId="77777777" w:rsidR="00CA63E6" w:rsidRDefault="00CA63E6" w:rsidP="00E22532">
            <w:pPr>
              <w:spacing w:before="120" w:after="120" w:line="240" w:lineRule="auto"/>
              <w:ind w:left="57"/>
              <w:jc w:val="both"/>
              <w:rPr>
                <w:sz w:val="24"/>
              </w:rPr>
            </w:pPr>
            <w:r>
              <w:rPr>
                <w:sz w:val="24"/>
              </w:rPr>
              <w:t xml:space="preserve">Se </w:t>
            </w:r>
            <w:proofErr w:type="spellStart"/>
            <w:r>
              <w:rPr>
                <w:sz w:val="24"/>
              </w:rPr>
              <w:t>verifica</w:t>
            </w:r>
            <w:proofErr w:type="spellEnd"/>
            <w:r>
              <w:rPr>
                <w:sz w:val="24"/>
              </w:rPr>
              <w:t xml:space="preserve"> </w:t>
            </w:r>
            <w:proofErr w:type="spellStart"/>
            <w:r>
              <w:rPr>
                <w:sz w:val="24"/>
              </w:rPr>
              <w:t>respectarea</w:t>
            </w:r>
            <w:proofErr w:type="spellEnd"/>
            <w:r>
              <w:rPr>
                <w:sz w:val="24"/>
              </w:rPr>
              <w:t> </w:t>
            </w:r>
            <w:proofErr w:type="spellStart"/>
            <w:r>
              <w:rPr>
                <w:sz w:val="24"/>
              </w:rPr>
              <w:t>condițiilor</w:t>
            </w:r>
            <w:proofErr w:type="spellEnd"/>
            <w:r>
              <w:rPr>
                <w:sz w:val="24"/>
              </w:rPr>
              <w:t xml:space="preserve"> de </w:t>
            </w:r>
            <w:proofErr w:type="spellStart"/>
            <w:r>
              <w:rPr>
                <w:sz w:val="24"/>
              </w:rPr>
              <w:t>bune</w:t>
            </w:r>
            <w:proofErr w:type="spellEnd"/>
            <w:r>
              <w:rPr>
                <w:sz w:val="24"/>
              </w:rPr>
              <w:t xml:space="preserve"> </w:t>
            </w:r>
            <w:proofErr w:type="spellStart"/>
            <w:r>
              <w:rPr>
                <w:sz w:val="24"/>
              </w:rPr>
              <w:t>practici</w:t>
            </w:r>
            <w:proofErr w:type="spellEnd"/>
            <w:r>
              <w:rPr>
                <w:sz w:val="24"/>
              </w:rPr>
              <w:t xml:space="preserve"> </w:t>
            </w:r>
            <w:proofErr w:type="spellStart"/>
            <w:r>
              <w:rPr>
                <w:sz w:val="24"/>
              </w:rPr>
              <w:t>agricole</w:t>
            </w:r>
            <w:proofErr w:type="spellEnd"/>
            <w:r>
              <w:rPr>
                <w:sz w:val="24"/>
              </w:rPr>
              <w:t xml:space="preserve"> </w:t>
            </w:r>
            <w:proofErr w:type="spellStart"/>
            <w:r>
              <w:rPr>
                <w:sz w:val="24"/>
              </w:rPr>
              <w:t>pentru</w:t>
            </w:r>
            <w:proofErr w:type="spellEnd"/>
            <w:r>
              <w:rPr>
                <w:sz w:val="24"/>
              </w:rPr>
              <w:t> </w:t>
            </w:r>
            <w:proofErr w:type="spellStart"/>
            <w:r>
              <w:rPr>
                <w:sz w:val="24"/>
              </w:rPr>
              <w:t>gestionarea</w:t>
            </w:r>
            <w:proofErr w:type="spellEnd"/>
            <w:r>
              <w:rPr>
                <w:sz w:val="24"/>
              </w:rPr>
              <w:t xml:space="preserve"> </w:t>
            </w:r>
            <w:proofErr w:type="spellStart"/>
            <w:r>
              <w:rPr>
                <w:sz w:val="24"/>
              </w:rPr>
              <w:t>gunoiului</w:t>
            </w:r>
            <w:proofErr w:type="spellEnd"/>
            <w:r>
              <w:rPr>
                <w:sz w:val="24"/>
              </w:rPr>
              <w:t xml:space="preserve"> de </w:t>
            </w:r>
            <w:proofErr w:type="spellStart"/>
            <w:r>
              <w:rPr>
                <w:sz w:val="24"/>
              </w:rPr>
              <w:t>grajd</w:t>
            </w:r>
            <w:proofErr w:type="spellEnd"/>
            <w:r>
              <w:rPr>
                <w:sz w:val="24"/>
              </w:rPr>
              <w:t xml:space="preserve">/ </w:t>
            </w:r>
            <w:proofErr w:type="spellStart"/>
            <w:r>
              <w:rPr>
                <w:sz w:val="24"/>
              </w:rPr>
              <w:t>dejecțiilor</w:t>
            </w:r>
            <w:proofErr w:type="spellEnd"/>
            <w:r>
              <w:rPr>
                <w:sz w:val="24"/>
              </w:rPr>
              <w:t xml:space="preserve"> de </w:t>
            </w:r>
            <w:proofErr w:type="spellStart"/>
            <w:r>
              <w:rPr>
                <w:sz w:val="24"/>
              </w:rPr>
              <w:t>origine</w:t>
            </w:r>
            <w:proofErr w:type="spellEnd"/>
            <w:r>
              <w:rPr>
                <w:sz w:val="24"/>
              </w:rPr>
              <w:t xml:space="preserve"> </w:t>
            </w:r>
            <w:proofErr w:type="spellStart"/>
            <w:r>
              <w:rPr>
                <w:sz w:val="24"/>
              </w:rPr>
              <w:t>animală</w:t>
            </w:r>
            <w:proofErr w:type="spellEnd"/>
            <w:r>
              <w:rPr>
                <w:sz w:val="24"/>
              </w:rPr>
              <w:t xml:space="preserve">, </w:t>
            </w:r>
            <w:proofErr w:type="spellStart"/>
            <w:r>
              <w:rPr>
                <w:sz w:val="24"/>
              </w:rPr>
              <w:t>respectiv</w:t>
            </w:r>
            <w:proofErr w:type="spellEnd"/>
            <w:r>
              <w:rPr>
                <w:sz w:val="24"/>
              </w:rPr>
              <w:t xml:space="preserve">, </w:t>
            </w:r>
            <w:proofErr w:type="spellStart"/>
            <w:r>
              <w:rPr>
                <w:sz w:val="24"/>
              </w:rPr>
              <w:t>calculul</w:t>
            </w:r>
            <w:proofErr w:type="spellEnd"/>
            <w:r>
              <w:rPr>
                <w:sz w:val="24"/>
              </w:rPr>
              <w:t xml:space="preserve"> </w:t>
            </w:r>
            <w:proofErr w:type="spellStart"/>
            <w:r>
              <w:rPr>
                <w:sz w:val="24"/>
              </w:rPr>
              <w:t>si</w:t>
            </w:r>
            <w:proofErr w:type="spellEnd"/>
            <w:r>
              <w:rPr>
                <w:sz w:val="24"/>
              </w:rPr>
              <w:t xml:space="preserve"> </w:t>
            </w:r>
            <w:proofErr w:type="spellStart"/>
            <w:r>
              <w:rPr>
                <w:sz w:val="24"/>
              </w:rPr>
              <w:t>prevederea</w:t>
            </w:r>
            <w:proofErr w:type="spellEnd"/>
            <w:r>
              <w:rPr>
                <w:sz w:val="24"/>
              </w:rPr>
              <w:t xml:space="preserve"> </w:t>
            </w:r>
            <w:proofErr w:type="spellStart"/>
            <w:r>
              <w:rPr>
                <w:sz w:val="24"/>
              </w:rPr>
              <w:t>prin</w:t>
            </w:r>
            <w:proofErr w:type="spellEnd"/>
            <w:r>
              <w:rPr>
                <w:sz w:val="24"/>
              </w:rPr>
              <w:t xml:space="preserve"> </w:t>
            </w:r>
            <w:proofErr w:type="spellStart"/>
            <w:r>
              <w:rPr>
                <w:sz w:val="24"/>
              </w:rPr>
              <w:t>proiect</w:t>
            </w:r>
            <w:proofErr w:type="spellEnd"/>
            <w:r>
              <w:rPr>
                <w:sz w:val="24"/>
              </w:rPr>
              <w:t xml:space="preserve">, a </w:t>
            </w:r>
            <w:proofErr w:type="spellStart"/>
            <w:r>
              <w:rPr>
                <w:sz w:val="24"/>
              </w:rPr>
              <w:t>capacitatii</w:t>
            </w:r>
            <w:proofErr w:type="spellEnd"/>
            <w:r>
              <w:rPr>
                <w:sz w:val="24"/>
              </w:rPr>
              <w:t xml:space="preserve"> de </w:t>
            </w:r>
            <w:proofErr w:type="spellStart"/>
            <w:r>
              <w:rPr>
                <w:sz w:val="24"/>
              </w:rPr>
              <w:t>stocare</w:t>
            </w:r>
            <w:proofErr w:type="spellEnd"/>
            <w:r>
              <w:rPr>
                <w:sz w:val="24"/>
              </w:rPr>
              <w:t xml:space="preserve"> </w:t>
            </w:r>
            <w:proofErr w:type="spellStart"/>
            <w:r>
              <w:rPr>
                <w:sz w:val="24"/>
              </w:rPr>
              <w:t>aferenta</w:t>
            </w:r>
            <w:proofErr w:type="spellEnd"/>
            <w:r>
              <w:rPr>
                <w:sz w:val="24"/>
              </w:rPr>
              <w:t xml:space="preserve"> a </w:t>
            </w:r>
            <w:proofErr w:type="spellStart"/>
            <w:r>
              <w:rPr>
                <w:sz w:val="24"/>
              </w:rPr>
              <w:t>gunoiului</w:t>
            </w:r>
            <w:proofErr w:type="spellEnd"/>
            <w:r>
              <w:rPr>
                <w:sz w:val="24"/>
              </w:rPr>
              <w:t xml:space="preserve"> de </w:t>
            </w:r>
            <w:proofErr w:type="spellStart"/>
            <w:r>
              <w:rPr>
                <w:sz w:val="24"/>
              </w:rPr>
              <w:t>grajd</w:t>
            </w:r>
            <w:proofErr w:type="spellEnd"/>
            <w:r>
              <w:rPr>
                <w:sz w:val="24"/>
              </w:rPr>
              <w:t xml:space="preserve">, precum </w:t>
            </w:r>
            <w:proofErr w:type="spellStart"/>
            <w:r>
              <w:rPr>
                <w:sz w:val="24"/>
              </w:rPr>
              <w:t>și</w:t>
            </w:r>
            <w:proofErr w:type="spellEnd"/>
            <w:r>
              <w:rPr>
                <w:sz w:val="24"/>
              </w:rPr>
              <w:t xml:space="preserve"> </w:t>
            </w:r>
            <w:proofErr w:type="spellStart"/>
            <w:r>
              <w:rPr>
                <w:sz w:val="24"/>
              </w:rPr>
              <w:t>cantitatea</w:t>
            </w:r>
            <w:proofErr w:type="spellEnd"/>
            <w:r>
              <w:rPr>
                <w:sz w:val="24"/>
              </w:rPr>
              <w:t xml:space="preserve"> </w:t>
            </w:r>
            <w:proofErr w:type="spellStart"/>
            <w:r>
              <w:rPr>
                <w:sz w:val="24"/>
              </w:rPr>
              <w:t>maximă</w:t>
            </w:r>
            <w:proofErr w:type="spellEnd"/>
            <w:r>
              <w:rPr>
                <w:sz w:val="24"/>
              </w:rPr>
              <w:t xml:space="preserve"> de </w:t>
            </w:r>
            <w:proofErr w:type="spellStart"/>
            <w:r>
              <w:rPr>
                <w:sz w:val="24"/>
              </w:rPr>
              <w:t>îngrășaminte</w:t>
            </w:r>
            <w:proofErr w:type="spellEnd"/>
            <w:r>
              <w:rPr>
                <w:sz w:val="24"/>
              </w:rPr>
              <w:t xml:space="preserve"> cu </w:t>
            </w:r>
            <w:proofErr w:type="spellStart"/>
            <w:r>
              <w:rPr>
                <w:sz w:val="24"/>
              </w:rPr>
              <w:t>azot</w:t>
            </w:r>
            <w:proofErr w:type="spellEnd"/>
            <w:r>
              <w:rPr>
                <w:sz w:val="24"/>
              </w:rPr>
              <w:t xml:space="preserve"> care pot fi </w:t>
            </w:r>
            <w:proofErr w:type="spellStart"/>
            <w:r>
              <w:rPr>
                <w:sz w:val="24"/>
              </w:rPr>
              <w:t>aplicate</w:t>
            </w:r>
            <w:proofErr w:type="spellEnd"/>
            <w:r>
              <w:rPr>
                <w:sz w:val="24"/>
              </w:rPr>
              <w:t xml:space="preserve"> pe </w:t>
            </w:r>
            <w:proofErr w:type="spellStart"/>
            <w:r>
              <w:rPr>
                <w:sz w:val="24"/>
              </w:rPr>
              <w:t>terenul</w:t>
            </w:r>
            <w:proofErr w:type="spellEnd"/>
            <w:r>
              <w:rPr>
                <w:sz w:val="24"/>
              </w:rPr>
              <w:t xml:space="preserve"> </w:t>
            </w:r>
            <w:proofErr w:type="spellStart"/>
            <w:r>
              <w:rPr>
                <w:sz w:val="24"/>
              </w:rPr>
              <w:t>agricol</w:t>
            </w:r>
            <w:proofErr w:type="spellEnd"/>
            <w:r>
              <w:rPr>
                <w:sz w:val="24"/>
              </w:rPr>
              <w:t xml:space="preserve">. </w:t>
            </w:r>
          </w:p>
          <w:p w14:paraId="30AF13B9" w14:textId="77777777" w:rsidR="00CA63E6" w:rsidRDefault="00CA63E6" w:rsidP="00E22532">
            <w:pPr>
              <w:spacing w:before="120" w:after="120" w:line="240" w:lineRule="auto"/>
              <w:ind w:left="57"/>
              <w:jc w:val="both"/>
              <w:rPr>
                <w:sz w:val="24"/>
              </w:rPr>
            </w:pPr>
            <w:proofErr w:type="spellStart"/>
            <w:r>
              <w:rPr>
                <w:sz w:val="24"/>
              </w:rPr>
              <w:t>Acest</w:t>
            </w:r>
            <w:proofErr w:type="spellEnd"/>
            <w:r>
              <w:rPr>
                <w:sz w:val="24"/>
              </w:rPr>
              <w:t xml:space="preserve"> </w:t>
            </w:r>
            <w:proofErr w:type="spellStart"/>
            <w:r>
              <w:rPr>
                <w:sz w:val="24"/>
              </w:rPr>
              <w:t>calcul</w:t>
            </w:r>
            <w:proofErr w:type="spellEnd"/>
            <w:r>
              <w:rPr>
                <w:sz w:val="24"/>
              </w:rPr>
              <w:t xml:space="preserve"> </w:t>
            </w:r>
            <w:proofErr w:type="spellStart"/>
            <w:r>
              <w:rPr>
                <w:sz w:val="24"/>
              </w:rPr>
              <w:t>trebuie</w:t>
            </w:r>
            <w:proofErr w:type="spellEnd"/>
            <w:r>
              <w:rPr>
                <w:sz w:val="24"/>
              </w:rPr>
              <w:t xml:space="preserve"> </w:t>
            </w:r>
            <w:proofErr w:type="spellStart"/>
            <w:r>
              <w:rPr>
                <w:sz w:val="24"/>
              </w:rPr>
              <w:t>prezentat</w:t>
            </w:r>
            <w:proofErr w:type="spellEnd"/>
            <w:r>
              <w:rPr>
                <w:sz w:val="24"/>
              </w:rPr>
              <w:t xml:space="preserve"> de solicitant </w:t>
            </w:r>
            <w:proofErr w:type="spellStart"/>
            <w:r>
              <w:rPr>
                <w:sz w:val="24"/>
              </w:rPr>
              <w:t>şi</w:t>
            </w:r>
            <w:proofErr w:type="spellEnd"/>
            <w:r>
              <w:rPr>
                <w:sz w:val="24"/>
              </w:rPr>
              <w:t xml:space="preserve"> se </w:t>
            </w:r>
            <w:proofErr w:type="spellStart"/>
            <w:r>
              <w:rPr>
                <w:sz w:val="24"/>
              </w:rPr>
              <w:t>realizează</w:t>
            </w:r>
            <w:proofErr w:type="spellEnd"/>
            <w:r>
              <w:rPr>
                <w:sz w:val="24"/>
              </w:rPr>
              <w:t xml:space="preserve"> </w:t>
            </w:r>
            <w:proofErr w:type="spellStart"/>
            <w:r>
              <w:rPr>
                <w:sz w:val="24"/>
              </w:rPr>
              <w:t>prin</w:t>
            </w:r>
            <w:proofErr w:type="spellEnd"/>
            <w:r>
              <w:rPr>
                <w:sz w:val="24"/>
              </w:rPr>
              <w:t xml:space="preserve"> </w:t>
            </w:r>
            <w:proofErr w:type="spellStart"/>
            <w:r>
              <w:rPr>
                <w:sz w:val="24"/>
              </w:rPr>
              <w:t>introducerea</w:t>
            </w:r>
            <w:proofErr w:type="spellEnd"/>
            <w:r>
              <w:rPr>
                <w:sz w:val="24"/>
              </w:rPr>
              <w:t xml:space="preserve"> </w:t>
            </w:r>
            <w:proofErr w:type="spellStart"/>
            <w:r>
              <w:rPr>
                <w:sz w:val="24"/>
              </w:rPr>
              <w:t>datelor</w:t>
            </w:r>
            <w:proofErr w:type="spellEnd"/>
            <w:r>
              <w:rPr>
                <w:sz w:val="24"/>
              </w:rPr>
              <w:t xml:space="preserve"> </w:t>
            </w:r>
            <w:proofErr w:type="spellStart"/>
            <w:r>
              <w:rPr>
                <w:sz w:val="24"/>
              </w:rPr>
              <w:t>specifice</w:t>
            </w:r>
            <w:proofErr w:type="spellEnd"/>
            <w:r>
              <w:rPr>
                <w:sz w:val="24"/>
              </w:rPr>
              <w:t xml:space="preserve"> in </w:t>
            </w:r>
            <w:proofErr w:type="spellStart"/>
            <w:r>
              <w:rPr>
                <w:sz w:val="24"/>
              </w:rPr>
              <w:t>calculatorul</w:t>
            </w:r>
            <w:proofErr w:type="spellEnd"/>
            <w:r>
              <w:rPr>
                <w:sz w:val="24"/>
              </w:rPr>
              <w:t xml:space="preserve"> de capacitate a </w:t>
            </w:r>
            <w:proofErr w:type="spellStart"/>
            <w:r>
              <w:rPr>
                <w:sz w:val="24"/>
              </w:rPr>
              <w:t>platformei</w:t>
            </w:r>
            <w:proofErr w:type="spellEnd"/>
            <w:r>
              <w:rPr>
                <w:sz w:val="24"/>
              </w:rPr>
              <w:t xml:space="preserve"> de </w:t>
            </w:r>
            <w:proofErr w:type="spellStart"/>
            <w:r>
              <w:rPr>
                <w:sz w:val="24"/>
              </w:rPr>
              <w:t>gunoi</w:t>
            </w:r>
            <w:proofErr w:type="spellEnd"/>
            <w:r>
              <w:rPr>
                <w:sz w:val="24"/>
              </w:rPr>
              <w:t xml:space="preserve"> fila „</w:t>
            </w:r>
            <w:proofErr w:type="spellStart"/>
            <w:r>
              <w:rPr>
                <w:sz w:val="24"/>
              </w:rPr>
              <w:t>producție</w:t>
            </w:r>
            <w:proofErr w:type="spellEnd"/>
            <w:r>
              <w:rPr>
                <w:sz w:val="24"/>
              </w:rPr>
              <w:t xml:space="preserve"> de </w:t>
            </w:r>
            <w:proofErr w:type="spellStart"/>
            <w:r>
              <w:rPr>
                <w:sz w:val="24"/>
              </w:rPr>
              <w:t>gunoi</w:t>
            </w:r>
            <w:proofErr w:type="spellEnd"/>
            <w:r>
              <w:rPr>
                <w:sz w:val="24"/>
              </w:rPr>
              <w:t xml:space="preserve">” din </w:t>
            </w:r>
            <w:proofErr w:type="spellStart"/>
            <w:r>
              <w:rPr>
                <w:sz w:val="24"/>
              </w:rPr>
              <w:t>documentul</w:t>
            </w:r>
            <w:proofErr w:type="spellEnd"/>
            <w:r>
              <w:rPr>
                <w:sz w:val="24"/>
              </w:rPr>
              <w:t xml:space="preserve"> </w:t>
            </w:r>
            <w:proofErr w:type="spellStart"/>
            <w:r>
              <w:rPr>
                <w:sz w:val="24"/>
              </w:rPr>
              <w:t>numit</w:t>
            </w:r>
            <w:proofErr w:type="spellEnd"/>
            <w:r>
              <w:rPr>
                <w:sz w:val="24"/>
              </w:rPr>
              <w:t xml:space="preserve"> „</w:t>
            </w:r>
            <w:proofErr w:type="spellStart"/>
            <w:r>
              <w:rPr>
                <w:sz w:val="24"/>
              </w:rPr>
              <w:t>Calculator_Cod</w:t>
            </w:r>
            <w:proofErr w:type="spellEnd"/>
            <w:r>
              <w:rPr>
                <w:sz w:val="24"/>
              </w:rPr>
              <w:t xml:space="preserve"> </w:t>
            </w:r>
            <w:proofErr w:type="spellStart"/>
            <w:r>
              <w:rPr>
                <w:sz w:val="24"/>
              </w:rPr>
              <w:t>Bune</w:t>
            </w:r>
            <w:proofErr w:type="spellEnd"/>
            <w:r>
              <w:rPr>
                <w:sz w:val="24"/>
              </w:rPr>
              <w:t xml:space="preserve"> </w:t>
            </w:r>
            <w:proofErr w:type="spellStart"/>
            <w:r>
              <w:rPr>
                <w:sz w:val="24"/>
              </w:rPr>
              <w:lastRenderedPageBreak/>
              <w:t>Practici</w:t>
            </w:r>
            <w:proofErr w:type="spellEnd"/>
            <w:r>
              <w:rPr>
                <w:sz w:val="24"/>
              </w:rPr>
              <w:t xml:space="preserve"> Agricole”.  </w:t>
            </w:r>
          </w:p>
          <w:p w14:paraId="47946F1B" w14:textId="77777777" w:rsidR="00CA63E6" w:rsidRDefault="00CA63E6" w:rsidP="00E22532">
            <w:pPr>
              <w:spacing w:before="120" w:after="120" w:line="240" w:lineRule="auto"/>
              <w:ind w:left="57"/>
              <w:jc w:val="both"/>
              <w:rPr>
                <w:sz w:val="24"/>
              </w:rPr>
            </w:pPr>
            <w:proofErr w:type="spellStart"/>
            <w:r>
              <w:rPr>
                <w:sz w:val="24"/>
              </w:rPr>
              <w:t>Gestionarea</w:t>
            </w:r>
            <w:proofErr w:type="spellEnd"/>
            <w:r>
              <w:rPr>
                <w:sz w:val="24"/>
              </w:rPr>
              <w:t xml:space="preserve"> </w:t>
            </w:r>
            <w:proofErr w:type="spellStart"/>
            <w:r>
              <w:rPr>
                <w:sz w:val="24"/>
              </w:rPr>
              <w:t>corectă</w:t>
            </w:r>
            <w:proofErr w:type="spellEnd"/>
            <w:r>
              <w:rPr>
                <w:sz w:val="24"/>
              </w:rPr>
              <w:t xml:space="preserve"> a </w:t>
            </w:r>
            <w:proofErr w:type="spellStart"/>
            <w:r>
              <w:rPr>
                <w:sz w:val="24"/>
              </w:rPr>
              <w:t>gunoiului</w:t>
            </w:r>
            <w:proofErr w:type="spellEnd"/>
            <w:r>
              <w:rPr>
                <w:sz w:val="24"/>
              </w:rPr>
              <w:t xml:space="preserve"> de </w:t>
            </w:r>
            <w:proofErr w:type="spellStart"/>
            <w:r>
              <w:rPr>
                <w:sz w:val="24"/>
              </w:rPr>
              <w:t>grajd</w:t>
            </w:r>
            <w:proofErr w:type="spellEnd"/>
            <w:r>
              <w:rPr>
                <w:sz w:val="24"/>
              </w:rPr>
              <w:t xml:space="preserve"> </w:t>
            </w:r>
            <w:proofErr w:type="spellStart"/>
            <w:r>
              <w:rPr>
                <w:sz w:val="24"/>
              </w:rPr>
              <w:t>și</w:t>
            </w:r>
            <w:proofErr w:type="spellEnd"/>
            <w:r>
              <w:rPr>
                <w:sz w:val="24"/>
              </w:rPr>
              <w:t xml:space="preserve"> a </w:t>
            </w:r>
            <w:proofErr w:type="spellStart"/>
            <w:r>
              <w:rPr>
                <w:sz w:val="24"/>
              </w:rPr>
              <w:t>altor</w:t>
            </w:r>
            <w:proofErr w:type="spellEnd"/>
            <w:r>
              <w:rPr>
                <w:sz w:val="24"/>
              </w:rPr>
              <w:t xml:space="preserve"> </w:t>
            </w:r>
            <w:proofErr w:type="spellStart"/>
            <w:r>
              <w:rPr>
                <w:sz w:val="24"/>
              </w:rPr>
              <w:t>dejectii</w:t>
            </w:r>
            <w:proofErr w:type="spellEnd"/>
            <w:r>
              <w:rPr>
                <w:sz w:val="24"/>
              </w:rPr>
              <w:t xml:space="preserve"> de </w:t>
            </w:r>
            <w:proofErr w:type="spellStart"/>
            <w:r>
              <w:rPr>
                <w:sz w:val="24"/>
              </w:rPr>
              <w:t>origine</w:t>
            </w:r>
            <w:proofErr w:type="spellEnd"/>
            <w:r>
              <w:rPr>
                <w:sz w:val="24"/>
              </w:rPr>
              <w:t xml:space="preserve"> </w:t>
            </w:r>
            <w:proofErr w:type="spellStart"/>
            <w:r>
              <w:rPr>
                <w:sz w:val="24"/>
              </w:rPr>
              <w:t>animala</w:t>
            </w:r>
            <w:proofErr w:type="spellEnd"/>
            <w:r>
              <w:rPr>
                <w:sz w:val="24"/>
              </w:rPr>
              <w:t xml:space="preserve"> se </w:t>
            </w:r>
            <w:proofErr w:type="spellStart"/>
            <w:r>
              <w:rPr>
                <w:sz w:val="24"/>
              </w:rPr>
              <w:t>poate</w:t>
            </w:r>
            <w:proofErr w:type="spellEnd"/>
            <w:r>
              <w:rPr>
                <w:sz w:val="24"/>
              </w:rPr>
              <w:t xml:space="preserve"> face fie </w:t>
            </w:r>
            <w:proofErr w:type="spellStart"/>
            <w:r>
              <w:rPr>
                <w:sz w:val="24"/>
              </w:rPr>
              <w:t>prin</w:t>
            </w:r>
            <w:proofErr w:type="spellEnd"/>
            <w:r>
              <w:rPr>
                <w:sz w:val="24"/>
              </w:rPr>
              <w:t xml:space="preserve"> </w:t>
            </w:r>
            <w:proofErr w:type="spellStart"/>
            <w:r>
              <w:rPr>
                <w:sz w:val="24"/>
              </w:rPr>
              <w:t>amenajarea</w:t>
            </w:r>
            <w:proofErr w:type="spellEnd"/>
            <w:r>
              <w:rPr>
                <w:sz w:val="24"/>
              </w:rPr>
              <w:t xml:space="preserve"> </w:t>
            </w:r>
            <w:proofErr w:type="spellStart"/>
            <w:r>
              <w:rPr>
                <w:sz w:val="24"/>
              </w:rPr>
              <w:t>unor</w:t>
            </w:r>
            <w:proofErr w:type="spellEnd"/>
            <w:r>
              <w:rPr>
                <w:sz w:val="24"/>
              </w:rPr>
              <w:t xml:space="preserve"> </w:t>
            </w:r>
            <w:proofErr w:type="spellStart"/>
            <w:r>
              <w:rPr>
                <w:sz w:val="24"/>
              </w:rPr>
              <w:t>sisteme</w:t>
            </w:r>
            <w:proofErr w:type="spellEnd"/>
            <w:r>
              <w:rPr>
                <w:sz w:val="24"/>
              </w:rPr>
              <w:t xml:space="preserve"> de </w:t>
            </w:r>
            <w:proofErr w:type="spellStart"/>
            <w:r>
              <w:rPr>
                <w:sz w:val="24"/>
              </w:rPr>
              <w:t>stocare</w:t>
            </w:r>
            <w:proofErr w:type="spellEnd"/>
            <w:r>
              <w:rPr>
                <w:sz w:val="24"/>
              </w:rPr>
              <w:t xml:space="preserve"> </w:t>
            </w:r>
            <w:proofErr w:type="spellStart"/>
            <w:r>
              <w:rPr>
                <w:sz w:val="24"/>
              </w:rPr>
              <w:t>individuale</w:t>
            </w:r>
            <w:proofErr w:type="spellEnd"/>
            <w:r>
              <w:rPr>
                <w:sz w:val="24"/>
              </w:rPr>
              <w:t xml:space="preserve">, fie </w:t>
            </w:r>
            <w:proofErr w:type="spellStart"/>
            <w:r>
              <w:rPr>
                <w:sz w:val="24"/>
              </w:rPr>
              <w:t>prin</w:t>
            </w:r>
            <w:proofErr w:type="spellEnd"/>
            <w:r>
              <w:rPr>
                <w:sz w:val="24"/>
              </w:rPr>
              <w:t xml:space="preserve"> </w:t>
            </w:r>
            <w:proofErr w:type="spellStart"/>
            <w:r>
              <w:rPr>
                <w:sz w:val="24"/>
              </w:rPr>
              <w:t>utilizarea</w:t>
            </w:r>
            <w:proofErr w:type="spellEnd"/>
            <w:r>
              <w:rPr>
                <w:sz w:val="24"/>
              </w:rPr>
              <w:t xml:space="preserve"> </w:t>
            </w:r>
            <w:proofErr w:type="spellStart"/>
            <w:r>
              <w:rPr>
                <w:sz w:val="24"/>
              </w:rPr>
              <w:t>unor</w:t>
            </w:r>
            <w:proofErr w:type="spellEnd"/>
            <w:r>
              <w:rPr>
                <w:sz w:val="24"/>
              </w:rPr>
              <w:t xml:space="preserve"> </w:t>
            </w:r>
            <w:proofErr w:type="spellStart"/>
            <w:r>
              <w:rPr>
                <w:sz w:val="24"/>
              </w:rPr>
              <w:t>sisteme</w:t>
            </w:r>
            <w:proofErr w:type="spellEnd"/>
            <w:r>
              <w:rPr>
                <w:sz w:val="24"/>
              </w:rPr>
              <w:t xml:space="preserve"> de </w:t>
            </w:r>
            <w:proofErr w:type="spellStart"/>
            <w:r>
              <w:rPr>
                <w:sz w:val="24"/>
              </w:rPr>
              <w:t>stocare</w:t>
            </w:r>
            <w:proofErr w:type="spellEnd"/>
            <w:r>
              <w:rPr>
                <w:sz w:val="24"/>
              </w:rPr>
              <w:t xml:space="preserve"> </w:t>
            </w:r>
            <w:proofErr w:type="spellStart"/>
            <w:r>
              <w:rPr>
                <w:sz w:val="24"/>
              </w:rPr>
              <w:t>comunale</w:t>
            </w:r>
            <w:proofErr w:type="spellEnd"/>
            <w:r>
              <w:rPr>
                <w:sz w:val="24"/>
              </w:rPr>
              <w:t xml:space="preserve"> fie </w:t>
            </w:r>
            <w:proofErr w:type="spellStart"/>
            <w:r>
              <w:rPr>
                <w:sz w:val="24"/>
              </w:rPr>
              <w:t>prin</w:t>
            </w:r>
            <w:proofErr w:type="spellEnd"/>
            <w:r>
              <w:rPr>
                <w:sz w:val="24"/>
              </w:rPr>
              <w:t xml:space="preserve"> </w:t>
            </w:r>
            <w:proofErr w:type="spellStart"/>
            <w:r>
              <w:rPr>
                <w:sz w:val="24"/>
              </w:rPr>
              <w:t>utilizarea</w:t>
            </w:r>
            <w:proofErr w:type="spellEnd"/>
            <w:r>
              <w:rPr>
                <w:sz w:val="24"/>
              </w:rPr>
              <w:t xml:space="preserve"> </w:t>
            </w:r>
            <w:proofErr w:type="spellStart"/>
            <w:r>
              <w:rPr>
                <w:sz w:val="24"/>
              </w:rPr>
              <w:t>combinată</w:t>
            </w:r>
            <w:proofErr w:type="spellEnd"/>
            <w:r>
              <w:rPr>
                <w:sz w:val="24"/>
              </w:rPr>
              <w:t xml:space="preserve"> a </w:t>
            </w:r>
            <w:proofErr w:type="spellStart"/>
            <w:r>
              <w:rPr>
                <w:sz w:val="24"/>
              </w:rPr>
              <w:t>celor</w:t>
            </w:r>
            <w:proofErr w:type="spellEnd"/>
            <w:r>
              <w:rPr>
                <w:sz w:val="24"/>
              </w:rPr>
              <w:t xml:space="preserve"> </w:t>
            </w:r>
            <w:proofErr w:type="spellStart"/>
            <w:r>
              <w:rPr>
                <w:sz w:val="24"/>
              </w:rPr>
              <w:t>două</w:t>
            </w:r>
            <w:proofErr w:type="spellEnd"/>
            <w:r>
              <w:rPr>
                <w:sz w:val="24"/>
              </w:rPr>
              <w:t xml:space="preserve"> </w:t>
            </w:r>
            <w:proofErr w:type="spellStart"/>
            <w:r>
              <w:rPr>
                <w:sz w:val="24"/>
              </w:rPr>
              <w:t>sisteme</w:t>
            </w:r>
            <w:proofErr w:type="spellEnd"/>
            <w:r>
              <w:rPr>
                <w:sz w:val="24"/>
              </w:rPr>
              <w:t xml:space="preserve">, in </w:t>
            </w:r>
            <w:proofErr w:type="spellStart"/>
            <w:r>
              <w:rPr>
                <w:sz w:val="24"/>
              </w:rPr>
              <w:t>conformitate</w:t>
            </w:r>
            <w:proofErr w:type="spellEnd"/>
            <w:r>
              <w:rPr>
                <w:sz w:val="24"/>
              </w:rPr>
              <w:t xml:space="preserve"> cu </w:t>
            </w:r>
            <w:proofErr w:type="spellStart"/>
            <w:r>
              <w:rPr>
                <w:sz w:val="24"/>
              </w:rPr>
              <w:t>prevederile</w:t>
            </w:r>
            <w:proofErr w:type="spellEnd"/>
            <w:r>
              <w:rPr>
                <w:sz w:val="24"/>
              </w:rPr>
              <w:t xml:space="preserve"> </w:t>
            </w:r>
            <w:proofErr w:type="spellStart"/>
            <w:r>
              <w:rPr>
                <w:sz w:val="24"/>
              </w:rPr>
              <w:t>codului</w:t>
            </w:r>
            <w:proofErr w:type="spellEnd"/>
            <w:r>
              <w:rPr>
                <w:sz w:val="24"/>
              </w:rPr>
              <w:t xml:space="preserve"> de </w:t>
            </w:r>
            <w:proofErr w:type="spellStart"/>
            <w:r>
              <w:rPr>
                <w:sz w:val="24"/>
              </w:rPr>
              <w:t>bune</w:t>
            </w:r>
            <w:proofErr w:type="spellEnd"/>
            <w:r>
              <w:rPr>
                <w:sz w:val="24"/>
              </w:rPr>
              <w:t xml:space="preserve"> </w:t>
            </w:r>
            <w:proofErr w:type="spellStart"/>
            <w:r>
              <w:rPr>
                <w:sz w:val="24"/>
              </w:rPr>
              <w:t>practici</w:t>
            </w:r>
            <w:proofErr w:type="spellEnd"/>
            <w:r>
              <w:rPr>
                <w:sz w:val="24"/>
              </w:rPr>
              <w:t>.</w:t>
            </w:r>
          </w:p>
          <w:p w14:paraId="247742EA" w14:textId="77777777" w:rsidR="00CA63E6" w:rsidRDefault="00CA63E6" w:rsidP="00E22532">
            <w:pPr>
              <w:spacing w:before="120" w:after="120" w:line="240" w:lineRule="auto"/>
              <w:ind w:left="57"/>
              <w:jc w:val="both"/>
              <w:rPr>
                <w:sz w:val="24"/>
              </w:rPr>
            </w:pPr>
            <w:proofErr w:type="spellStart"/>
            <w:r>
              <w:rPr>
                <w:sz w:val="24"/>
              </w:rPr>
              <w:t>În</w:t>
            </w:r>
            <w:proofErr w:type="spellEnd"/>
            <w:r>
              <w:rPr>
                <w:sz w:val="24"/>
              </w:rPr>
              <w:t xml:space="preserve"> </w:t>
            </w:r>
            <w:proofErr w:type="spellStart"/>
            <w:r>
              <w:rPr>
                <w:sz w:val="24"/>
              </w:rPr>
              <w:t>ceea</w:t>
            </w:r>
            <w:proofErr w:type="spellEnd"/>
            <w:r>
              <w:rPr>
                <w:sz w:val="24"/>
              </w:rPr>
              <w:t xml:space="preserve"> </w:t>
            </w:r>
            <w:proofErr w:type="spellStart"/>
            <w:r>
              <w:rPr>
                <w:sz w:val="24"/>
              </w:rPr>
              <w:t>ce</w:t>
            </w:r>
            <w:proofErr w:type="spellEnd"/>
            <w:r>
              <w:rPr>
                <w:sz w:val="24"/>
              </w:rPr>
              <w:t xml:space="preserve"> </w:t>
            </w:r>
            <w:proofErr w:type="spellStart"/>
            <w:r>
              <w:rPr>
                <w:sz w:val="24"/>
              </w:rPr>
              <w:t>privește</w:t>
            </w:r>
            <w:proofErr w:type="spellEnd"/>
            <w:r>
              <w:rPr>
                <w:sz w:val="24"/>
              </w:rPr>
              <w:t xml:space="preserve"> </w:t>
            </w:r>
            <w:proofErr w:type="spellStart"/>
            <w:r>
              <w:rPr>
                <w:sz w:val="24"/>
              </w:rPr>
              <w:t>standardele</w:t>
            </w:r>
            <w:proofErr w:type="spellEnd"/>
            <w:r>
              <w:rPr>
                <w:sz w:val="24"/>
              </w:rPr>
              <w:t xml:space="preserve"> </w:t>
            </w:r>
            <w:proofErr w:type="spellStart"/>
            <w:r>
              <w:rPr>
                <w:sz w:val="24"/>
              </w:rPr>
              <w:t>privind</w:t>
            </w:r>
            <w:proofErr w:type="spellEnd"/>
            <w:r>
              <w:rPr>
                <w:sz w:val="24"/>
              </w:rPr>
              <w:t xml:space="preserve"> </w:t>
            </w:r>
            <w:proofErr w:type="spellStart"/>
            <w:r>
              <w:rPr>
                <w:sz w:val="24"/>
              </w:rPr>
              <w:t>cantitatile</w:t>
            </w:r>
            <w:proofErr w:type="spellEnd"/>
            <w:r>
              <w:rPr>
                <w:sz w:val="24"/>
              </w:rPr>
              <w:t xml:space="preserve"> </w:t>
            </w:r>
            <w:proofErr w:type="spellStart"/>
            <w:r>
              <w:rPr>
                <w:sz w:val="24"/>
              </w:rPr>
              <w:t>maxime</w:t>
            </w:r>
            <w:proofErr w:type="spellEnd"/>
            <w:r>
              <w:rPr>
                <w:sz w:val="24"/>
              </w:rPr>
              <w:t xml:space="preserve"> de </w:t>
            </w:r>
            <w:proofErr w:type="spellStart"/>
            <w:r>
              <w:rPr>
                <w:sz w:val="24"/>
              </w:rPr>
              <w:t>ingrasaminte</w:t>
            </w:r>
            <w:proofErr w:type="spellEnd"/>
            <w:r>
              <w:rPr>
                <w:sz w:val="24"/>
              </w:rPr>
              <w:t xml:space="preserve"> de </w:t>
            </w:r>
            <w:proofErr w:type="spellStart"/>
            <w:r>
              <w:rPr>
                <w:sz w:val="24"/>
              </w:rPr>
              <w:t>azot</w:t>
            </w:r>
            <w:proofErr w:type="spellEnd"/>
            <w:r>
              <w:rPr>
                <w:sz w:val="24"/>
              </w:rPr>
              <w:t xml:space="preserve"> care pot fi </w:t>
            </w:r>
            <w:proofErr w:type="spellStart"/>
            <w:r>
              <w:rPr>
                <w:sz w:val="24"/>
              </w:rPr>
              <w:t>aplicate</w:t>
            </w:r>
            <w:proofErr w:type="spellEnd"/>
            <w:r>
              <w:rPr>
                <w:sz w:val="24"/>
              </w:rPr>
              <w:t xml:space="preserve"> pe </w:t>
            </w:r>
            <w:proofErr w:type="spellStart"/>
            <w:r>
              <w:rPr>
                <w:sz w:val="24"/>
              </w:rPr>
              <w:t>terenul</w:t>
            </w:r>
            <w:proofErr w:type="spellEnd"/>
            <w:r>
              <w:rPr>
                <w:sz w:val="24"/>
              </w:rPr>
              <w:t xml:space="preserve"> </w:t>
            </w:r>
            <w:proofErr w:type="spellStart"/>
            <w:r>
              <w:rPr>
                <w:sz w:val="24"/>
              </w:rPr>
              <w:t>agricol</w:t>
            </w:r>
            <w:proofErr w:type="spellEnd"/>
            <w:r>
              <w:rPr>
                <w:sz w:val="24"/>
              </w:rPr>
              <w:t xml:space="preserve">, </w:t>
            </w:r>
            <w:proofErr w:type="spellStart"/>
            <w:r>
              <w:rPr>
                <w:sz w:val="24"/>
              </w:rPr>
              <w:t>acestea</w:t>
            </w:r>
            <w:proofErr w:type="spellEnd"/>
            <w:r>
              <w:rPr>
                <w:sz w:val="24"/>
              </w:rPr>
              <w:t xml:space="preserve"> se </w:t>
            </w:r>
            <w:proofErr w:type="spellStart"/>
            <w:r>
              <w:rPr>
                <w:sz w:val="24"/>
              </w:rPr>
              <w:t>vor</w:t>
            </w:r>
            <w:proofErr w:type="spellEnd"/>
            <w:r>
              <w:rPr>
                <w:sz w:val="24"/>
              </w:rPr>
              <w:t xml:space="preserve"> </w:t>
            </w:r>
            <w:proofErr w:type="spellStart"/>
            <w:r>
              <w:rPr>
                <w:sz w:val="24"/>
              </w:rPr>
              <w:t>calcula</w:t>
            </w:r>
            <w:proofErr w:type="spellEnd"/>
            <w:r>
              <w:rPr>
                <w:sz w:val="24"/>
              </w:rPr>
              <w:t xml:space="preserve"> </w:t>
            </w:r>
            <w:proofErr w:type="spellStart"/>
            <w:r>
              <w:rPr>
                <w:sz w:val="24"/>
              </w:rPr>
              <w:t>prin</w:t>
            </w:r>
            <w:proofErr w:type="spellEnd"/>
            <w:r>
              <w:rPr>
                <w:sz w:val="24"/>
              </w:rPr>
              <w:t xml:space="preserve"> </w:t>
            </w:r>
            <w:proofErr w:type="spellStart"/>
            <w:r>
              <w:rPr>
                <w:sz w:val="24"/>
              </w:rPr>
              <w:t>introducerea</w:t>
            </w:r>
            <w:proofErr w:type="spellEnd"/>
            <w:r>
              <w:rPr>
                <w:sz w:val="24"/>
              </w:rPr>
              <w:t xml:space="preserve"> </w:t>
            </w:r>
            <w:proofErr w:type="spellStart"/>
            <w:r>
              <w:rPr>
                <w:sz w:val="24"/>
              </w:rPr>
              <w:t>datelor</w:t>
            </w:r>
            <w:proofErr w:type="spellEnd"/>
            <w:r>
              <w:rPr>
                <w:sz w:val="24"/>
              </w:rPr>
              <w:t xml:space="preserve"> </w:t>
            </w:r>
            <w:proofErr w:type="spellStart"/>
            <w:r>
              <w:rPr>
                <w:sz w:val="24"/>
              </w:rPr>
              <w:t>specifice</w:t>
            </w:r>
            <w:proofErr w:type="spellEnd"/>
            <w:r>
              <w:rPr>
                <w:sz w:val="24"/>
              </w:rPr>
              <w:t xml:space="preserve"> in </w:t>
            </w:r>
            <w:proofErr w:type="spellStart"/>
            <w:r>
              <w:rPr>
                <w:sz w:val="24"/>
              </w:rPr>
              <w:t>calculatorul</w:t>
            </w:r>
            <w:proofErr w:type="spellEnd"/>
            <w:r>
              <w:rPr>
                <w:sz w:val="24"/>
              </w:rPr>
              <w:t xml:space="preserve"> </w:t>
            </w:r>
            <w:proofErr w:type="spellStart"/>
            <w:r>
              <w:rPr>
                <w:sz w:val="24"/>
              </w:rPr>
              <w:t>privind</w:t>
            </w:r>
            <w:proofErr w:type="spellEnd"/>
            <w:r>
              <w:rPr>
                <w:sz w:val="24"/>
              </w:rPr>
              <w:t xml:space="preserve"> </w:t>
            </w:r>
            <w:proofErr w:type="spellStart"/>
            <w:r>
              <w:rPr>
                <w:sz w:val="24"/>
              </w:rPr>
              <w:t>cantitatea</w:t>
            </w:r>
            <w:proofErr w:type="spellEnd"/>
            <w:r>
              <w:rPr>
                <w:sz w:val="24"/>
              </w:rPr>
              <w:t xml:space="preserve"> maxima de </w:t>
            </w:r>
            <w:proofErr w:type="spellStart"/>
            <w:r>
              <w:rPr>
                <w:sz w:val="24"/>
              </w:rPr>
              <w:t>ingrasaminte</w:t>
            </w:r>
            <w:proofErr w:type="spellEnd"/>
            <w:r>
              <w:rPr>
                <w:sz w:val="24"/>
              </w:rPr>
              <w:t xml:space="preserve"> care pot fi </w:t>
            </w:r>
            <w:proofErr w:type="spellStart"/>
            <w:r>
              <w:rPr>
                <w:sz w:val="24"/>
              </w:rPr>
              <w:t>aplicate</w:t>
            </w:r>
            <w:proofErr w:type="spellEnd"/>
            <w:r>
              <w:rPr>
                <w:sz w:val="24"/>
              </w:rPr>
              <w:t xml:space="preserve"> pe </w:t>
            </w:r>
            <w:proofErr w:type="spellStart"/>
            <w:r>
              <w:rPr>
                <w:sz w:val="24"/>
              </w:rPr>
              <w:t>teren</w:t>
            </w:r>
            <w:proofErr w:type="spellEnd"/>
            <w:r>
              <w:rPr>
                <w:sz w:val="24"/>
              </w:rPr>
              <w:t xml:space="preserve"> </w:t>
            </w:r>
            <w:proofErr w:type="spellStart"/>
            <w:r>
              <w:rPr>
                <w:sz w:val="24"/>
              </w:rPr>
              <w:t>agricol</w:t>
            </w:r>
            <w:proofErr w:type="spellEnd"/>
            <w:r>
              <w:rPr>
                <w:sz w:val="24"/>
              </w:rPr>
              <w:t xml:space="preserve"> din fila „PMN” </w:t>
            </w:r>
          </w:p>
          <w:p w14:paraId="0E4ED843" w14:textId="77777777" w:rsidR="00CA63E6" w:rsidRDefault="00CA63E6" w:rsidP="00E22532">
            <w:pPr>
              <w:spacing w:before="120" w:after="120" w:line="240" w:lineRule="auto"/>
              <w:ind w:left="57"/>
              <w:jc w:val="both"/>
              <w:rPr>
                <w:sz w:val="24"/>
              </w:rPr>
            </w:pPr>
            <w:proofErr w:type="spellStart"/>
            <w:r>
              <w:rPr>
                <w:sz w:val="24"/>
              </w:rPr>
              <w:t>Nota</w:t>
            </w:r>
            <w:proofErr w:type="spellEnd"/>
            <w:r>
              <w:rPr>
                <w:sz w:val="24"/>
              </w:rPr>
              <w:t xml:space="preserve">: </w:t>
            </w:r>
            <w:proofErr w:type="spellStart"/>
            <w:r>
              <w:rPr>
                <w:sz w:val="24"/>
              </w:rPr>
              <w:t>Zonele</w:t>
            </w:r>
            <w:proofErr w:type="spellEnd"/>
            <w:r>
              <w:rPr>
                <w:sz w:val="24"/>
              </w:rPr>
              <w:t xml:space="preserve"> in care pot fi </w:t>
            </w:r>
            <w:proofErr w:type="spellStart"/>
            <w:r>
              <w:rPr>
                <w:sz w:val="24"/>
              </w:rPr>
              <w:t>introduse</w:t>
            </w:r>
            <w:proofErr w:type="spellEnd"/>
            <w:r>
              <w:rPr>
                <w:sz w:val="24"/>
              </w:rPr>
              <w:t xml:space="preserve"> </w:t>
            </w:r>
            <w:proofErr w:type="spellStart"/>
            <w:r>
              <w:rPr>
                <w:sz w:val="24"/>
              </w:rPr>
              <w:t>datele</w:t>
            </w:r>
            <w:proofErr w:type="spellEnd"/>
            <w:r>
              <w:rPr>
                <w:sz w:val="24"/>
              </w:rPr>
              <w:t xml:space="preserve"> </w:t>
            </w:r>
            <w:proofErr w:type="spellStart"/>
            <w:r>
              <w:rPr>
                <w:sz w:val="24"/>
              </w:rPr>
              <w:t>specifice</w:t>
            </w:r>
            <w:proofErr w:type="spellEnd"/>
            <w:r>
              <w:rPr>
                <w:sz w:val="24"/>
              </w:rPr>
              <w:t xml:space="preserve"> sunt </w:t>
            </w:r>
            <w:proofErr w:type="spellStart"/>
            <w:r>
              <w:rPr>
                <w:sz w:val="24"/>
              </w:rPr>
              <w:t>marcate</w:t>
            </w:r>
            <w:proofErr w:type="spellEnd"/>
            <w:r>
              <w:rPr>
                <w:sz w:val="24"/>
              </w:rPr>
              <w:t xml:space="preserve"> cu </w:t>
            </w:r>
            <w:proofErr w:type="spellStart"/>
            <w:r>
              <w:rPr>
                <w:sz w:val="24"/>
              </w:rPr>
              <w:t>gri</w:t>
            </w:r>
            <w:proofErr w:type="spellEnd"/>
            <w:r>
              <w:rPr>
                <w:sz w:val="24"/>
              </w:rPr>
              <w:t xml:space="preserve"> din </w:t>
            </w:r>
            <w:proofErr w:type="spellStart"/>
            <w:r>
              <w:rPr>
                <w:sz w:val="24"/>
              </w:rPr>
              <w:t>documentul</w:t>
            </w:r>
            <w:proofErr w:type="spellEnd"/>
            <w:r>
              <w:rPr>
                <w:sz w:val="24"/>
              </w:rPr>
              <w:t xml:space="preserve">  </w:t>
            </w:r>
            <w:proofErr w:type="spellStart"/>
            <w:r>
              <w:rPr>
                <w:sz w:val="24"/>
              </w:rPr>
              <w:t>numit</w:t>
            </w:r>
            <w:proofErr w:type="spellEnd"/>
            <w:r>
              <w:rPr>
                <w:sz w:val="24"/>
              </w:rPr>
              <w:t xml:space="preserve"> „Calculator Cod </w:t>
            </w:r>
            <w:proofErr w:type="spellStart"/>
            <w:r>
              <w:rPr>
                <w:sz w:val="24"/>
              </w:rPr>
              <w:t>Bune</w:t>
            </w:r>
            <w:proofErr w:type="spellEnd"/>
            <w:r>
              <w:rPr>
                <w:sz w:val="24"/>
              </w:rPr>
              <w:t xml:space="preserve"> </w:t>
            </w:r>
            <w:proofErr w:type="spellStart"/>
            <w:r>
              <w:rPr>
                <w:sz w:val="24"/>
              </w:rPr>
              <w:t>Practici</w:t>
            </w:r>
            <w:proofErr w:type="spellEnd"/>
            <w:r>
              <w:rPr>
                <w:sz w:val="24"/>
              </w:rPr>
              <w:t xml:space="preserve"> Agricole”.</w:t>
            </w:r>
          </w:p>
          <w:p w14:paraId="01CB403C" w14:textId="77777777" w:rsidR="00CA63E6" w:rsidRDefault="00CA63E6" w:rsidP="00E22532">
            <w:pPr>
              <w:spacing w:before="120" w:after="120" w:line="240" w:lineRule="auto"/>
              <w:ind w:left="57"/>
              <w:jc w:val="both"/>
              <w:rPr>
                <w:b/>
              </w:rPr>
            </w:pPr>
            <w:r>
              <w:rPr>
                <w:rStyle w:val="Heading7Char"/>
                <w:i w:val="0"/>
              </w:rPr>
              <w:t xml:space="preserve">În cazul achiziţiei de utilaje agricole se va consulta </w:t>
            </w:r>
            <w:proofErr w:type="spellStart"/>
            <w:r>
              <w:rPr>
                <w:b/>
                <w:sz w:val="24"/>
              </w:rPr>
              <w:t>Tabelul</w:t>
            </w:r>
            <w:proofErr w:type="spellEnd"/>
            <w:r>
              <w:rPr>
                <w:b/>
                <w:sz w:val="24"/>
              </w:rPr>
              <w:t xml:space="preserve"> </w:t>
            </w:r>
            <w:proofErr w:type="spellStart"/>
            <w:r>
              <w:rPr>
                <w:b/>
                <w:sz w:val="24"/>
              </w:rPr>
              <w:t>privind</w:t>
            </w:r>
            <w:proofErr w:type="spellEnd"/>
            <w:r>
              <w:rPr>
                <w:b/>
                <w:sz w:val="24"/>
              </w:rPr>
              <w:t xml:space="preserve"> </w:t>
            </w:r>
            <w:proofErr w:type="spellStart"/>
            <w:r>
              <w:rPr>
                <w:b/>
                <w:sz w:val="24"/>
              </w:rPr>
              <w:t>corelarea</w:t>
            </w:r>
            <w:proofErr w:type="spellEnd"/>
            <w:r>
              <w:rPr>
                <w:b/>
                <w:sz w:val="24"/>
              </w:rPr>
              <w:t xml:space="preserve"> </w:t>
            </w:r>
            <w:proofErr w:type="spellStart"/>
            <w:r>
              <w:rPr>
                <w:b/>
                <w:sz w:val="24"/>
              </w:rPr>
              <w:t>puterii</w:t>
            </w:r>
            <w:proofErr w:type="spellEnd"/>
            <w:r>
              <w:rPr>
                <w:b/>
                <w:sz w:val="24"/>
              </w:rPr>
              <w:t xml:space="preserve"> </w:t>
            </w:r>
            <w:proofErr w:type="spellStart"/>
            <w:r>
              <w:rPr>
                <w:b/>
                <w:sz w:val="24"/>
              </w:rPr>
              <w:t>maşinilor</w:t>
            </w:r>
            <w:proofErr w:type="spellEnd"/>
            <w:r>
              <w:rPr>
                <w:b/>
                <w:sz w:val="24"/>
              </w:rPr>
              <w:t xml:space="preserve"> </w:t>
            </w:r>
            <w:proofErr w:type="spellStart"/>
            <w:r>
              <w:rPr>
                <w:b/>
                <w:sz w:val="24"/>
              </w:rPr>
              <w:t>agricole</w:t>
            </w:r>
            <w:proofErr w:type="spellEnd"/>
            <w:r>
              <w:rPr>
                <w:b/>
                <w:sz w:val="24"/>
              </w:rPr>
              <w:t xml:space="preserve"> cu </w:t>
            </w:r>
            <w:proofErr w:type="spellStart"/>
            <w:r>
              <w:rPr>
                <w:b/>
                <w:sz w:val="24"/>
              </w:rPr>
              <w:t>suprafaţa</w:t>
            </w:r>
            <w:proofErr w:type="spellEnd"/>
            <w:r>
              <w:rPr>
                <w:b/>
                <w:sz w:val="24"/>
              </w:rPr>
              <w:t xml:space="preserve"> </w:t>
            </w:r>
            <w:proofErr w:type="spellStart"/>
            <w:r>
              <w:rPr>
                <w:b/>
                <w:sz w:val="24"/>
              </w:rPr>
              <w:t>fermelor</w:t>
            </w:r>
            <w:proofErr w:type="spellEnd"/>
            <w:r>
              <w:rPr>
                <w:b/>
                <w:sz w:val="24"/>
              </w:rPr>
              <w:t xml:space="preserve">, </w:t>
            </w:r>
            <w:proofErr w:type="spellStart"/>
            <w:r>
              <w:rPr>
                <w:b/>
                <w:sz w:val="24"/>
              </w:rPr>
              <w:t>postat</w:t>
            </w:r>
            <w:proofErr w:type="spellEnd"/>
            <w:r>
              <w:rPr>
                <w:b/>
                <w:sz w:val="24"/>
              </w:rPr>
              <w:t xml:space="preserve"> pe </w:t>
            </w:r>
            <w:proofErr w:type="spellStart"/>
            <w:r>
              <w:rPr>
                <w:b/>
                <w:sz w:val="24"/>
              </w:rPr>
              <w:t>pagina</w:t>
            </w:r>
            <w:proofErr w:type="spellEnd"/>
            <w:r>
              <w:rPr>
                <w:b/>
                <w:sz w:val="24"/>
              </w:rPr>
              <w:t xml:space="preserve"> de internet a AFIR. </w:t>
            </w:r>
          </w:p>
          <w:p w14:paraId="6D6BF29E" w14:textId="77777777" w:rsidR="00CA63E6" w:rsidRDefault="00CA63E6" w:rsidP="00E22532">
            <w:pPr>
              <w:spacing w:before="120" w:after="120" w:line="240" w:lineRule="auto"/>
              <w:ind w:left="57"/>
              <w:jc w:val="both"/>
            </w:pPr>
            <w:proofErr w:type="spellStart"/>
            <w:r>
              <w:rPr>
                <w:sz w:val="24"/>
              </w:rPr>
              <w:t>Corelarea</w:t>
            </w:r>
            <w:proofErr w:type="spellEnd"/>
            <w:r>
              <w:rPr>
                <w:sz w:val="24"/>
              </w:rPr>
              <w:t xml:space="preserve"> se </w:t>
            </w:r>
            <w:proofErr w:type="spellStart"/>
            <w:r>
              <w:rPr>
                <w:sz w:val="24"/>
              </w:rPr>
              <w:t>realizează</w:t>
            </w:r>
            <w:proofErr w:type="spellEnd"/>
            <w:r>
              <w:rPr>
                <w:sz w:val="24"/>
              </w:rPr>
              <w:t xml:space="preserve"> cu </w:t>
            </w:r>
            <w:proofErr w:type="spellStart"/>
            <w:r>
              <w:rPr>
                <w:sz w:val="24"/>
              </w:rPr>
              <w:t>suprafețele</w:t>
            </w:r>
            <w:proofErr w:type="spellEnd"/>
            <w:r>
              <w:rPr>
                <w:sz w:val="24"/>
              </w:rPr>
              <w:t xml:space="preserve"> </w:t>
            </w:r>
            <w:proofErr w:type="spellStart"/>
            <w:r>
              <w:rPr>
                <w:sz w:val="24"/>
              </w:rPr>
              <w:t>regăsite</w:t>
            </w:r>
            <w:proofErr w:type="spellEnd"/>
            <w:r>
              <w:rPr>
                <w:sz w:val="24"/>
              </w:rPr>
              <w:t xml:space="preserve"> </w:t>
            </w:r>
            <w:proofErr w:type="spellStart"/>
            <w:r>
              <w:rPr>
                <w:sz w:val="24"/>
              </w:rPr>
              <w:t>în</w:t>
            </w:r>
            <w:proofErr w:type="spellEnd"/>
            <w:r>
              <w:rPr>
                <w:sz w:val="24"/>
              </w:rPr>
              <w:t xml:space="preserve"> APIA </w:t>
            </w:r>
            <w:proofErr w:type="spellStart"/>
            <w:r>
              <w:rPr>
                <w:sz w:val="24"/>
              </w:rPr>
              <w:t>şi</w:t>
            </w:r>
            <w:proofErr w:type="spellEnd"/>
            <w:r>
              <w:rPr>
                <w:sz w:val="24"/>
              </w:rPr>
              <w:t xml:space="preserve"> cu </w:t>
            </w:r>
            <w:proofErr w:type="spellStart"/>
            <w:r>
              <w:rPr>
                <w:sz w:val="24"/>
              </w:rPr>
              <w:t>culturile</w:t>
            </w:r>
            <w:proofErr w:type="spellEnd"/>
            <w:r>
              <w:rPr>
                <w:sz w:val="24"/>
              </w:rPr>
              <w:t xml:space="preserve"> </w:t>
            </w:r>
            <w:proofErr w:type="spellStart"/>
            <w:r>
              <w:rPr>
                <w:sz w:val="24"/>
              </w:rPr>
              <w:t>previzionate</w:t>
            </w:r>
            <w:proofErr w:type="spellEnd"/>
            <w:r>
              <w:rPr>
                <w:sz w:val="24"/>
              </w:rPr>
              <w:t xml:space="preserve">. </w:t>
            </w:r>
            <w:proofErr w:type="spellStart"/>
            <w:r>
              <w:rPr>
                <w:sz w:val="24"/>
              </w:rPr>
              <w:t>În</w:t>
            </w:r>
            <w:proofErr w:type="spellEnd"/>
            <w:r>
              <w:rPr>
                <w:sz w:val="24"/>
              </w:rPr>
              <w:t xml:space="preserve"> </w:t>
            </w:r>
            <w:proofErr w:type="spellStart"/>
            <w:r>
              <w:rPr>
                <w:sz w:val="24"/>
              </w:rPr>
              <w:t>situaţia</w:t>
            </w:r>
            <w:proofErr w:type="spellEnd"/>
            <w:r>
              <w:rPr>
                <w:sz w:val="24"/>
              </w:rPr>
              <w:t xml:space="preserve"> </w:t>
            </w:r>
            <w:proofErr w:type="spellStart"/>
            <w:r>
              <w:rPr>
                <w:sz w:val="24"/>
              </w:rPr>
              <w:t>în</w:t>
            </w:r>
            <w:proofErr w:type="spellEnd"/>
            <w:r>
              <w:rPr>
                <w:sz w:val="24"/>
              </w:rPr>
              <w:t xml:space="preserve"> care </w:t>
            </w:r>
            <w:proofErr w:type="spellStart"/>
            <w:r>
              <w:rPr>
                <w:sz w:val="24"/>
              </w:rPr>
              <w:t>există</w:t>
            </w:r>
            <w:proofErr w:type="spellEnd"/>
            <w:r>
              <w:rPr>
                <w:sz w:val="24"/>
              </w:rPr>
              <w:t xml:space="preserve"> </w:t>
            </w:r>
            <w:proofErr w:type="spellStart"/>
            <w:r>
              <w:rPr>
                <w:sz w:val="24"/>
              </w:rPr>
              <w:t>neconcordanţe</w:t>
            </w:r>
            <w:proofErr w:type="spellEnd"/>
            <w:r>
              <w:rPr>
                <w:sz w:val="24"/>
              </w:rPr>
              <w:t xml:space="preserve"> se </w:t>
            </w:r>
            <w:proofErr w:type="spellStart"/>
            <w:r>
              <w:rPr>
                <w:sz w:val="24"/>
              </w:rPr>
              <w:t>solicită</w:t>
            </w:r>
            <w:proofErr w:type="spellEnd"/>
            <w:r>
              <w:rPr>
                <w:sz w:val="24"/>
              </w:rPr>
              <w:t xml:space="preserve"> </w:t>
            </w:r>
            <w:proofErr w:type="spellStart"/>
            <w:r>
              <w:rPr>
                <w:sz w:val="24"/>
              </w:rPr>
              <w:t>clarificarea</w:t>
            </w:r>
            <w:proofErr w:type="spellEnd"/>
            <w:r>
              <w:rPr>
                <w:sz w:val="24"/>
              </w:rPr>
              <w:t xml:space="preserve"> </w:t>
            </w:r>
            <w:proofErr w:type="spellStart"/>
            <w:r>
              <w:rPr>
                <w:sz w:val="24"/>
              </w:rPr>
              <w:t>acestora</w:t>
            </w:r>
            <w:proofErr w:type="spellEnd"/>
            <w:r>
              <w:rPr>
                <w:sz w:val="24"/>
              </w:rPr>
              <w:t xml:space="preserve"> </w:t>
            </w:r>
            <w:proofErr w:type="spellStart"/>
            <w:r>
              <w:rPr>
                <w:sz w:val="24"/>
              </w:rPr>
              <w:t>prin</w:t>
            </w:r>
            <w:proofErr w:type="spellEnd"/>
            <w:r>
              <w:rPr>
                <w:sz w:val="24"/>
              </w:rPr>
              <w:t xml:space="preserve"> </w:t>
            </w:r>
            <w:proofErr w:type="spellStart"/>
            <w:r>
              <w:rPr>
                <w:sz w:val="24"/>
              </w:rPr>
              <w:t>intermediul</w:t>
            </w:r>
            <w:proofErr w:type="spellEnd"/>
            <w:r>
              <w:rPr>
                <w:sz w:val="24"/>
              </w:rPr>
              <w:t xml:space="preserve"> </w:t>
            </w:r>
            <w:proofErr w:type="spellStart"/>
            <w:r>
              <w:rPr>
                <w:sz w:val="24"/>
              </w:rPr>
              <w:t>formularului</w:t>
            </w:r>
            <w:proofErr w:type="spellEnd"/>
            <w:r>
              <w:rPr>
                <w:sz w:val="24"/>
              </w:rPr>
              <w:t xml:space="preserve"> E3.4L.</w:t>
            </w:r>
          </w:p>
          <w:p w14:paraId="614799C6" w14:textId="77777777" w:rsidR="00CA63E6" w:rsidRDefault="00CA63E6" w:rsidP="00E22532">
            <w:pPr>
              <w:spacing w:before="120" w:after="120" w:line="240" w:lineRule="auto"/>
              <w:ind w:left="57"/>
              <w:jc w:val="both"/>
              <w:rPr>
                <w:sz w:val="24"/>
              </w:rPr>
            </w:pPr>
            <w:proofErr w:type="spellStart"/>
            <w:r>
              <w:rPr>
                <w:b/>
                <w:sz w:val="24"/>
              </w:rPr>
              <w:t>În</w:t>
            </w:r>
            <w:proofErr w:type="spellEnd"/>
            <w:r>
              <w:rPr>
                <w:b/>
                <w:sz w:val="24"/>
              </w:rPr>
              <w:t xml:space="preserve"> </w:t>
            </w:r>
            <w:proofErr w:type="spellStart"/>
            <w:r>
              <w:rPr>
                <w:b/>
                <w:sz w:val="24"/>
              </w:rPr>
              <w:t>cazul</w:t>
            </w:r>
            <w:proofErr w:type="spellEnd"/>
            <w:r>
              <w:rPr>
                <w:b/>
                <w:sz w:val="24"/>
              </w:rPr>
              <w:t xml:space="preserve"> </w:t>
            </w:r>
            <w:proofErr w:type="spellStart"/>
            <w:r>
              <w:rPr>
                <w:b/>
                <w:sz w:val="24"/>
              </w:rPr>
              <w:t>investițiilor</w:t>
            </w:r>
            <w:proofErr w:type="spellEnd"/>
            <w:r>
              <w:rPr>
                <w:b/>
                <w:sz w:val="24"/>
              </w:rPr>
              <w:t xml:space="preserve"> de </w:t>
            </w:r>
            <w:proofErr w:type="spellStart"/>
            <w:r>
              <w:rPr>
                <w:b/>
                <w:sz w:val="24"/>
              </w:rPr>
              <w:t>obținere</w:t>
            </w:r>
            <w:proofErr w:type="spellEnd"/>
            <w:r>
              <w:rPr>
                <w:b/>
                <w:sz w:val="24"/>
              </w:rPr>
              <w:t xml:space="preserve"> de </w:t>
            </w:r>
            <w:proofErr w:type="spellStart"/>
            <w:r>
              <w:rPr>
                <w:b/>
                <w:sz w:val="24"/>
              </w:rPr>
              <w:t>produse</w:t>
            </w:r>
            <w:proofErr w:type="spellEnd"/>
            <w:r>
              <w:rPr>
                <w:b/>
                <w:sz w:val="24"/>
              </w:rPr>
              <w:t xml:space="preserve"> </w:t>
            </w:r>
            <w:proofErr w:type="spellStart"/>
            <w:r>
              <w:rPr>
                <w:b/>
                <w:sz w:val="24"/>
              </w:rPr>
              <w:t>vinicole</w:t>
            </w:r>
            <w:proofErr w:type="spellEnd"/>
            <w:r>
              <w:rPr>
                <w:b/>
                <w:sz w:val="24"/>
              </w:rPr>
              <w:t xml:space="preserve"> (vin, must </w:t>
            </w:r>
            <w:proofErr w:type="spellStart"/>
            <w:r>
              <w:rPr>
                <w:b/>
                <w:sz w:val="24"/>
              </w:rPr>
              <w:t>și</w:t>
            </w:r>
            <w:proofErr w:type="spellEnd"/>
            <w:r>
              <w:rPr>
                <w:b/>
                <w:sz w:val="24"/>
              </w:rPr>
              <w:t xml:space="preserve"> </w:t>
            </w:r>
            <w:proofErr w:type="spellStart"/>
            <w:r>
              <w:rPr>
                <w:b/>
                <w:sz w:val="24"/>
              </w:rPr>
              <w:t>alte</w:t>
            </w:r>
            <w:proofErr w:type="spellEnd"/>
            <w:r>
              <w:rPr>
                <w:b/>
                <w:sz w:val="24"/>
              </w:rPr>
              <w:t xml:space="preserve"> </w:t>
            </w:r>
            <w:proofErr w:type="spellStart"/>
            <w:r>
              <w:rPr>
                <w:b/>
                <w:sz w:val="24"/>
              </w:rPr>
              <w:t>produse</w:t>
            </w:r>
            <w:proofErr w:type="spellEnd"/>
            <w:r>
              <w:rPr>
                <w:b/>
                <w:sz w:val="24"/>
              </w:rPr>
              <w:t xml:space="preserve"> </w:t>
            </w:r>
            <w:proofErr w:type="spellStart"/>
            <w:r>
              <w:rPr>
                <w:b/>
                <w:sz w:val="24"/>
              </w:rPr>
              <w:t>obținute</w:t>
            </w:r>
            <w:proofErr w:type="spellEnd"/>
            <w:r>
              <w:rPr>
                <w:b/>
                <w:sz w:val="24"/>
              </w:rPr>
              <w:t xml:space="preserve"> </w:t>
            </w:r>
            <w:proofErr w:type="spellStart"/>
            <w:r>
              <w:rPr>
                <w:b/>
                <w:sz w:val="24"/>
              </w:rPr>
              <w:t>prin</w:t>
            </w:r>
            <w:proofErr w:type="spellEnd"/>
            <w:r>
              <w:rPr>
                <w:b/>
                <w:sz w:val="24"/>
              </w:rPr>
              <w:t xml:space="preserve"> </w:t>
            </w:r>
            <w:proofErr w:type="spellStart"/>
            <w:r>
              <w:rPr>
                <w:b/>
                <w:sz w:val="24"/>
              </w:rPr>
              <w:t>prelucrarea</w:t>
            </w:r>
            <w:proofErr w:type="spellEnd"/>
            <w:r>
              <w:rPr>
                <w:b/>
                <w:sz w:val="24"/>
              </w:rPr>
              <w:t xml:space="preserve"> </w:t>
            </w:r>
            <w:proofErr w:type="spellStart"/>
            <w:r>
              <w:rPr>
                <w:b/>
                <w:sz w:val="24"/>
              </w:rPr>
              <w:t>strugurilor</w:t>
            </w:r>
            <w:proofErr w:type="spellEnd"/>
            <w:r>
              <w:rPr>
                <w:b/>
                <w:sz w:val="24"/>
              </w:rPr>
              <w:t xml:space="preserve"> de vin) la </w:t>
            </w:r>
            <w:proofErr w:type="spellStart"/>
            <w:r>
              <w:rPr>
                <w:b/>
                <w:sz w:val="24"/>
              </w:rPr>
              <w:t>nivelul</w:t>
            </w:r>
            <w:proofErr w:type="spellEnd"/>
            <w:r>
              <w:rPr>
                <w:b/>
                <w:sz w:val="24"/>
              </w:rPr>
              <w:t xml:space="preserve"> </w:t>
            </w:r>
            <w:proofErr w:type="spellStart"/>
            <w:r>
              <w:rPr>
                <w:b/>
                <w:sz w:val="24"/>
              </w:rPr>
              <w:t>exploatațiilor</w:t>
            </w:r>
            <w:proofErr w:type="spellEnd"/>
            <w:r>
              <w:rPr>
                <w:b/>
                <w:sz w:val="24"/>
              </w:rPr>
              <w:t xml:space="preserve"> </w:t>
            </w:r>
            <w:proofErr w:type="spellStart"/>
            <w:r>
              <w:rPr>
                <w:b/>
                <w:sz w:val="24"/>
              </w:rPr>
              <w:t>agricole</w:t>
            </w:r>
            <w:proofErr w:type="spellEnd"/>
            <w:r>
              <w:rPr>
                <w:b/>
                <w:sz w:val="24"/>
              </w:rPr>
              <w:t xml:space="preserve"> cu </w:t>
            </w:r>
            <w:proofErr w:type="spellStart"/>
            <w:r>
              <w:rPr>
                <w:b/>
                <w:sz w:val="24"/>
              </w:rPr>
              <w:t>profil</w:t>
            </w:r>
            <w:proofErr w:type="spellEnd"/>
            <w:r>
              <w:rPr>
                <w:b/>
                <w:sz w:val="24"/>
              </w:rPr>
              <w:t xml:space="preserve"> </w:t>
            </w:r>
            <w:proofErr w:type="spellStart"/>
            <w:r>
              <w:rPr>
                <w:b/>
                <w:sz w:val="24"/>
              </w:rPr>
              <w:t>viticol</w:t>
            </w:r>
            <w:proofErr w:type="spellEnd"/>
            <w:r>
              <w:rPr>
                <w:sz w:val="24"/>
              </w:rPr>
              <w:t xml:space="preserve">, se </w:t>
            </w:r>
            <w:proofErr w:type="spellStart"/>
            <w:r>
              <w:rPr>
                <w:sz w:val="24"/>
              </w:rPr>
              <w:t>verifică</w:t>
            </w:r>
            <w:proofErr w:type="spellEnd"/>
            <w:r>
              <w:rPr>
                <w:sz w:val="24"/>
              </w:rPr>
              <w:t xml:space="preserve"> </w:t>
            </w:r>
            <w:proofErr w:type="spellStart"/>
            <w:r>
              <w:rPr>
                <w:sz w:val="24"/>
              </w:rPr>
              <w:t>în</w:t>
            </w:r>
            <w:proofErr w:type="spellEnd"/>
            <w:r>
              <w:rPr>
                <w:sz w:val="24"/>
              </w:rPr>
              <w:t xml:space="preserve"> </w:t>
            </w:r>
            <w:proofErr w:type="spellStart"/>
            <w:r>
              <w:rPr>
                <w:sz w:val="24"/>
              </w:rPr>
              <w:t>Registrul</w:t>
            </w:r>
            <w:proofErr w:type="spellEnd"/>
            <w:r>
              <w:rPr>
                <w:sz w:val="24"/>
              </w:rPr>
              <w:t xml:space="preserve"> </w:t>
            </w:r>
            <w:proofErr w:type="spellStart"/>
            <w:r>
              <w:rPr>
                <w:sz w:val="24"/>
              </w:rPr>
              <w:t>Plantațiilor</w:t>
            </w:r>
            <w:proofErr w:type="spellEnd"/>
            <w:r>
              <w:rPr>
                <w:sz w:val="24"/>
              </w:rPr>
              <w:t xml:space="preserve"> </w:t>
            </w:r>
            <w:proofErr w:type="spellStart"/>
            <w:r>
              <w:rPr>
                <w:sz w:val="24"/>
              </w:rPr>
              <w:t>Viticole</w:t>
            </w:r>
            <w:proofErr w:type="spellEnd"/>
            <w:r>
              <w:rPr>
                <w:sz w:val="24"/>
              </w:rPr>
              <w:t xml:space="preserve"> </w:t>
            </w:r>
            <w:proofErr w:type="spellStart"/>
            <w:r>
              <w:rPr>
                <w:sz w:val="24"/>
              </w:rPr>
              <w:t>dacă</w:t>
            </w:r>
            <w:proofErr w:type="spellEnd"/>
            <w:r>
              <w:rPr>
                <w:sz w:val="24"/>
              </w:rPr>
              <w:t xml:space="preserve"> </w:t>
            </w:r>
            <w:proofErr w:type="spellStart"/>
            <w:r>
              <w:rPr>
                <w:sz w:val="24"/>
              </w:rPr>
              <w:t>solicitantul</w:t>
            </w:r>
            <w:proofErr w:type="spellEnd"/>
            <w:r>
              <w:rPr>
                <w:sz w:val="24"/>
              </w:rPr>
              <w:t xml:space="preserve"> </w:t>
            </w:r>
            <w:proofErr w:type="spellStart"/>
            <w:r>
              <w:rPr>
                <w:sz w:val="24"/>
              </w:rPr>
              <w:t>figurează</w:t>
            </w:r>
            <w:proofErr w:type="spellEnd"/>
            <w:r>
              <w:rPr>
                <w:sz w:val="24"/>
              </w:rPr>
              <w:t xml:space="preserve"> cu </w:t>
            </w:r>
            <w:proofErr w:type="spellStart"/>
            <w:r>
              <w:rPr>
                <w:sz w:val="24"/>
              </w:rPr>
              <w:t>Declarația</w:t>
            </w:r>
            <w:proofErr w:type="spellEnd"/>
            <w:r>
              <w:rPr>
                <w:sz w:val="24"/>
              </w:rPr>
              <w:t xml:space="preserve"> de </w:t>
            </w:r>
            <w:proofErr w:type="spellStart"/>
            <w:r>
              <w:rPr>
                <w:sz w:val="24"/>
              </w:rPr>
              <w:t>recoltă</w:t>
            </w:r>
            <w:proofErr w:type="spellEnd"/>
            <w:r>
              <w:rPr>
                <w:sz w:val="24"/>
              </w:rPr>
              <w:t xml:space="preserve">. </w:t>
            </w:r>
            <w:proofErr w:type="spellStart"/>
            <w:r>
              <w:rPr>
                <w:sz w:val="24"/>
              </w:rPr>
              <w:t>În</w:t>
            </w:r>
            <w:proofErr w:type="spellEnd"/>
            <w:r>
              <w:rPr>
                <w:sz w:val="24"/>
              </w:rPr>
              <w:t xml:space="preserve"> </w:t>
            </w:r>
            <w:proofErr w:type="spellStart"/>
            <w:r>
              <w:rPr>
                <w:sz w:val="24"/>
              </w:rPr>
              <w:t>caz</w:t>
            </w:r>
            <w:proofErr w:type="spellEnd"/>
            <w:r>
              <w:rPr>
                <w:sz w:val="24"/>
              </w:rPr>
              <w:t xml:space="preserve"> </w:t>
            </w:r>
            <w:proofErr w:type="spellStart"/>
            <w:r>
              <w:rPr>
                <w:sz w:val="24"/>
              </w:rPr>
              <w:t>contrar</w:t>
            </w:r>
            <w:proofErr w:type="spellEnd"/>
            <w:r>
              <w:rPr>
                <w:sz w:val="24"/>
              </w:rPr>
              <w:t xml:space="preserve">, </w:t>
            </w:r>
            <w:proofErr w:type="spellStart"/>
            <w:r>
              <w:rPr>
                <w:sz w:val="24"/>
              </w:rPr>
              <w:t>expertul</w:t>
            </w:r>
            <w:proofErr w:type="spellEnd"/>
            <w:r>
              <w:rPr>
                <w:sz w:val="24"/>
              </w:rPr>
              <w:t xml:space="preserve"> </w:t>
            </w:r>
            <w:proofErr w:type="spellStart"/>
            <w:r>
              <w:rPr>
                <w:sz w:val="24"/>
              </w:rPr>
              <w:t>verifică</w:t>
            </w:r>
            <w:proofErr w:type="spellEnd"/>
            <w:r>
              <w:rPr>
                <w:sz w:val="24"/>
              </w:rPr>
              <w:t xml:space="preserve"> </w:t>
            </w:r>
            <w:proofErr w:type="spellStart"/>
            <w:r>
              <w:rPr>
                <w:sz w:val="24"/>
              </w:rPr>
              <w:t>în</w:t>
            </w:r>
            <w:proofErr w:type="spellEnd"/>
            <w:r>
              <w:rPr>
                <w:sz w:val="24"/>
              </w:rPr>
              <w:t xml:space="preserve"> </w:t>
            </w:r>
            <w:proofErr w:type="spellStart"/>
            <w:r>
              <w:rPr>
                <w:sz w:val="24"/>
              </w:rPr>
              <w:t>Registrul</w:t>
            </w:r>
            <w:proofErr w:type="spellEnd"/>
            <w:r>
              <w:rPr>
                <w:sz w:val="24"/>
              </w:rPr>
              <w:t xml:space="preserve"> </w:t>
            </w:r>
            <w:proofErr w:type="spellStart"/>
            <w:r>
              <w:rPr>
                <w:sz w:val="24"/>
              </w:rPr>
              <w:t>Plantațiilor</w:t>
            </w:r>
            <w:proofErr w:type="spellEnd"/>
            <w:r>
              <w:rPr>
                <w:sz w:val="24"/>
              </w:rPr>
              <w:t xml:space="preserve"> </w:t>
            </w:r>
            <w:proofErr w:type="spellStart"/>
            <w:r>
              <w:rPr>
                <w:sz w:val="24"/>
              </w:rPr>
              <w:t>Viticole</w:t>
            </w:r>
            <w:proofErr w:type="spellEnd"/>
            <w:r>
              <w:rPr>
                <w:sz w:val="24"/>
              </w:rPr>
              <w:t xml:space="preserve"> (RPV) </w:t>
            </w:r>
            <w:proofErr w:type="spellStart"/>
            <w:r>
              <w:rPr>
                <w:sz w:val="24"/>
              </w:rPr>
              <w:t>dacă</w:t>
            </w:r>
            <w:proofErr w:type="spellEnd"/>
            <w:r>
              <w:rPr>
                <w:sz w:val="24"/>
              </w:rPr>
              <w:t xml:space="preserve"> </w:t>
            </w:r>
            <w:proofErr w:type="spellStart"/>
            <w:r>
              <w:rPr>
                <w:sz w:val="24"/>
              </w:rPr>
              <w:t>solicitantul</w:t>
            </w:r>
            <w:proofErr w:type="spellEnd"/>
            <w:r>
              <w:rPr>
                <w:sz w:val="24"/>
              </w:rPr>
              <w:t xml:space="preserve"> </w:t>
            </w:r>
            <w:proofErr w:type="spellStart"/>
            <w:r>
              <w:rPr>
                <w:sz w:val="24"/>
              </w:rPr>
              <w:t>deține</w:t>
            </w:r>
            <w:proofErr w:type="spellEnd"/>
            <w:r>
              <w:rPr>
                <w:sz w:val="24"/>
              </w:rPr>
              <w:t xml:space="preserve"> </w:t>
            </w:r>
            <w:proofErr w:type="spellStart"/>
            <w:r>
              <w:rPr>
                <w:sz w:val="24"/>
              </w:rPr>
              <w:t>Autorizație</w:t>
            </w:r>
            <w:proofErr w:type="spellEnd"/>
            <w:r>
              <w:rPr>
                <w:sz w:val="24"/>
              </w:rPr>
              <w:t xml:space="preserve"> de </w:t>
            </w:r>
            <w:proofErr w:type="spellStart"/>
            <w:r>
              <w:rPr>
                <w:sz w:val="24"/>
              </w:rPr>
              <w:t>plantare</w:t>
            </w:r>
            <w:proofErr w:type="spellEnd"/>
            <w:r>
              <w:rPr>
                <w:sz w:val="24"/>
              </w:rPr>
              <w:t xml:space="preserve">. </w:t>
            </w:r>
            <w:proofErr w:type="spellStart"/>
            <w:r>
              <w:rPr>
                <w:sz w:val="24"/>
              </w:rPr>
              <w:t>Dacă</w:t>
            </w:r>
            <w:proofErr w:type="spellEnd"/>
            <w:r>
              <w:rPr>
                <w:sz w:val="24"/>
              </w:rPr>
              <w:t xml:space="preserve"> </w:t>
            </w:r>
            <w:proofErr w:type="spellStart"/>
            <w:r>
              <w:rPr>
                <w:sz w:val="24"/>
              </w:rPr>
              <w:t>nici</w:t>
            </w:r>
            <w:proofErr w:type="spellEnd"/>
            <w:r>
              <w:rPr>
                <w:sz w:val="24"/>
              </w:rPr>
              <w:t xml:space="preserve"> una din </w:t>
            </w:r>
            <w:proofErr w:type="spellStart"/>
            <w:r>
              <w:rPr>
                <w:sz w:val="24"/>
              </w:rPr>
              <w:t>cele</w:t>
            </w:r>
            <w:proofErr w:type="spellEnd"/>
            <w:r>
              <w:rPr>
                <w:sz w:val="24"/>
              </w:rPr>
              <w:t xml:space="preserve"> </w:t>
            </w:r>
            <w:proofErr w:type="spellStart"/>
            <w:r>
              <w:rPr>
                <w:sz w:val="24"/>
              </w:rPr>
              <w:t>două</w:t>
            </w:r>
            <w:proofErr w:type="spellEnd"/>
            <w:r>
              <w:rPr>
                <w:sz w:val="24"/>
              </w:rPr>
              <w:t xml:space="preserve"> </w:t>
            </w:r>
            <w:proofErr w:type="spellStart"/>
            <w:r>
              <w:rPr>
                <w:sz w:val="24"/>
              </w:rPr>
              <w:t>condiții</w:t>
            </w:r>
            <w:proofErr w:type="spellEnd"/>
            <w:r>
              <w:rPr>
                <w:sz w:val="24"/>
              </w:rPr>
              <w:t xml:space="preserve"> nu </w:t>
            </w:r>
            <w:proofErr w:type="spellStart"/>
            <w:r>
              <w:rPr>
                <w:sz w:val="24"/>
              </w:rPr>
              <w:t>este</w:t>
            </w:r>
            <w:proofErr w:type="spellEnd"/>
            <w:r>
              <w:rPr>
                <w:sz w:val="24"/>
              </w:rPr>
              <w:t xml:space="preserve"> </w:t>
            </w:r>
            <w:proofErr w:type="spellStart"/>
            <w:r>
              <w:rPr>
                <w:sz w:val="24"/>
              </w:rPr>
              <w:t>îndeplinită</w:t>
            </w:r>
            <w:proofErr w:type="spellEnd"/>
            <w:r>
              <w:rPr>
                <w:sz w:val="24"/>
              </w:rPr>
              <w:t xml:space="preserve">, </w:t>
            </w:r>
            <w:proofErr w:type="spellStart"/>
            <w:r>
              <w:rPr>
                <w:sz w:val="24"/>
              </w:rPr>
              <w:t>criteriul</w:t>
            </w:r>
            <w:proofErr w:type="spellEnd"/>
            <w:r>
              <w:rPr>
                <w:sz w:val="24"/>
              </w:rPr>
              <w:t xml:space="preserve"> </w:t>
            </w:r>
            <w:proofErr w:type="spellStart"/>
            <w:r>
              <w:rPr>
                <w:sz w:val="24"/>
              </w:rPr>
              <w:t>este</w:t>
            </w:r>
            <w:proofErr w:type="spellEnd"/>
            <w:r>
              <w:rPr>
                <w:sz w:val="24"/>
              </w:rPr>
              <w:t xml:space="preserve"> </w:t>
            </w:r>
            <w:proofErr w:type="spellStart"/>
            <w:r>
              <w:rPr>
                <w:sz w:val="24"/>
              </w:rPr>
              <w:t>declarat</w:t>
            </w:r>
            <w:proofErr w:type="spellEnd"/>
            <w:r>
              <w:rPr>
                <w:sz w:val="24"/>
              </w:rPr>
              <w:t xml:space="preserve"> </w:t>
            </w:r>
            <w:proofErr w:type="spellStart"/>
            <w:r>
              <w:rPr>
                <w:sz w:val="24"/>
              </w:rPr>
              <w:t>neeligibil</w:t>
            </w:r>
            <w:proofErr w:type="spellEnd"/>
            <w:r>
              <w:rPr>
                <w:sz w:val="24"/>
              </w:rPr>
              <w:t xml:space="preserve">, </w:t>
            </w:r>
            <w:proofErr w:type="spellStart"/>
            <w:r>
              <w:rPr>
                <w:sz w:val="24"/>
              </w:rPr>
              <w:t>deoarece</w:t>
            </w:r>
            <w:proofErr w:type="spellEnd"/>
            <w:r>
              <w:rPr>
                <w:sz w:val="24"/>
              </w:rPr>
              <w:t xml:space="preserve"> </w:t>
            </w:r>
            <w:proofErr w:type="spellStart"/>
            <w:r>
              <w:rPr>
                <w:sz w:val="24"/>
              </w:rPr>
              <w:t>investițiile</w:t>
            </w:r>
            <w:proofErr w:type="spellEnd"/>
            <w:r>
              <w:rPr>
                <w:sz w:val="24"/>
              </w:rPr>
              <w:t xml:space="preserve"> de </w:t>
            </w:r>
            <w:proofErr w:type="spellStart"/>
            <w:r>
              <w:rPr>
                <w:sz w:val="24"/>
              </w:rPr>
              <w:t>procesare</w:t>
            </w:r>
            <w:proofErr w:type="spellEnd"/>
            <w:r>
              <w:rPr>
                <w:sz w:val="24"/>
              </w:rPr>
              <w:t xml:space="preserve"> </w:t>
            </w:r>
            <w:proofErr w:type="spellStart"/>
            <w:r>
              <w:rPr>
                <w:sz w:val="24"/>
              </w:rPr>
              <w:t>și</w:t>
            </w:r>
            <w:proofErr w:type="spellEnd"/>
            <w:r>
              <w:rPr>
                <w:sz w:val="24"/>
              </w:rPr>
              <w:t xml:space="preserve"> de </w:t>
            </w:r>
            <w:proofErr w:type="spellStart"/>
            <w:r>
              <w:rPr>
                <w:sz w:val="24"/>
              </w:rPr>
              <w:t>comercializare</w:t>
            </w:r>
            <w:proofErr w:type="spellEnd"/>
            <w:r>
              <w:rPr>
                <w:sz w:val="24"/>
              </w:rPr>
              <w:t xml:space="preserve"> sunt </w:t>
            </w:r>
            <w:proofErr w:type="spellStart"/>
            <w:r>
              <w:rPr>
                <w:sz w:val="24"/>
              </w:rPr>
              <w:t>neeligibile</w:t>
            </w:r>
            <w:proofErr w:type="spellEnd"/>
            <w:r>
              <w:rPr>
                <w:sz w:val="24"/>
              </w:rPr>
              <w:t xml:space="preserve"> </w:t>
            </w:r>
            <w:proofErr w:type="spellStart"/>
            <w:r>
              <w:rPr>
                <w:sz w:val="24"/>
              </w:rPr>
              <w:t>prin</w:t>
            </w:r>
            <w:proofErr w:type="spellEnd"/>
            <w:r>
              <w:rPr>
                <w:sz w:val="24"/>
              </w:rPr>
              <w:t xml:space="preserve"> FEADR, (</w:t>
            </w:r>
            <w:proofErr w:type="spellStart"/>
            <w:r>
              <w:rPr>
                <w:sz w:val="24"/>
              </w:rPr>
              <w:t>acestea</w:t>
            </w:r>
            <w:proofErr w:type="spellEnd"/>
            <w:r>
              <w:rPr>
                <w:sz w:val="24"/>
              </w:rPr>
              <w:t xml:space="preserve"> </w:t>
            </w:r>
            <w:proofErr w:type="spellStart"/>
            <w:r>
              <w:rPr>
                <w:sz w:val="24"/>
              </w:rPr>
              <w:t>fiind</w:t>
            </w:r>
            <w:proofErr w:type="spellEnd"/>
            <w:r>
              <w:rPr>
                <w:sz w:val="24"/>
              </w:rPr>
              <w:t xml:space="preserve"> </w:t>
            </w:r>
            <w:proofErr w:type="spellStart"/>
            <w:r>
              <w:rPr>
                <w:sz w:val="24"/>
              </w:rPr>
              <w:t>eligibile</w:t>
            </w:r>
            <w:proofErr w:type="spellEnd"/>
            <w:r>
              <w:rPr>
                <w:sz w:val="24"/>
              </w:rPr>
              <w:t xml:space="preserve"> </w:t>
            </w:r>
            <w:proofErr w:type="spellStart"/>
            <w:r>
              <w:rPr>
                <w:sz w:val="24"/>
              </w:rPr>
              <w:t>prin</w:t>
            </w:r>
            <w:proofErr w:type="spellEnd"/>
            <w:r>
              <w:rPr>
                <w:sz w:val="24"/>
              </w:rPr>
              <w:t xml:space="preserve"> PNS, conform </w:t>
            </w:r>
            <w:proofErr w:type="spellStart"/>
            <w:r>
              <w:rPr>
                <w:sz w:val="24"/>
              </w:rPr>
              <w:t>demarcării</w:t>
            </w:r>
            <w:proofErr w:type="spellEnd"/>
            <w:r>
              <w:rPr>
                <w:sz w:val="24"/>
              </w:rPr>
              <w:t xml:space="preserve"> </w:t>
            </w:r>
            <w:proofErr w:type="spellStart"/>
            <w:r>
              <w:rPr>
                <w:sz w:val="24"/>
              </w:rPr>
              <w:t>dintre</w:t>
            </w:r>
            <w:proofErr w:type="spellEnd"/>
            <w:r>
              <w:rPr>
                <w:sz w:val="24"/>
              </w:rPr>
              <w:t xml:space="preserve"> </w:t>
            </w:r>
            <w:proofErr w:type="spellStart"/>
            <w:r>
              <w:rPr>
                <w:sz w:val="24"/>
              </w:rPr>
              <w:t>programe</w:t>
            </w:r>
            <w:proofErr w:type="spellEnd"/>
            <w:r>
              <w:rPr>
                <w:sz w:val="24"/>
              </w:rPr>
              <w:t>).</w:t>
            </w:r>
          </w:p>
          <w:p w14:paraId="12E333F3" w14:textId="77777777" w:rsidR="00CA63E6" w:rsidRDefault="00CA63E6" w:rsidP="00E22532">
            <w:pPr>
              <w:spacing w:before="120" w:after="120" w:line="240" w:lineRule="auto"/>
              <w:ind w:left="57"/>
              <w:jc w:val="both"/>
            </w:pPr>
            <w:proofErr w:type="spellStart"/>
            <w:r>
              <w:rPr>
                <w:sz w:val="24"/>
              </w:rPr>
              <w:t>Dacă</w:t>
            </w:r>
            <w:proofErr w:type="spellEnd"/>
            <w:r>
              <w:rPr>
                <w:sz w:val="24"/>
              </w:rPr>
              <w:t xml:space="preserve"> se </w:t>
            </w:r>
            <w:proofErr w:type="spellStart"/>
            <w:r>
              <w:rPr>
                <w:sz w:val="24"/>
              </w:rPr>
              <w:t>regăsește</w:t>
            </w:r>
            <w:proofErr w:type="spellEnd"/>
            <w:r>
              <w:rPr>
                <w:sz w:val="24"/>
              </w:rPr>
              <w:t xml:space="preserve"> </w:t>
            </w:r>
            <w:proofErr w:type="spellStart"/>
            <w:r>
              <w:rPr>
                <w:sz w:val="24"/>
              </w:rPr>
              <w:t>Declarația</w:t>
            </w:r>
            <w:proofErr w:type="spellEnd"/>
            <w:r>
              <w:rPr>
                <w:sz w:val="24"/>
              </w:rPr>
              <w:t xml:space="preserve"> de </w:t>
            </w:r>
            <w:proofErr w:type="spellStart"/>
            <w:r>
              <w:rPr>
                <w:sz w:val="24"/>
              </w:rPr>
              <w:t>recoltă</w:t>
            </w:r>
            <w:proofErr w:type="spellEnd"/>
            <w:r>
              <w:rPr>
                <w:sz w:val="24"/>
              </w:rPr>
              <w:t xml:space="preserve"> </w:t>
            </w:r>
            <w:proofErr w:type="spellStart"/>
            <w:r>
              <w:rPr>
                <w:sz w:val="24"/>
              </w:rPr>
              <w:t>sau</w:t>
            </w:r>
            <w:proofErr w:type="spellEnd"/>
            <w:r>
              <w:rPr>
                <w:sz w:val="24"/>
              </w:rPr>
              <w:t xml:space="preserve"> </w:t>
            </w:r>
            <w:proofErr w:type="spellStart"/>
            <w:r>
              <w:rPr>
                <w:sz w:val="24"/>
              </w:rPr>
              <w:lastRenderedPageBreak/>
              <w:t>Autorizația</w:t>
            </w:r>
            <w:proofErr w:type="spellEnd"/>
            <w:r>
              <w:rPr>
                <w:sz w:val="24"/>
              </w:rPr>
              <w:t xml:space="preserve"> de </w:t>
            </w:r>
            <w:proofErr w:type="spellStart"/>
            <w:r>
              <w:rPr>
                <w:sz w:val="24"/>
              </w:rPr>
              <w:t>plantare</w:t>
            </w:r>
            <w:proofErr w:type="spellEnd"/>
            <w:r>
              <w:rPr>
                <w:sz w:val="24"/>
              </w:rPr>
              <w:t xml:space="preserve">/ </w:t>
            </w:r>
            <w:proofErr w:type="spellStart"/>
            <w:r>
              <w:rPr>
                <w:sz w:val="24"/>
              </w:rPr>
              <w:t>replantare</w:t>
            </w:r>
            <w:proofErr w:type="spellEnd"/>
            <w:r>
              <w:rPr>
                <w:sz w:val="24"/>
              </w:rPr>
              <w:t xml:space="preserve">,  </w:t>
            </w:r>
            <w:proofErr w:type="spellStart"/>
            <w:r>
              <w:rPr>
                <w:sz w:val="24"/>
              </w:rPr>
              <w:t>cheltuielile</w:t>
            </w:r>
            <w:proofErr w:type="spellEnd"/>
            <w:r>
              <w:rPr>
                <w:sz w:val="24"/>
              </w:rPr>
              <w:t xml:space="preserve"> generate de </w:t>
            </w:r>
            <w:proofErr w:type="spellStart"/>
            <w:r>
              <w:rPr>
                <w:sz w:val="24"/>
              </w:rPr>
              <w:t>investițiile</w:t>
            </w:r>
            <w:proofErr w:type="spellEnd"/>
            <w:r>
              <w:rPr>
                <w:sz w:val="24"/>
              </w:rPr>
              <w:t xml:space="preserve"> </w:t>
            </w:r>
            <w:proofErr w:type="spellStart"/>
            <w:r>
              <w:rPr>
                <w:sz w:val="24"/>
              </w:rPr>
              <w:t>în</w:t>
            </w:r>
            <w:proofErr w:type="spellEnd"/>
            <w:r>
              <w:rPr>
                <w:sz w:val="24"/>
              </w:rPr>
              <w:t xml:space="preserve"> </w:t>
            </w:r>
            <w:proofErr w:type="spellStart"/>
            <w:r>
              <w:rPr>
                <w:sz w:val="24"/>
              </w:rPr>
              <w:t>obținere</w:t>
            </w:r>
            <w:proofErr w:type="spellEnd"/>
            <w:r>
              <w:rPr>
                <w:sz w:val="24"/>
              </w:rPr>
              <w:t xml:space="preserve"> </w:t>
            </w:r>
            <w:proofErr w:type="spellStart"/>
            <w:r>
              <w:rPr>
                <w:sz w:val="24"/>
              </w:rPr>
              <w:t>și</w:t>
            </w:r>
            <w:proofErr w:type="spellEnd"/>
            <w:r>
              <w:rPr>
                <w:sz w:val="24"/>
              </w:rPr>
              <w:t xml:space="preserve"> </w:t>
            </w:r>
            <w:proofErr w:type="spellStart"/>
            <w:r>
              <w:rPr>
                <w:sz w:val="24"/>
              </w:rPr>
              <w:t>comercializare</w:t>
            </w:r>
            <w:proofErr w:type="spellEnd"/>
            <w:r>
              <w:rPr>
                <w:sz w:val="24"/>
              </w:rPr>
              <w:t xml:space="preserve"> de </w:t>
            </w:r>
            <w:proofErr w:type="spellStart"/>
            <w:r>
              <w:rPr>
                <w:sz w:val="24"/>
              </w:rPr>
              <w:t>produse</w:t>
            </w:r>
            <w:proofErr w:type="spellEnd"/>
            <w:r>
              <w:rPr>
                <w:sz w:val="24"/>
              </w:rPr>
              <w:t xml:space="preserve"> </w:t>
            </w:r>
            <w:proofErr w:type="spellStart"/>
            <w:r>
              <w:rPr>
                <w:sz w:val="24"/>
              </w:rPr>
              <w:t>vinicole</w:t>
            </w:r>
            <w:proofErr w:type="spellEnd"/>
            <w:r>
              <w:rPr>
                <w:sz w:val="24"/>
              </w:rPr>
              <w:t xml:space="preserve"> (vin, must </w:t>
            </w:r>
            <w:proofErr w:type="spellStart"/>
            <w:r>
              <w:rPr>
                <w:sz w:val="24"/>
              </w:rPr>
              <w:t>și</w:t>
            </w:r>
            <w:proofErr w:type="spellEnd"/>
            <w:r>
              <w:rPr>
                <w:sz w:val="24"/>
              </w:rPr>
              <w:t xml:space="preserve"> </w:t>
            </w:r>
            <w:proofErr w:type="spellStart"/>
            <w:r>
              <w:rPr>
                <w:sz w:val="24"/>
              </w:rPr>
              <w:t>alte</w:t>
            </w:r>
            <w:proofErr w:type="spellEnd"/>
            <w:r>
              <w:rPr>
                <w:sz w:val="24"/>
              </w:rPr>
              <w:t xml:space="preserve"> </w:t>
            </w:r>
            <w:proofErr w:type="spellStart"/>
            <w:r>
              <w:rPr>
                <w:sz w:val="24"/>
              </w:rPr>
              <w:t>produse</w:t>
            </w:r>
            <w:proofErr w:type="spellEnd"/>
            <w:r>
              <w:rPr>
                <w:sz w:val="24"/>
              </w:rPr>
              <w:t xml:space="preserve"> </w:t>
            </w:r>
            <w:proofErr w:type="spellStart"/>
            <w:r>
              <w:rPr>
                <w:sz w:val="24"/>
              </w:rPr>
              <w:t>obținute</w:t>
            </w:r>
            <w:proofErr w:type="spellEnd"/>
            <w:r>
              <w:rPr>
                <w:sz w:val="24"/>
              </w:rPr>
              <w:t xml:space="preserve"> </w:t>
            </w:r>
            <w:proofErr w:type="spellStart"/>
            <w:r>
              <w:rPr>
                <w:sz w:val="24"/>
              </w:rPr>
              <w:t>prin</w:t>
            </w:r>
            <w:proofErr w:type="spellEnd"/>
            <w:r>
              <w:rPr>
                <w:sz w:val="24"/>
              </w:rPr>
              <w:t xml:space="preserve"> </w:t>
            </w:r>
            <w:proofErr w:type="spellStart"/>
            <w:r>
              <w:rPr>
                <w:sz w:val="24"/>
              </w:rPr>
              <w:t>prelucrarea</w:t>
            </w:r>
            <w:proofErr w:type="spellEnd"/>
            <w:r>
              <w:rPr>
                <w:sz w:val="24"/>
              </w:rPr>
              <w:t xml:space="preserve"> </w:t>
            </w:r>
            <w:proofErr w:type="spellStart"/>
            <w:r>
              <w:rPr>
                <w:sz w:val="24"/>
              </w:rPr>
              <w:t>strugurilor</w:t>
            </w:r>
            <w:proofErr w:type="spellEnd"/>
            <w:r>
              <w:rPr>
                <w:sz w:val="24"/>
              </w:rPr>
              <w:t xml:space="preserve"> de vin) </w:t>
            </w:r>
            <w:proofErr w:type="spellStart"/>
            <w:r>
              <w:rPr>
                <w:sz w:val="24"/>
              </w:rPr>
              <w:t>propuse</w:t>
            </w:r>
            <w:proofErr w:type="spellEnd"/>
            <w:r>
              <w:rPr>
                <w:sz w:val="24"/>
              </w:rPr>
              <w:t xml:space="preserve"> de </w:t>
            </w:r>
            <w:proofErr w:type="spellStart"/>
            <w:r>
              <w:rPr>
                <w:sz w:val="24"/>
              </w:rPr>
              <w:t>către</w:t>
            </w:r>
            <w:proofErr w:type="spellEnd"/>
            <w:r>
              <w:rPr>
                <w:sz w:val="24"/>
              </w:rPr>
              <w:t xml:space="preserve"> solicitant </w:t>
            </w:r>
            <w:proofErr w:type="spellStart"/>
            <w:r>
              <w:rPr>
                <w:sz w:val="24"/>
              </w:rPr>
              <w:t>prin</w:t>
            </w:r>
            <w:proofErr w:type="spellEnd"/>
            <w:r>
              <w:rPr>
                <w:sz w:val="24"/>
              </w:rPr>
              <w:t xml:space="preserve"> </w:t>
            </w:r>
            <w:proofErr w:type="spellStart"/>
            <w:r>
              <w:rPr>
                <w:sz w:val="24"/>
              </w:rPr>
              <w:t>proiect</w:t>
            </w:r>
            <w:proofErr w:type="spellEnd"/>
            <w:r>
              <w:rPr>
                <w:sz w:val="24"/>
              </w:rPr>
              <w:t xml:space="preserve">, la </w:t>
            </w:r>
            <w:proofErr w:type="spellStart"/>
            <w:r>
              <w:rPr>
                <w:sz w:val="24"/>
              </w:rPr>
              <w:t>nivel</w:t>
            </w:r>
            <w:proofErr w:type="spellEnd"/>
            <w:r>
              <w:rPr>
                <w:sz w:val="24"/>
              </w:rPr>
              <w:t xml:space="preserve"> de </w:t>
            </w:r>
            <w:proofErr w:type="spellStart"/>
            <w:r>
              <w:rPr>
                <w:sz w:val="24"/>
              </w:rPr>
              <w:t>exploatație</w:t>
            </w:r>
            <w:proofErr w:type="spellEnd"/>
            <w:r>
              <w:rPr>
                <w:sz w:val="24"/>
              </w:rPr>
              <w:t xml:space="preserve"> </w:t>
            </w:r>
            <w:proofErr w:type="spellStart"/>
            <w:r>
              <w:rPr>
                <w:sz w:val="24"/>
              </w:rPr>
              <w:t>agricolă</w:t>
            </w:r>
            <w:proofErr w:type="spellEnd"/>
            <w:r>
              <w:rPr>
                <w:sz w:val="24"/>
              </w:rPr>
              <w:t xml:space="preserve"> </w:t>
            </w:r>
            <w:proofErr w:type="spellStart"/>
            <w:r>
              <w:rPr>
                <w:sz w:val="24"/>
              </w:rPr>
              <w:t>proprie</w:t>
            </w:r>
            <w:proofErr w:type="spellEnd"/>
            <w:r>
              <w:rPr>
                <w:sz w:val="24"/>
              </w:rPr>
              <w:t xml:space="preserve"> sunt </w:t>
            </w:r>
            <w:proofErr w:type="spellStart"/>
            <w:r>
              <w:rPr>
                <w:sz w:val="24"/>
              </w:rPr>
              <w:t>eligibile</w:t>
            </w:r>
            <w:proofErr w:type="spellEnd"/>
            <w:r>
              <w:rPr>
                <w:sz w:val="24"/>
              </w:rPr>
              <w:t xml:space="preserve"> </w:t>
            </w:r>
            <w:proofErr w:type="spellStart"/>
            <w:r>
              <w:rPr>
                <w:sz w:val="24"/>
              </w:rPr>
              <w:t>și</w:t>
            </w:r>
            <w:proofErr w:type="spellEnd"/>
            <w:r>
              <w:rPr>
                <w:sz w:val="24"/>
              </w:rPr>
              <w:t xml:space="preserve"> </w:t>
            </w:r>
            <w:proofErr w:type="spellStart"/>
            <w:r>
              <w:rPr>
                <w:sz w:val="24"/>
              </w:rPr>
              <w:t>expertul</w:t>
            </w:r>
            <w:proofErr w:type="spellEnd"/>
            <w:r>
              <w:rPr>
                <w:sz w:val="24"/>
              </w:rPr>
              <w:t xml:space="preserve"> </w:t>
            </w:r>
            <w:proofErr w:type="spellStart"/>
            <w:r>
              <w:rPr>
                <w:sz w:val="24"/>
              </w:rPr>
              <w:t>verifică</w:t>
            </w:r>
            <w:proofErr w:type="spellEnd"/>
            <w:r>
              <w:rPr>
                <w:sz w:val="24"/>
              </w:rPr>
              <w:t xml:space="preserve"> </w:t>
            </w:r>
            <w:proofErr w:type="spellStart"/>
            <w:r>
              <w:rPr>
                <w:sz w:val="24"/>
              </w:rPr>
              <w:t>amplasarea</w:t>
            </w:r>
            <w:proofErr w:type="spellEnd"/>
            <w:r>
              <w:rPr>
                <w:sz w:val="24"/>
              </w:rPr>
              <w:t xml:space="preserve"> </w:t>
            </w:r>
            <w:proofErr w:type="spellStart"/>
            <w:r>
              <w:rPr>
                <w:sz w:val="24"/>
              </w:rPr>
              <w:t>și</w:t>
            </w:r>
            <w:proofErr w:type="spellEnd"/>
            <w:r>
              <w:rPr>
                <w:sz w:val="24"/>
              </w:rPr>
              <w:t xml:space="preserve"> </w:t>
            </w:r>
            <w:proofErr w:type="spellStart"/>
            <w:r>
              <w:rPr>
                <w:sz w:val="24"/>
              </w:rPr>
              <w:t>suprafața</w:t>
            </w:r>
            <w:proofErr w:type="spellEnd"/>
            <w:r>
              <w:rPr>
                <w:sz w:val="24"/>
              </w:rPr>
              <w:t xml:space="preserve"> pe care se </w:t>
            </w:r>
            <w:proofErr w:type="spellStart"/>
            <w:r>
              <w:rPr>
                <w:sz w:val="24"/>
              </w:rPr>
              <w:t>află</w:t>
            </w:r>
            <w:proofErr w:type="spellEnd"/>
            <w:r>
              <w:rPr>
                <w:sz w:val="24"/>
              </w:rPr>
              <w:t xml:space="preserve"> </w:t>
            </w:r>
            <w:proofErr w:type="spellStart"/>
            <w:r>
              <w:rPr>
                <w:sz w:val="24"/>
              </w:rPr>
              <w:t>exploatația</w:t>
            </w:r>
            <w:proofErr w:type="spellEnd"/>
            <w:r>
              <w:rPr>
                <w:sz w:val="24"/>
              </w:rPr>
              <w:t xml:space="preserve">. </w:t>
            </w:r>
          </w:p>
          <w:p w14:paraId="314C9DC9" w14:textId="77777777" w:rsidR="00CA63E6" w:rsidRDefault="00CA63E6" w:rsidP="00E22532">
            <w:pPr>
              <w:spacing w:before="120" w:after="120" w:line="240" w:lineRule="auto"/>
              <w:ind w:left="57"/>
              <w:jc w:val="both"/>
            </w:pPr>
            <w:proofErr w:type="spellStart"/>
            <w:r>
              <w:rPr>
                <w:sz w:val="24"/>
              </w:rPr>
              <w:t>Cheltuielile</w:t>
            </w:r>
            <w:proofErr w:type="spellEnd"/>
            <w:r>
              <w:rPr>
                <w:sz w:val="24"/>
              </w:rPr>
              <w:t xml:space="preserve"> generate de </w:t>
            </w:r>
            <w:proofErr w:type="spellStart"/>
            <w:r>
              <w:rPr>
                <w:sz w:val="24"/>
              </w:rPr>
              <w:t>achizitiile</w:t>
            </w:r>
            <w:proofErr w:type="spellEnd"/>
            <w:r>
              <w:rPr>
                <w:sz w:val="24"/>
              </w:rPr>
              <w:t xml:space="preserve"> de </w:t>
            </w:r>
            <w:proofErr w:type="spellStart"/>
            <w:r>
              <w:rPr>
                <w:sz w:val="24"/>
              </w:rPr>
              <w:t>mașini</w:t>
            </w:r>
            <w:proofErr w:type="spellEnd"/>
            <w:r>
              <w:rPr>
                <w:sz w:val="24"/>
              </w:rPr>
              <w:t xml:space="preserve"> </w:t>
            </w:r>
            <w:proofErr w:type="spellStart"/>
            <w:r>
              <w:rPr>
                <w:sz w:val="24"/>
              </w:rPr>
              <w:t>și</w:t>
            </w:r>
            <w:proofErr w:type="spellEnd"/>
            <w:r>
              <w:rPr>
                <w:sz w:val="24"/>
              </w:rPr>
              <w:t xml:space="preserve"> </w:t>
            </w:r>
            <w:proofErr w:type="spellStart"/>
            <w:r>
              <w:rPr>
                <w:sz w:val="24"/>
              </w:rPr>
              <w:t>utilaje</w:t>
            </w:r>
            <w:proofErr w:type="spellEnd"/>
            <w:r>
              <w:rPr>
                <w:sz w:val="24"/>
              </w:rPr>
              <w:t xml:space="preserve"> </w:t>
            </w:r>
            <w:proofErr w:type="spellStart"/>
            <w:r>
              <w:rPr>
                <w:sz w:val="24"/>
              </w:rPr>
              <w:t>agricole</w:t>
            </w:r>
            <w:proofErr w:type="spellEnd"/>
            <w:r>
              <w:rPr>
                <w:sz w:val="24"/>
              </w:rPr>
              <w:t xml:space="preserve">, </w:t>
            </w:r>
            <w:proofErr w:type="spellStart"/>
            <w:r>
              <w:rPr>
                <w:sz w:val="24"/>
              </w:rPr>
              <w:t>echipamente</w:t>
            </w:r>
            <w:proofErr w:type="spellEnd"/>
            <w:r>
              <w:rPr>
                <w:sz w:val="24"/>
              </w:rPr>
              <w:t xml:space="preserve">, </w:t>
            </w:r>
            <w:proofErr w:type="spellStart"/>
            <w:r>
              <w:rPr>
                <w:sz w:val="24"/>
              </w:rPr>
              <w:t>facilități</w:t>
            </w:r>
            <w:proofErr w:type="spellEnd"/>
            <w:r>
              <w:rPr>
                <w:sz w:val="24"/>
              </w:rPr>
              <w:t xml:space="preserve"> de </w:t>
            </w:r>
            <w:proofErr w:type="spellStart"/>
            <w:r>
              <w:rPr>
                <w:sz w:val="24"/>
              </w:rPr>
              <w:t>stocare</w:t>
            </w:r>
            <w:proofErr w:type="spellEnd"/>
            <w:r>
              <w:rPr>
                <w:sz w:val="24"/>
              </w:rPr>
              <w:t xml:space="preserve"> </w:t>
            </w:r>
            <w:proofErr w:type="spellStart"/>
            <w:r>
              <w:rPr>
                <w:sz w:val="24"/>
              </w:rPr>
              <w:t>și</w:t>
            </w:r>
            <w:proofErr w:type="spellEnd"/>
            <w:r>
              <w:rPr>
                <w:sz w:val="24"/>
              </w:rPr>
              <w:t xml:space="preserve"> </w:t>
            </w:r>
            <w:proofErr w:type="spellStart"/>
            <w:r>
              <w:rPr>
                <w:sz w:val="24"/>
              </w:rPr>
              <w:t>conditionare</w:t>
            </w:r>
            <w:proofErr w:type="spellEnd"/>
            <w:r>
              <w:rPr>
                <w:sz w:val="24"/>
              </w:rPr>
              <w:t xml:space="preserve">, </w:t>
            </w:r>
            <w:proofErr w:type="spellStart"/>
            <w:r>
              <w:rPr>
                <w:sz w:val="24"/>
              </w:rPr>
              <w:t>sisteme</w:t>
            </w:r>
            <w:proofErr w:type="spellEnd"/>
            <w:r>
              <w:rPr>
                <w:sz w:val="24"/>
              </w:rPr>
              <w:t xml:space="preserve"> de </w:t>
            </w:r>
            <w:proofErr w:type="spellStart"/>
            <w:r>
              <w:rPr>
                <w:sz w:val="24"/>
              </w:rPr>
              <w:t>irigatii</w:t>
            </w:r>
            <w:proofErr w:type="spellEnd"/>
            <w:r>
              <w:rPr>
                <w:sz w:val="24"/>
              </w:rPr>
              <w:t xml:space="preserve"> la </w:t>
            </w:r>
            <w:proofErr w:type="spellStart"/>
            <w:r>
              <w:rPr>
                <w:sz w:val="24"/>
              </w:rPr>
              <w:t>nivel</w:t>
            </w:r>
            <w:proofErr w:type="spellEnd"/>
            <w:r>
              <w:rPr>
                <w:sz w:val="24"/>
              </w:rPr>
              <w:t xml:space="preserve"> de  </w:t>
            </w:r>
            <w:proofErr w:type="spellStart"/>
            <w:r>
              <w:rPr>
                <w:sz w:val="24"/>
              </w:rPr>
              <w:t>exploatații</w:t>
            </w:r>
            <w:proofErr w:type="spellEnd"/>
            <w:r>
              <w:rPr>
                <w:sz w:val="24"/>
              </w:rPr>
              <w:t xml:space="preserve"> </w:t>
            </w:r>
            <w:proofErr w:type="spellStart"/>
            <w:r>
              <w:rPr>
                <w:sz w:val="24"/>
              </w:rPr>
              <w:t>viticole</w:t>
            </w:r>
            <w:proofErr w:type="spellEnd"/>
            <w:r>
              <w:rPr>
                <w:sz w:val="24"/>
              </w:rPr>
              <w:t xml:space="preserve"> sunt </w:t>
            </w:r>
            <w:proofErr w:type="spellStart"/>
            <w:r>
              <w:rPr>
                <w:sz w:val="24"/>
              </w:rPr>
              <w:t>eligibile</w:t>
            </w:r>
            <w:proofErr w:type="spellEnd"/>
            <w:r>
              <w:rPr>
                <w:sz w:val="24"/>
              </w:rPr>
              <w:t xml:space="preserve"> cu </w:t>
            </w:r>
            <w:proofErr w:type="spellStart"/>
            <w:r>
              <w:rPr>
                <w:sz w:val="24"/>
              </w:rPr>
              <w:t>condiția</w:t>
            </w:r>
            <w:proofErr w:type="spellEnd"/>
            <w:r>
              <w:rPr>
                <w:sz w:val="24"/>
              </w:rPr>
              <w:t xml:space="preserve"> ca </w:t>
            </w:r>
            <w:proofErr w:type="spellStart"/>
            <w:r>
              <w:rPr>
                <w:sz w:val="24"/>
              </w:rPr>
              <w:t>solicitantul</w:t>
            </w:r>
            <w:proofErr w:type="spellEnd"/>
            <w:r>
              <w:rPr>
                <w:sz w:val="24"/>
              </w:rPr>
              <w:t xml:space="preserve"> </w:t>
            </w:r>
            <w:proofErr w:type="spellStart"/>
            <w:r>
              <w:rPr>
                <w:sz w:val="24"/>
              </w:rPr>
              <w:t>să</w:t>
            </w:r>
            <w:proofErr w:type="spellEnd"/>
            <w:r>
              <w:rPr>
                <w:sz w:val="24"/>
              </w:rPr>
              <w:t xml:space="preserve"> </w:t>
            </w:r>
            <w:proofErr w:type="spellStart"/>
            <w:r>
              <w:rPr>
                <w:sz w:val="24"/>
              </w:rPr>
              <w:t>facă</w:t>
            </w:r>
            <w:proofErr w:type="spellEnd"/>
            <w:r>
              <w:rPr>
                <w:sz w:val="24"/>
              </w:rPr>
              <w:t xml:space="preserve"> </w:t>
            </w:r>
            <w:proofErr w:type="spellStart"/>
            <w:r>
              <w:rPr>
                <w:sz w:val="24"/>
              </w:rPr>
              <w:t>dovada</w:t>
            </w:r>
            <w:proofErr w:type="spellEnd"/>
            <w:r>
              <w:rPr>
                <w:sz w:val="24"/>
              </w:rPr>
              <w:t xml:space="preserve"> </w:t>
            </w:r>
            <w:proofErr w:type="spellStart"/>
            <w:r>
              <w:rPr>
                <w:sz w:val="24"/>
              </w:rPr>
              <w:t>Autorizației</w:t>
            </w:r>
            <w:proofErr w:type="spellEnd"/>
            <w:r>
              <w:rPr>
                <w:sz w:val="24"/>
              </w:rPr>
              <w:t xml:space="preserve"> de </w:t>
            </w:r>
            <w:proofErr w:type="spellStart"/>
            <w:r>
              <w:rPr>
                <w:sz w:val="24"/>
              </w:rPr>
              <w:t>plantare</w:t>
            </w:r>
            <w:proofErr w:type="spellEnd"/>
            <w:r>
              <w:rPr>
                <w:sz w:val="24"/>
              </w:rPr>
              <w:t xml:space="preserve">/ </w:t>
            </w:r>
            <w:proofErr w:type="spellStart"/>
            <w:r>
              <w:rPr>
                <w:sz w:val="24"/>
              </w:rPr>
              <w:t>Declarației</w:t>
            </w:r>
            <w:proofErr w:type="spellEnd"/>
            <w:r>
              <w:rPr>
                <w:sz w:val="24"/>
              </w:rPr>
              <w:t xml:space="preserve"> de </w:t>
            </w:r>
            <w:proofErr w:type="spellStart"/>
            <w:r>
              <w:rPr>
                <w:sz w:val="24"/>
              </w:rPr>
              <w:t>recoltă</w:t>
            </w:r>
            <w:proofErr w:type="spellEnd"/>
            <w:r>
              <w:rPr>
                <w:sz w:val="24"/>
              </w:rPr>
              <w:t xml:space="preserve"> (</w:t>
            </w:r>
            <w:proofErr w:type="spellStart"/>
            <w:r>
              <w:rPr>
                <w:sz w:val="24"/>
              </w:rPr>
              <w:t>verificabile</w:t>
            </w:r>
            <w:proofErr w:type="spellEnd"/>
            <w:r>
              <w:rPr>
                <w:sz w:val="24"/>
              </w:rPr>
              <w:t xml:space="preserve"> </w:t>
            </w:r>
            <w:proofErr w:type="spellStart"/>
            <w:r>
              <w:rPr>
                <w:sz w:val="24"/>
              </w:rPr>
              <w:t>în</w:t>
            </w:r>
            <w:proofErr w:type="spellEnd"/>
            <w:r>
              <w:rPr>
                <w:sz w:val="24"/>
              </w:rPr>
              <w:t xml:space="preserve"> RPV), </w:t>
            </w:r>
            <w:proofErr w:type="spellStart"/>
            <w:r>
              <w:rPr>
                <w:sz w:val="24"/>
              </w:rPr>
              <w:t>chiar</w:t>
            </w:r>
            <w:proofErr w:type="spellEnd"/>
            <w:r>
              <w:rPr>
                <w:sz w:val="24"/>
              </w:rPr>
              <w:t xml:space="preserve"> </w:t>
            </w:r>
            <w:proofErr w:type="spellStart"/>
            <w:r>
              <w:rPr>
                <w:sz w:val="24"/>
              </w:rPr>
              <w:t>dacă</w:t>
            </w:r>
            <w:proofErr w:type="spellEnd"/>
            <w:r>
              <w:rPr>
                <w:sz w:val="24"/>
              </w:rPr>
              <w:t xml:space="preserve"> </w:t>
            </w:r>
            <w:proofErr w:type="spellStart"/>
            <w:r>
              <w:rPr>
                <w:sz w:val="24"/>
              </w:rPr>
              <w:t>acesta</w:t>
            </w:r>
            <w:proofErr w:type="spellEnd"/>
            <w:r>
              <w:rPr>
                <w:sz w:val="24"/>
              </w:rPr>
              <w:t xml:space="preserve"> </w:t>
            </w:r>
            <w:proofErr w:type="spellStart"/>
            <w:r>
              <w:rPr>
                <w:sz w:val="24"/>
              </w:rPr>
              <w:t>figurează</w:t>
            </w:r>
            <w:proofErr w:type="spellEnd"/>
            <w:r>
              <w:rPr>
                <w:sz w:val="24"/>
              </w:rPr>
              <w:t xml:space="preserve"> </w:t>
            </w:r>
            <w:proofErr w:type="spellStart"/>
            <w:r>
              <w:rPr>
                <w:sz w:val="24"/>
              </w:rPr>
              <w:t>în</w:t>
            </w:r>
            <w:proofErr w:type="spellEnd"/>
            <w:r>
              <w:rPr>
                <w:sz w:val="24"/>
              </w:rPr>
              <w:t xml:space="preserve"> RPV </w:t>
            </w:r>
            <w:proofErr w:type="spellStart"/>
            <w:r>
              <w:rPr>
                <w:sz w:val="24"/>
              </w:rPr>
              <w:t>și</w:t>
            </w:r>
            <w:proofErr w:type="spellEnd"/>
            <w:r>
              <w:rPr>
                <w:sz w:val="24"/>
              </w:rPr>
              <w:t xml:space="preserve"> cu </w:t>
            </w:r>
            <w:proofErr w:type="spellStart"/>
            <w:r>
              <w:rPr>
                <w:sz w:val="24"/>
              </w:rPr>
              <w:t>Declaraţia</w:t>
            </w:r>
            <w:proofErr w:type="spellEnd"/>
            <w:r>
              <w:rPr>
                <w:sz w:val="24"/>
              </w:rPr>
              <w:t xml:space="preserve"> de </w:t>
            </w:r>
            <w:proofErr w:type="spellStart"/>
            <w:r>
              <w:rPr>
                <w:sz w:val="24"/>
              </w:rPr>
              <w:t>produse</w:t>
            </w:r>
            <w:proofErr w:type="spellEnd"/>
            <w:r>
              <w:rPr>
                <w:sz w:val="24"/>
              </w:rPr>
              <w:t xml:space="preserve"> </w:t>
            </w:r>
            <w:proofErr w:type="spellStart"/>
            <w:r>
              <w:rPr>
                <w:sz w:val="24"/>
              </w:rPr>
              <w:t>vinicole</w:t>
            </w:r>
            <w:proofErr w:type="spellEnd"/>
            <w:r>
              <w:rPr>
                <w:sz w:val="24"/>
              </w:rPr>
              <w:t xml:space="preserve"> </w:t>
            </w:r>
            <w:proofErr w:type="spellStart"/>
            <w:r>
              <w:rPr>
                <w:sz w:val="24"/>
              </w:rPr>
              <w:t>și</w:t>
            </w:r>
            <w:proofErr w:type="spellEnd"/>
            <w:r>
              <w:rPr>
                <w:sz w:val="24"/>
              </w:rPr>
              <w:t xml:space="preserve">/ </w:t>
            </w:r>
            <w:proofErr w:type="spellStart"/>
            <w:r>
              <w:rPr>
                <w:sz w:val="24"/>
              </w:rPr>
              <w:t>sau</w:t>
            </w:r>
            <w:proofErr w:type="spellEnd"/>
            <w:r>
              <w:rPr>
                <w:sz w:val="24"/>
              </w:rPr>
              <w:t xml:space="preserve"> </w:t>
            </w:r>
            <w:proofErr w:type="spellStart"/>
            <w:r>
              <w:rPr>
                <w:sz w:val="24"/>
              </w:rPr>
              <w:t>Declaraţia</w:t>
            </w:r>
            <w:proofErr w:type="spellEnd"/>
            <w:r>
              <w:rPr>
                <w:sz w:val="24"/>
              </w:rPr>
              <w:t xml:space="preserve"> de </w:t>
            </w:r>
            <w:proofErr w:type="spellStart"/>
            <w:r>
              <w:rPr>
                <w:sz w:val="24"/>
              </w:rPr>
              <w:t>stocuri</w:t>
            </w:r>
            <w:proofErr w:type="spellEnd"/>
            <w:r>
              <w:rPr>
                <w:sz w:val="24"/>
              </w:rPr>
              <w:t xml:space="preserve"> </w:t>
            </w:r>
            <w:proofErr w:type="spellStart"/>
            <w:r>
              <w:rPr>
                <w:sz w:val="24"/>
              </w:rPr>
              <w:t>produse</w:t>
            </w:r>
            <w:proofErr w:type="spellEnd"/>
            <w:r>
              <w:rPr>
                <w:sz w:val="24"/>
              </w:rPr>
              <w:t xml:space="preserve"> </w:t>
            </w:r>
            <w:proofErr w:type="spellStart"/>
            <w:r>
              <w:rPr>
                <w:sz w:val="24"/>
              </w:rPr>
              <w:t>vinicole</w:t>
            </w:r>
            <w:proofErr w:type="spellEnd"/>
            <w:r>
              <w:rPr>
                <w:sz w:val="24"/>
              </w:rPr>
              <w:t xml:space="preserve">, </w:t>
            </w:r>
            <w:proofErr w:type="spellStart"/>
            <w:r>
              <w:rPr>
                <w:sz w:val="24"/>
              </w:rPr>
              <w:t>deoarece</w:t>
            </w:r>
            <w:proofErr w:type="spellEnd"/>
            <w:r>
              <w:rPr>
                <w:sz w:val="24"/>
              </w:rPr>
              <w:t xml:space="preserve"> </w:t>
            </w:r>
            <w:proofErr w:type="spellStart"/>
            <w:r>
              <w:rPr>
                <w:sz w:val="24"/>
              </w:rPr>
              <w:t>aceste</w:t>
            </w:r>
            <w:proofErr w:type="spellEnd"/>
            <w:r>
              <w:rPr>
                <w:sz w:val="24"/>
              </w:rPr>
              <w:t xml:space="preserve"> </w:t>
            </w:r>
            <w:proofErr w:type="spellStart"/>
            <w:r>
              <w:rPr>
                <w:sz w:val="24"/>
              </w:rPr>
              <w:t>tipuri</w:t>
            </w:r>
            <w:proofErr w:type="spellEnd"/>
            <w:r>
              <w:rPr>
                <w:sz w:val="24"/>
              </w:rPr>
              <w:t xml:space="preserve"> de </w:t>
            </w:r>
            <w:proofErr w:type="spellStart"/>
            <w:r>
              <w:rPr>
                <w:sz w:val="24"/>
              </w:rPr>
              <w:t>cheltuieli</w:t>
            </w:r>
            <w:proofErr w:type="spellEnd"/>
            <w:r>
              <w:rPr>
                <w:sz w:val="24"/>
              </w:rPr>
              <w:t xml:space="preserve"> sunt </w:t>
            </w:r>
            <w:proofErr w:type="spellStart"/>
            <w:r>
              <w:rPr>
                <w:sz w:val="24"/>
              </w:rPr>
              <w:t>finanțabile</w:t>
            </w:r>
            <w:proofErr w:type="spellEnd"/>
            <w:r>
              <w:rPr>
                <w:sz w:val="24"/>
              </w:rPr>
              <w:t xml:space="preserve"> </w:t>
            </w:r>
            <w:proofErr w:type="spellStart"/>
            <w:r>
              <w:rPr>
                <w:sz w:val="24"/>
              </w:rPr>
              <w:t>exclusiv</w:t>
            </w:r>
            <w:proofErr w:type="spellEnd"/>
            <w:r>
              <w:rPr>
                <w:sz w:val="24"/>
              </w:rPr>
              <w:t xml:space="preserve"> </w:t>
            </w:r>
            <w:proofErr w:type="spellStart"/>
            <w:r>
              <w:rPr>
                <w:sz w:val="24"/>
              </w:rPr>
              <w:t>prin</w:t>
            </w:r>
            <w:proofErr w:type="spellEnd"/>
            <w:r>
              <w:rPr>
                <w:sz w:val="24"/>
              </w:rPr>
              <w:t xml:space="preserve"> PNDR (nu fac </w:t>
            </w:r>
            <w:proofErr w:type="spellStart"/>
            <w:r>
              <w:rPr>
                <w:sz w:val="24"/>
              </w:rPr>
              <w:t>obiectul</w:t>
            </w:r>
            <w:proofErr w:type="spellEnd"/>
            <w:r>
              <w:rPr>
                <w:sz w:val="24"/>
              </w:rPr>
              <w:t xml:space="preserve"> </w:t>
            </w:r>
            <w:proofErr w:type="spellStart"/>
            <w:r>
              <w:rPr>
                <w:sz w:val="24"/>
              </w:rPr>
              <w:t>finanțării</w:t>
            </w:r>
            <w:proofErr w:type="spellEnd"/>
            <w:r>
              <w:rPr>
                <w:sz w:val="24"/>
              </w:rPr>
              <w:t xml:space="preserve"> PNS).</w:t>
            </w:r>
          </w:p>
          <w:p w14:paraId="634DFDD0" w14:textId="77777777" w:rsidR="00CA63E6" w:rsidRDefault="00CA63E6" w:rsidP="00E22532">
            <w:pPr>
              <w:spacing w:before="120" w:after="120" w:line="240" w:lineRule="auto"/>
              <w:ind w:left="57"/>
              <w:jc w:val="both"/>
              <w:rPr>
                <w:sz w:val="24"/>
              </w:rPr>
            </w:pPr>
            <w:r>
              <w:rPr>
                <w:sz w:val="24"/>
              </w:rPr>
              <w:t xml:space="preserve">Se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se </w:t>
            </w:r>
            <w:proofErr w:type="spellStart"/>
            <w:r>
              <w:rPr>
                <w:sz w:val="24"/>
              </w:rPr>
              <w:t>confirmă</w:t>
            </w:r>
            <w:proofErr w:type="spellEnd"/>
            <w:r>
              <w:rPr>
                <w:sz w:val="24"/>
              </w:rPr>
              <w:t xml:space="preserve"> </w:t>
            </w:r>
            <w:proofErr w:type="spellStart"/>
            <w:r>
              <w:rPr>
                <w:sz w:val="24"/>
              </w:rPr>
              <w:t>dreptul</w:t>
            </w:r>
            <w:proofErr w:type="spellEnd"/>
            <w:r>
              <w:rPr>
                <w:sz w:val="24"/>
              </w:rPr>
              <w:t xml:space="preserve"> </w:t>
            </w:r>
            <w:proofErr w:type="spellStart"/>
            <w:r>
              <w:rPr>
                <w:sz w:val="24"/>
              </w:rPr>
              <w:t>solicitantului</w:t>
            </w:r>
            <w:proofErr w:type="spellEnd"/>
            <w:r>
              <w:rPr>
                <w:sz w:val="24"/>
              </w:rPr>
              <w:t xml:space="preserve"> de a </w:t>
            </w:r>
            <w:proofErr w:type="spellStart"/>
            <w:r>
              <w:rPr>
                <w:sz w:val="24"/>
              </w:rPr>
              <w:t>amplasa</w:t>
            </w:r>
            <w:proofErr w:type="spellEnd"/>
            <w:r>
              <w:rPr>
                <w:sz w:val="24"/>
              </w:rPr>
              <w:t xml:space="preserve"> </w:t>
            </w:r>
            <w:proofErr w:type="spellStart"/>
            <w:r>
              <w:rPr>
                <w:sz w:val="24"/>
              </w:rPr>
              <w:t>investiţia</w:t>
            </w:r>
            <w:proofErr w:type="spellEnd"/>
            <w:r>
              <w:rPr>
                <w:sz w:val="24"/>
              </w:rPr>
              <w:t xml:space="preserve">/ </w:t>
            </w:r>
            <w:proofErr w:type="spellStart"/>
            <w:r>
              <w:rPr>
                <w:sz w:val="24"/>
              </w:rPr>
              <w:t>realiza</w:t>
            </w:r>
            <w:proofErr w:type="spellEnd"/>
            <w:r>
              <w:rPr>
                <w:sz w:val="24"/>
              </w:rPr>
              <w:t xml:space="preserve"> </w:t>
            </w:r>
            <w:proofErr w:type="spellStart"/>
            <w:r>
              <w:rPr>
                <w:sz w:val="24"/>
              </w:rPr>
              <w:t>lucrările</w:t>
            </w:r>
            <w:proofErr w:type="spellEnd"/>
            <w:r>
              <w:rPr>
                <w:sz w:val="24"/>
              </w:rPr>
              <w:t xml:space="preserve"> de </w:t>
            </w:r>
            <w:proofErr w:type="spellStart"/>
            <w:r>
              <w:rPr>
                <w:sz w:val="24"/>
              </w:rPr>
              <w:t>construcţii</w:t>
            </w:r>
            <w:proofErr w:type="spellEnd"/>
            <w:r>
              <w:rPr>
                <w:sz w:val="24"/>
              </w:rPr>
              <w:t xml:space="preserve"> </w:t>
            </w:r>
            <w:proofErr w:type="spellStart"/>
            <w:r>
              <w:rPr>
                <w:sz w:val="24"/>
              </w:rPr>
              <w:t>şi</w:t>
            </w:r>
            <w:proofErr w:type="spellEnd"/>
            <w:r>
              <w:rPr>
                <w:sz w:val="24"/>
              </w:rPr>
              <w:t xml:space="preserve">/ </w:t>
            </w:r>
            <w:proofErr w:type="spellStart"/>
            <w:r>
              <w:rPr>
                <w:sz w:val="24"/>
              </w:rPr>
              <w:t>sau</w:t>
            </w:r>
            <w:proofErr w:type="spellEnd"/>
            <w:r>
              <w:rPr>
                <w:sz w:val="24"/>
              </w:rPr>
              <w:t xml:space="preserve"> </w:t>
            </w:r>
            <w:proofErr w:type="spellStart"/>
            <w:r>
              <w:rPr>
                <w:sz w:val="24"/>
              </w:rPr>
              <w:t>montaj</w:t>
            </w:r>
            <w:proofErr w:type="spellEnd"/>
            <w:r>
              <w:rPr>
                <w:sz w:val="24"/>
              </w:rPr>
              <w:t xml:space="preserve"> </w:t>
            </w:r>
            <w:proofErr w:type="spellStart"/>
            <w:r>
              <w:rPr>
                <w:sz w:val="24"/>
              </w:rPr>
              <w:t>propuse</w:t>
            </w:r>
            <w:proofErr w:type="spellEnd"/>
            <w:r>
              <w:rPr>
                <w:sz w:val="24"/>
              </w:rPr>
              <w:t xml:space="preserve"> </w:t>
            </w:r>
            <w:proofErr w:type="spellStart"/>
            <w:r>
              <w:rPr>
                <w:sz w:val="24"/>
              </w:rPr>
              <w:t>prin</w:t>
            </w:r>
            <w:proofErr w:type="spellEnd"/>
            <w:r>
              <w:rPr>
                <w:sz w:val="24"/>
              </w:rPr>
              <w:t xml:space="preserve"> </w:t>
            </w:r>
            <w:proofErr w:type="spellStart"/>
            <w:r>
              <w:rPr>
                <w:sz w:val="24"/>
              </w:rPr>
              <w:t>proiect</w:t>
            </w:r>
            <w:proofErr w:type="spellEnd"/>
            <w:r>
              <w:rPr>
                <w:sz w:val="24"/>
              </w:rPr>
              <w:t xml:space="preserve"> </w:t>
            </w:r>
            <w:proofErr w:type="spellStart"/>
            <w:r>
              <w:rPr>
                <w:sz w:val="24"/>
              </w:rPr>
              <w:t>în</w:t>
            </w:r>
            <w:proofErr w:type="spellEnd"/>
            <w:r>
              <w:rPr>
                <w:sz w:val="24"/>
              </w:rPr>
              <w:t xml:space="preserve"> </w:t>
            </w:r>
            <w:proofErr w:type="spellStart"/>
            <w:r>
              <w:rPr>
                <w:sz w:val="24"/>
              </w:rPr>
              <w:t>conformitate</w:t>
            </w:r>
            <w:proofErr w:type="spellEnd"/>
            <w:r>
              <w:rPr>
                <w:sz w:val="24"/>
              </w:rPr>
              <w:t xml:space="preserve"> cu </w:t>
            </w:r>
            <w:proofErr w:type="spellStart"/>
            <w:r>
              <w:rPr>
                <w:sz w:val="24"/>
              </w:rPr>
              <w:t>prevederile</w:t>
            </w:r>
            <w:proofErr w:type="spellEnd"/>
            <w:r>
              <w:rPr>
                <w:sz w:val="24"/>
              </w:rPr>
              <w:t xml:space="preserve"> </w:t>
            </w:r>
            <w:proofErr w:type="spellStart"/>
            <w:r>
              <w:rPr>
                <w:sz w:val="24"/>
              </w:rPr>
              <w:t>Legii</w:t>
            </w:r>
            <w:proofErr w:type="spellEnd"/>
            <w:r>
              <w:rPr>
                <w:sz w:val="24"/>
              </w:rPr>
              <w:t xml:space="preserve"> 50/1991 </w:t>
            </w:r>
            <w:proofErr w:type="spellStart"/>
            <w:r>
              <w:rPr>
                <w:sz w:val="24"/>
              </w:rPr>
              <w:t>republicată</w:t>
            </w:r>
            <w:proofErr w:type="spellEnd"/>
            <w:r>
              <w:rPr>
                <w:sz w:val="24"/>
              </w:rPr>
              <w:t xml:space="preserve">, cu </w:t>
            </w:r>
            <w:proofErr w:type="spellStart"/>
            <w:r>
              <w:rPr>
                <w:sz w:val="24"/>
              </w:rPr>
              <w:t>modificările</w:t>
            </w:r>
            <w:proofErr w:type="spellEnd"/>
            <w:r>
              <w:rPr>
                <w:sz w:val="24"/>
              </w:rPr>
              <w:t xml:space="preserve"> </w:t>
            </w:r>
            <w:proofErr w:type="spellStart"/>
            <w:r>
              <w:rPr>
                <w:sz w:val="24"/>
              </w:rPr>
              <w:t>şi</w:t>
            </w:r>
            <w:proofErr w:type="spellEnd"/>
            <w:r>
              <w:rPr>
                <w:sz w:val="24"/>
              </w:rPr>
              <w:t xml:space="preserve"> </w:t>
            </w:r>
            <w:proofErr w:type="spellStart"/>
            <w:r>
              <w:rPr>
                <w:sz w:val="24"/>
              </w:rPr>
              <w:t>completările</w:t>
            </w:r>
            <w:proofErr w:type="spellEnd"/>
            <w:r>
              <w:rPr>
                <w:sz w:val="24"/>
              </w:rPr>
              <w:t xml:space="preserve"> </w:t>
            </w:r>
            <w:proofErr w:type="spellStart"/>
            <w:r>
              <w:rPr>
                <w:sz w:val="24"/>
              </w:rPr>
              <w:t>ulterioare</w:t>
            </w:r>
            <w:proofErr w:type="spellEnd"/>
            <w:r>
              <w:rPr>
                <w:sz w:val="24"/>
              </w:rPr>
              <w:t xml:space="preserve"> </w:t>
            </w:r>
            <w:proofErr w:type="spellStart"/>
            <w:r>
              <w:rPr>
                <w:sz w:val="24"/>
              </w:rPr>
              <w:t>şi</w:t>
            </w:r>
            <w:proofErr w:type="spellEnd"/>
            <w:r>
              <w:rPr>
                <w:sz w:val="24"/>
              </w:rPr>
              <w:t xml:space="preserve"> </w:t>
            </w:r>
            <w:proofErr w:type="spellStart"/>
            <w:r>
              <w:rPr>
                <w:sz w:val="24"/>
              </w:rPr>
              <w:t>dacă</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nu a </w:t>
            </w:r>
            <w:proofErr w:type="spellStart"/>
            <w:r>
              <w:rPr>
                <w:sz w:val="24"/>
              </w:rPr>
              <w:t>prezentat</w:t>
            </w:r>
            <w:proofErr w:type="spellEnd"/>
            <w:r>
              <w:rPr>
                <w:sz w:val="24"/>
              </w:rPr>
              <w:t xml:space="preserve"> act de </w:t>
            </w:r>
            <w:proofErr w:type="spellStart"/>
            <w:r>
              <w:rPr>
                <w:sz w:val="24"/>
              </w:rPr>
              <w:t>proprietate</w:t>
            </w:r>
            <w:proofErr w:type="spellEnd"/>
            <w:r>
              <w:rPr>
                <w:sz w:val="24"/>
              </w:rPr>
              <w:t xml:space="preserve">, </w:t>
            </w:r>
            <w:proofErr w:type="spellStart"/>
            <w:r>
              <w:rPr>
                <w:sz w:val="24"/>
              </w:rPr>
              <w:t>documentul</w:t>
            </w:r>
            <w:proofErr w:type="spellEnd"/>
            <w:r>
              <w:rPr>
                <w:sz w:val="24"/>
              </w:rPr>
              <w:t xml:space="preserve"> </w:t>
            </w:r>
            <w:proofErr w:type="spellStart"/>
            <w:r>
              <w:rPr>
                <w:sz w:val="24"/>
              </w:rPr>
              <w:t>încheiat</w:t>
            </w:r>
            <w:proofErr w:type="spellEnd"/>
            <w:r>
              <w:rPr>
                <w:sz w:val="24"/>
              </w:rPr>
              <w:t xml:space="preserve"> la </w:t>
            </w:r>
            <w:proofErr w:type="spellStart"/>
            <w:r>
              <w:rPr>
                <w:sz w:val="24"/>
              </w:rPr>
              <w:t>notariat</w:t>
            </w:r>
            <w:proofErr w:type="spellEnd"/>
            <w:r>
              <w:rPr>
                <w:sz w:val="24"/>
              </w:rPr>
              <w:t xml:space="preserve"> </w:t>
            </w:r>
            <w:proofErr w:type="spellStart"/>
            <w:r>
              <w:rPr>
                <w:sz w:val="24"/>
              </w:rPr>
              <w:t>certifică</w:t>
            </w:r>
            <w:proofErr w:type="spellEnd"/>
            <w:r>
              <w:rPr>
                <w:sz w:val="24"/>
              </w:rPr>
              <w:t xml:space="preserve"> </w:t>
            </w:r>
            <w:proofErr w:type="spellStart"/>
            <w:r>
              <w:rPr>
                <w:sz w:val="24"/>
              </w:rPr>
              <w:t>dreptul</w:t>
            </w:r>
            <w:proofErr w:type="spellEnd"/>
            <w:r>
              <w:rPr>
                <w:sz w:val="24"/>
              </w:rPr>
              <w:t xml:space="preserve"> de </w:t>
            </w:r>
            <w:proofErr w:type="spellStart"/>
            <w:r>
              <w:rPr>
                <w:sz w:val="24"/>
              </w:rPr>
              <w:t>folosinţă</w:t>
            </w:r>
            <w:proofErr w:type="spellEnd"/>
            <w:r>
              <w:rPr>
                <w:sz w:val="24"/>
              </w:rPr>
              <w:t xml:space="preserve"> </w:t>
            </w:r>
            <w:proofErr w:type="spellStart"/>
            <w:r>
              <w:rPr>
                <w:sz w:val="24"/>
              </w:rPr>
              <w:t>asupra</w:t>
            </w:r>
            <w:proofErr w:type="spellEnd"/>
            <w:r>
              <w:rPr>
                <w:sz w:val="24"/>
              </w:rPr>
              <w:t xml:space="preserve"> </w:t>
            </w:r>
            <w:proofErr w:type="spellStart"/>
            <w:r>
              <w:rPr>
                <w:sz w:val="24"/>
              </w:rPr>
              <w:t>imobilului</w:t>
            </w:r>
            <w:proofErr w:type="spellEnd"/>
            <w:r>
              <w:rPr>
                <w:sz w:val="24"/>
              </w:rPr>
              <w:t xml:space="preserve"> pe o </w:t>
            </w:r>
            <w:proofErr w:type="spellStart"/>
            <w:r>
              <w:rPr>
                <w:sz w:val="24"/>
              </w:rPr>
              <w:t>perioadă</w:t>
            </w:r>
            <w:proofErr w:type="spellEnd"/>
            <w:r>
              <w:rPr>
                <w:sz w:val="24"/>
              </w:rPr>
              <w:t xml:space="preserve"> de </w:t>
            </w:r>
            <w:proofErr w:type="spellStart"/>
            <w:r>
              <w:rPr>
                <w:sz w:val="24"/>
              </w:rPr>
              <w:t>cel</w:t>
            </w:r>
            <w:proofErr w:type="spellEnd"/>
            <w:r>
              <w:rPr>
                <w:sz w:val="24"/>
              </w:rPr>
              <w:t xml:space="preserve"> </w:t>
            </w:r>
            <w:proofErr w:type="spellStart"/>
            <w:r>
              <w:rPr>
                <w:sz w:val="24"/>
              </w:rPr>
              <w:t>puțin</w:t>
            </w:r>
            <w:proofErr w:type="spellEnd"/>
            <w:r>
              <w:rPr>
                <w:sz w:val="24"/>
              </w:rPr>
              <w:t xml:space="preserve"> 10 ani </w:t>
            </w:r>
            <w:proofErr w:type="spellStart"/>
            <w:r>
              <w:rPr>
                <w:sz w:val="24"/>
              </w:rPr>
              <w:t>începând</w:t>
            </w:r>
            <w:proofErr w:type="spellEnd"/>
            <w:r>
              <w:rPr>
                <w:sz w:val="24"/>
              </w:rPr>
              <w:t xml:space="preserve"> cu </w:t>
            </w:r>
            <w:proofErr w:type="spellStart"/>
            <w:r>
              <w:rPr>
                <w:sz w:val="24"/>
              </w:rPr>
              <w:t>anul</w:t>
            </w:r>
            <w:proofErr w:type="spellEnd"/>
            <w:r>
              <w:rPr>
                <w:sz w:val="24"/>
              </w:rPr>
              <w:t xml:space="preserve"> </w:t>
            </w:r>
            <w:proofErr w:type="spellStart"/>
            <w:r>
              <w:rPr>
                <w:sz w:val="24"/>
              </w:rPr>
              <w:t>depunerii</w:t>
            </w:r>
            <w:proofErr w:type="spellEnd"/>
            <w:r>
              <w:rPr>
                <w:sz w:val="24"/>
              </w:rPr>
              <w:t xml:space="preserve"> </w:t>
            </w:r>
            <w:proofErr w:type="spellStart"/>
            <w:r>
              <w:rPr>
                <w:sz w:val="24"/>
              </w:rPr>
              <w:t>cererii</w:t>
            </w:r>
            <w:proofErr w:type="spellEnd"/>
            <w:r>
              <w:rPr>
                <w:sz w:val="24"/>
              </w:rPr>
              <w:t xml:space="preserve"> de </w:t>
            </w:r>
            <w:proofErr w:type="spellStart"/>
            <w:r>
              <w:rPr>
                <w:sz w:val="24"/>
              </w:rPr>
              <w:t>finanţare</w:t>
            </w:r>
            <w:proofErr w:type="spellEnd"/>
            <w:r>
              <w:rPr>
                <w:sz w:val="24"/>
              </w:rPr>
              <w:t xml:space="preserve">. </w:t>
            </w:r>
          </w:p>
          <w:p w14:paraId="420EED94" w14:textId="77777777" w:rsidR="00CA63E6" w:rsidRDefault="00CA63E6" w:rsidP="00E22532">
            <w:pPr>
              <w:spacing w:before="120" w:after="120" w:line="240" w:lineRule="auto"/>
              <w:ind w:left="57"/>
              <w:jc w:val="both"/>
              <w:rPr>
                <w:sz w:val="24"/>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prezentării</w:t>
            </w:r>
            <w:proofErr w:type="spellEnd"/>
            <w:r>
              <w:rPr>
                <w:sz w:val="24"/>
              </w:rPr>
              <w:t xml:space="preserve"> </w:t>
            </w:r>
            <w:proofErr w:type="spellStart"/>
            <w:r>
              <w:rPr>
                <w:sz w:val="24"/>
              </w:rPr>
              <w:t>unui</w:t>
            </w:r>
            <w:proofErr w:type="spellEnd"/>
            <w:r>
              <w:rPr>
                <w:sz w:val="24"/>
              </w:rPr>
              <w:t xml:space="preserve"> contract de </w:t>
            </w:r>
            <w:proofErr w:type="spellStart"/>
            <w:r>
              <w:rPr>
                <w:sz w:val="24"/>
              </w:rPr>
              <w:t>concesiune</w:t>
            </w:r>
            <w:proofErr w:type="spellEnd"/>
            <w:r>
              <w:rPr>
                <w:sz w:val="24"/>
              </w:rPr>
              <w:t xml:space="preserve">, se </w:t>
            </w:r>
            <w:proofErr w:type="spellStart"/>
            <w:r>
              <w:rPr>
                <w:sz w:val="24"/>
              </w:rPr>
              <w:t>verifică</w:t>
            </w:r>
            <w:proofErr w:type="spellEnd"/>
            <w:r>
              <w:rPr>
                <w:sz w:val="24"/>
              </w:rPr>
              <w:t xml:space="preserve"> </w:t>
            </w:r>
            <w:proofErr w:type="spellStart"/>
            <w:r>
              <w:rPr>
                <w:sz w:val="24"/>
              </w:rPr>
              <w:t>suplimentar</w:t>
            </w:r>
            <w:proofErr w:type="spellEnd"/>
            <w:r>
              <w:rPr>
                <w:sz w:val="24"/>
              </w:rPr>
              <w:t xml:space="preserve"> </w:t>
            </w:r>
            <w:proofErr w:type="spellStart"/>
            <w:r>
              <w:rPr>
                <w:sz w:val="24"/>
              </w:rPr>
              <w:t>dacă</w:t>
            </w:r>
            <w:proofErr w:type="spellEnd"/>
            <w:r>
              <w:rPr>
                <w:sz w:val="24"/>
              </w:rPr>
              <w:t xml:space="preserve"> </w:t>
            </w:r>
            <w:proofErr w:type="spellStart"/>
            <w:r>
              <w:rPr>
                <w:sz w:val="24"/>
              </w:rPr>
              <w:t>acesta</w:t>
            </w:r>
            <w:proofErr w:type="spellEnd"/>
            <w:r>
              <w:rPr>
                <w:sz w:val="24"/>
              </w:rPr>
              <w:t xml:space="preserve"> </w:t>
            </w:r>
            <w:proofErr w:type="spellStart"/>
            <w:r>
              <w:rPr>
                <w:sz w:val="24"/>
              </w:rPr>
              <w:t>este</w:t>
            </w:r>
            <w:proofErr w:type="spellEnd"/>
            <w:r>
              <w:rPr>
                <w:sz w:val="24"/>
              </w:rPr>
              <w:t xml:space="preserve"> </w:t>
            </w:r>
            <w:proofErr w:type="spellStart"/>
            <w:r>
              <w:rPr>
                <w:sz w:val="24"/>
              </w:rPr>
              <w:t>însoţit</w:t>
            </w:r>
            <w:proofErr w:type="spellEnd"/>
            <w:r>
              <w:rPr>
                <w:sz w:val="24"/>
              </w:rPr>
              <w:t xml:space="preserve"> de </w:t>
            </w:r>
            <w:proofErr w:type="spellStart"/>
            <w:r>
              <w:rPr>
                <w:sz w:val="24"/>
              </w:rPr>
              <w:t>adresa</w:t>
            </w:r>
            <w:proofErr w:type="spellEnd"/>
            <w:r>
              <w:rPr>
                <w:sz w:val="24"/>
              </w:rPr>
              <w:t xml:space="preserve"> </w:t>
            </w:r>
            <w:proofErr w:type="spellStart"/>
            <w:r>
              <w:rPr>
                <w:sz w:val="24"/>
              </w:rPr>
              <w:t>emisă</w:t>
            </w:r>
            <w:proofErr w:type="spellEnd"/>
            <w:r>
              <w:rPr>
                <w:sz w:val="24"/>
              </w:rPr>
              <w:t xml:space="preserve"> de </w:t>
            </w:r>
            <w:proofErr w:type="spellStart"/>
            <w:r>
              <w:rPr>
                <w:sz w:val="24"/>
              </w:rPr>
              <w:t>concendent</w:t>
            </w:r>
            <w:proofErr w:type="spellEnd"/>
            <w:r>
              <w:rPr>
                <w:sz w:val="24"/>
              </w:rPr>
              <w:t xml:space="preserve"> </w:t>
            </w:r>
            <w:proofErr w:type="spellStart"/>
            <w:r>
              <w:rPr>
                <w:sz w:val="24"/>
              </w:rPr>
              <w:t>prin</w:t>
            </w:r>
            <w:proofErr w:type="spellEnd"/>
            <w:r>
              <w:rPr>
                <w:sz w:val="24"/>
              </w:rPr>
              <w:t xml:space="preserve"> care se </w:t>
            </w:r>
            <w:proofErr w:type="spellStart"/>
            <w:r>
              <w:rPr>
                <w:sz w:val="24"/>
              </w:rPr>
              <w:t>precizează</w:t>
            </w:r>
            <w:proofErr w:type="spellEnd"/>
            <w:r>
              <w:rPr>
                <w:sz w:val="24"/>
              </w:rPr>
              <w:t xml:space="preserve"> </w:t>
            </w:r>
            <w:proofErr w:type="spellStart"/>
            <w:r>
              <w:rPr>
                <w:sz w:val="24"/>
              </w:rPr>
              <w:t>situaţia</w:t>
            </w:r>
            <w:proofErr w:type="spellEnd"/>
            <w:r>
              <w:rPr>
                <w:sz w:val="24"/>
              </w:rPr>
              <w:t xml:space="preserve"> </w:t>
            </w:r>
            <w:proofErr w:type="spellStart"/>
            <w:r>
              <w:rPr>
                <w:sz w:val="24"/>
              </w:rPr>
              <w:t>privind</w:t>
            </w:r>
            <w:proofErr w:type="spellEnd"/>
            <w:r>
              <w:rPr>
                <w:sz w:val="24"/>
              </w:rPr>
              <w:t xml:space="preserve"> </w:t>
            </w:r>
            <w:proofErr w:type="spellStart"/>
            <w:r>
              <w:rPr>
                <w:sz w:val="24"/>
              </w:rPr>
              <w:t>respectarea</w:t>
            </w:r>
            <w:proofErr w:type="spellEnd"/>
            <w:r>
              <w:rPr>
                <w:sz w:val="24"/>
              </w:rPr>
              <w:t xml:space="preserve"> </w:t>
            </w:r>
            <w:proofErr w:type="spellStart"/>
            <w:r>
              <w:rPr>
                <w:sz w:val="24"/>
              </w:rPr>
              <w:t>clauzelor</w:t>
            </w:r>
            <w:proofErr w:type="spellEnd"/>
            <w:r>
              <w:rPr>
                <w:sz w:val="24"/>
              </w:rPr>
              <w:t xml:space="preserve"> </w:t>
            </w:r>
            <w:proofErr w:type="spellStart"/>
            <w:r>
              <w:rPr>
                <w:sz w:val="24"/>
              </w:rPr>
              <w:t>contractuale</w:t>
            </w:r>
            <w:proofErr w:type="spellEnd"/>
            <w:r>
              <w:rPr>
                <w:sz w:val="24"/>
              </w:rPr>
              <w:t xml:space="preserve"> </w:t>
            </w:r>
            <w:proofErr w:type="spellStart"/>
            <w:r>
              <w:rPr>
                <w:sz w:val="24"/>
              </w:rPr>
              <w:t>și</w:t>
            </w:r>
            <w:proofErr w:type="spellEnd"/>
            <w:r>
              <w:rPr>
                <w:sz w:val="24"/>
              </w:rPr>
              <w:t xml:space="preserve"> </w:t>
            </w:r>
            <w:proofErr w:type="spellStart"/>
            <w:r>
              <w:rPr>
                <w:sz w:val="24"/>
              </w:rPr>
              <w:t>dacă</w:t>
            </w:r>
            <w:proofErr w:type="spellEnd"/>
            <w:r>
              <w:rPr>
                <w:sz w:val="24"/>
              </w:rPr>
              <w:t xml:space="preserve"> </w:t>
            </w:r>
            <w:proofErr w:type="spellStart"/>
            <w:r>
              <w:rPr>
                <w:sz w:val="24"/>
              </w:rPr>
              <w:t>solicitantul</w:t>
            </w:r>
            <w:proofErr w:type="spellEnd"/>
            <w:r>
              <w:rPr>
                <w:sz w:val="24"/>
              </w:rPr>
              <w:t xml:space="preserve"> </w:t>
            </w:r>
            <w:proofErr w:type="spellStart"/>
            <w:r>
              <w:rPr>
                <w:sz w:val="24"/>
              </w:rPr>
              <w:t>este</w:t>
            </w:r>
            <w:proofErr w:type="spellEnd"/>
            <w:r>
              <w:rPr>
                <w:sz w:val="24"/>
              </w:rPr>
              <w:t xml:space="preserve"> </w:t>
            </w:r>
            <w:proofErr w:type="spellStart"/>
            <w:r>
              <w:rPr>
                <w:sz w:val="24"/>
              </w:rPr>
              <w:t>în</w:t>
            </w:r>
            <w:proofErr w:type="spellEnd"/>
            <w:r>
              <w:rPr>
                <w:sz w:val="24"/>
              </w:rPr>
              <w:t xml:space="preserve"> </w:t>
            </w:r>
            <w:proofErr w:type="spellStart"/>
            <w:r>
              <w:rPr>
                <w:sz w:val="24"/>
              </w:rPr>
              <w:t>graficul</w:t>
            </w:r>
            <w:proofErr w:type="spellEnd"/>
            <w:r>
              <w:rPr>
                <w:sz w:val="24"/>
              </w:rPr>
              <w:t xml:space="preserve"> de </w:t>
            </w:r>
            <w:proofErr w:type="spellStart"/>
            <w:r>
              <w:rPr>
                <w:sz w:val="24"/>
              </w:rPr>
              <w:t>realizare</w:t>
            </w:r>
            <w:proofErr w:type="spellEnd"/>
            <w:r>
              <w:rPr>
                <w:sz w:val="24"/>
              </w:rPr>
              <w:t xml:space="preserve"> a </w:t>
            </w:r>
            <w:proofErr w:type="spellStart"/>
            <w:r>
              <w:rPr>
                <w:sz w:val="24"/>
              </w:rPr>
              <w:t>investiţiilor</w:t>
            </w:r>
            <w:proofErr w:type="spellEnd"/>
            <w:r>
              <w:rPr>
                <w:sz w:val="24"/>
              </w:rPr>
              <w:t xml:space="preserve"> </w:t>
            </w:r>
            <w:proofErr w:type="spellStart"/>
            <w:r>
              <w:rPr>
                <w:sz w:val="24"/>
              </w:rPr>
              <w:t>prevăzute</w:t>
            </w:r>
            <w:proofErr w:type="spellEnd"/>
            <w:r>
              <w:rPr>
                <w:sz w:val="24"/>
              </w:rPr>
              <w:t xml:space="preserve"> </w:t>
            </w:r>
            <w:proofErr w:type="spellStart"/>
            <w:r>
              <w:rPr>
                <w:sz w:val="24"/>
              </w:rPr>
              <w:t>în</w:t>
            </w:r>
            <w:proofErr w:type="spellEnd"/>
            <w:r>
              <w:rPr>
                <w:sz w:val="24"/>
              </w:rPr>
              <w:t xml:space="preserve"> contract </w:t>
            </w:r>
            <w:proofErr w:type="spellStart"/>
            <w:r>
              <w:rPr>
                <w:sz w:val="24"/>
              </w:rPr>
              <w:t>şi</w:t>
            </w:r>
            <w:proofErr w:type="spellEnd"/>
            <w:r>
              <w:rPr>
                <w:sz w:val="24"/>
              </w:rPr>
              <w:t xml:space="preserve"> </w:t>
            </w:r>
            <w:proofErr w:type="spellStart"/>
            <w:r>
              <w:rPr>
                <w:sz w:val="24"/>
              </w:rPr>
              <w:t>alte</w:t>
            </w:r>
            <w:proofErr w:type="spellEnd"/>
            <w:r>
              <w:rPr>
                <w:sz w:val="24"/>
              </w:rPr>
              <w:t xml:space="preserve"> </w:t>
            </w:r>
            <w:proofErr w:type="spellStart"/>
            <w:r>
              <w:rPr>
                <w:sz w:val="24"/>
              </w:rPr>
              <w:t>clauze</w:t>
            </w:r>
            <w:proofErr w:type="spellEnd"/>
            <w:r>
              <w:rPr>
                <w:sz w:val="24"/>
              </w:rPr>
              <w:t xml:space="preserve">, precum </w:t>
            </w:r>
            <w:proofErr w:type="spellStart"/>
            <w:r>
              <w:rPr>
                <w:sz w:val="24"/>
              </w:rPr>
              <w:t>şi</w:t>
            </w:r>
            <w:proofErr w:type="spellEnd"/>
            <w:r>
              <w:rPr>
                <w:sz w:val="24"/>
              </w:rPr>
              <w:t xml:space="preserve"> </w:t>
            </w:r>
            <w:proofErr w:type="spellStart"/>
            <w:r>
              <w:rPr>
                <w:sz w:val="24"/>
              </w:rPr>
              <w:t>suprafaţa</w:t>
            </w:r>
            <w:proofErr w:type="spellEnd"/>
            <w:r>
              <w:rPr>
                <w:sz w:val="24"/>
              </w:rPr>
              <w:t xml:space="preserve"> </w:t>
            </w:r>
            <w:proofErr w:type="spellStart"/>
            <w:r>
              <w:rPr>
                <w:sz w:val="24"/>
              </w:rPr>
              <w:t>concesionată</w:t>
            </w:r>
            <w:proofErr w:type="spellEnd"/>
            <w:r>
              <w:rPr>
                <w:sz w:val="24"/>
              </w:rPr>
              <w:t xml:space="preserve"> la </w:t>
            </w:r>
            <w:proofErr w:type="spellStart"/>
            <w:r>
              <w:rPr>
                <w:sz w:val="24"/>
              </w:rPr>
              <w:t>zi</w:t>
            </w:r>
            <w:proofErr w:type="spellEnd"/>
            <w:r>
              <w:rPr>
                <w:sz w:val="24"/>
              </w:rPr>
              <w:t xml:space="preserve"> (</w:t>
            </w:r>
            <w:proofErr w:type="spellStart"/>
            <w:r>
              <w:rPr>
                <w:sz w:val="24"/>
              </w:rPr>
              <w:t>dacă</w:t>
            </w:r>
            <w:proofErr w:type="spellEnd"/>
            <w:r>
              <w:rPr>
                <w:sz w:val="24"/>
              </w:rPr>
              <w:t xml:space="preserve"> </w:t>
            </w:r>
            <w:proofErr w:type="spellStart"/>
            <w:r>
              <w:rPr>
                <w:sz w:val="24"/>
              </w:rPr>
              <w:t>pentru</w:t>
            </w:r>
            <w:proofErr w:type="spellEnd"/>
            <w:r>
              <w:rPr>
                <w:sz w:val="24"/>
              </w:rPr>
              <w:t xml:space="preserve"> </w:t>
            </w:r>
            <w:proofErr w:type="spellStart"/>
            <w:r>
              <w:rPr>
                <w:sz w:val="24"/>
              </w:rPr>
              <w:t>suprafaţa</w:t>
            </w:r>
            <w:proofErr w:type="spellEnd"/>
            <w:r>
              <w:rPr>
                <w:sz w:val="24"/>
              </w:rPr>
              <w:t xml:space="preserve"> </w:t>
            </w:r>
            <w:proofErr w:type="spellStart"/>
            <w:r>
              <w:rPr>
                <w:sz w:val="24"/>
              </w:rPr>
              <w:t>concesionată</w:t>
            </w:r>
            <w:proofErr w:type="spellEnd"/>
            <w:r>
              <w:rPr>
                <w:sz w:val="24"/>
              </w:rPr>
              <w:t xml:space="preserve"> </w:t>
            </w:r>
            <w:proofErr w:type="spellStart"/>
            <w:r>
              <w:rPr>
                <w:sz w:val="24"/>
              </w:rPr>
              <w:t>există</w:t>
            </w:r>
            <w:proofErr w:type="spellEnd"/>
            <w:r>
              <w:rPr>
                <w:sz w:val="24"/>
              </w:rPr>
              <w:t xml:space="preserve"> </w:t>
            </w:r>
            <w:proofErr w:type="spellStart"/>
            <w:r>
              <w:rPr>
                <w:sz w:val="24"/>
              </w:rPr>
              <w:t>solicitări</w:t>
            </w:r>
            <w:proofErr w:type="spellEnd"/>
            <w:r>
              <w:rPr>
                <w:sz w:val="24"/>
              </w:rPr>
              <w:t xml:space="preserve"> </w:t>
            </w:r>
            <w:proofErr w:type="spellStart"/>
            <w:r>
              <w:rPr>
                <w:sz w:val="24"/>
              </w:rPr>
              <w:t>privind</w:t>
            </w:r>
            <w:proofErr w:type="spellEnd"/>
            <w:r>
              <w:rPr>
                <w:sz w:val="24"/>
              </w:rPr>
              <w:t xml:space="preserve"> </w:t>
            </w:r>
            <w:proofErr w:type="spellStart"/>
            <w:r>
              <w:rPr>
                <w:sz w:val="24"/>
              </w:rPr>
              <w:t>retrocedarea</w:t>
            </w:r>
            <w:proofErr w:type="spellEnd"/>
            <w:r>
              <w:rPr>
                <w:sz w:val="24"/>
              </w:rPr>
              <w:t xml:space="preserve"> </w:t>
            </w:r>
            <w:proofErr w:type="spellStart"/>
            <w:r>
              <w:rPr>
                <w:sz w:val="24"/>
              </w:rPr>
              <w:t>sau</w:t>
            </w:r>
            <w:proofErr w:type="spellEnd"/>
            <w:r>
              <w:rPr>
                <w:sz w:val="24"/>
              </w:rPr>
              <w:t xml:space="preserve"> </w:t>
            </w:r>
            <w:proofErr w:type="spellStart"/>
            <w:r>
              <w:rPr>
                <w:sz w:val="24"/>
              </w:rPr>
              <w:t>diminuarea</w:t>
            </w:r>
            <w:proofErr w:type="spellEnd"/>
            <w:r>
              <w:rPr>
                <w:sz w:val="24"/>
              </w:rPr>
              <w:t xml:space="preserve">, </w:t>
            </w:r>
            <w:proofErr w:type="spellStart"/>
            <w:r>
              <w:rPr>
                <w:sz w:val="24"/>
              </w:rPr>
              <w:t>și</w:t>
            </w:r>
            <w:proofErr w:type="spellEnd"/>
            <w:r>
              <w:rPr>
                <w:sz w:val="24"/>
              </w:rPr>
              <w:t xml:space="preserve"> </w:t>
            </w:r>
            <w:proofErr w:type="spellStart"/>
            <w:r>
              <w:rPr>
                <w:sz w:val="24"/>
              </w:rPr>
              <w:t>dacă</w:t>
            </w:r>
            <w:proofErr w:type="spellEnd"/>
            <w:r>
              <w:rPr>
                <w:sz w:val="24"/>
              </w:rPr>
              <w:t xml:space="preserve"> da, care </w:t>
            </w:r>
            <w:proofErr w:type="spellStart"/>
            <w:r>
              <w:rPr>
                <w:sz w:val="24"/>
              </w:rPr>
              <w:t>este</w:t>
            </w:r>
            <w:proofErr w:type="spellEnd"/>
            <w:r>
              <w:rPr>
                <w:sz w:val="24"/>
              </w:rPr>
              <w:t xml:space="preserve"> </w:t>
            </w:r>
            <w:proofErr w:type="spellStart"/>
            <w:r>
              <w:rPr>
                <w:sz w:val="24"/>
              </w:rPr>
              <w:t>suprafaţa</w:t>
            </w:r>
            <w:proofErr w:type="spellEnd"/>
            <w:r>
              <w:rPr>
                <w:sz w:val="24"/>
              </w:rPr>
              <w:t xml:space="preserve"> </w:t>
            </w:r>
            <w:proofErr w:type="spellStart"/>
            <w:r>
              <w:rPr>
                <w:sz w:val="24"/>
              </w:rPr>
              <w:t>supusă</w:t>
            </w:r>
            <w:proofErr w:type="spellEnd"/>
            <w:r>
              <w:rPr>
                <w:sz w:val="24"/>
              </w:rPr>
              <w:t xml:space="preserve"> </w:t>
            </w:r>
            <w:proofErr w:type="spellStart"/>
            <w:r>
              <w:rPr>
                <w:sz w:val="24"/>
              </w:rPr>
              <w:t>acestui</w:t>
            </w:r>
            <w:proofErr w:type="spellEnd"/>
            <w:r>
              <w:rPr>
                <w:sz w:val="24"/>
              </w:rPr>
              <w:t xml:space="preserve"> </w:t>
            </w:r>
            <w:proofErr w:type="spellStart"/>
            <w:r>
              <w:rPr>
                <w:sz w:val="24"/>
              </w:rPr>
              <w:t>proces</w:t>
            </w:r>
            <w:proofErr w:type="spellEnd"/>
            <w:r>
              <w:rPr>
                <w:sz w:val="24"/>
              </w:rPr>
              <w:t>).</w:t>
            </w:r>
          </w:p>
          <w:p w14:paraId="51BD1883" w14:textId="77777777" w:rsidR="00CA63E6" w:rsidRDefault="00CA63E6" w:rsidP="00E22532">
            <w:pPr>
              <w:spacing w:before="120" w:after="120" w:line="240" w:lineRule="auto"/>
              <w:ind w:left="57"/>
              <w:jc w:val="both"/>
              <w:rPr>
                <w:sz w:val="24"/>
              </w:rPr>
            </w:pPr>
            <w:r>
              <w:rPr>
                <w:sz w:val="24"/>
                <w:lang w:val="it-IT"/>
              </w:rPr>
              <w:t xml:space="preserve">Se verifică dacă extrasul de carte funciara </w:t>
            </w:r>
            <w:r>
              <w:rPr>
                <w:sz w:val="24"/>
                <w:lang w:val="it-IT"/>
              </w:rPr>
              <w:lastRenderedPageBreak/>
              <w:t xml:space="preserve">este emis pe numele solicitantului si vizeaza imobilul </w:t>
            </w:r>
            <w:proofErr w:type="spellStart"/>
            <w:r>
              <w:rPr>
                <w:sz w:val="24"/>
              </w:rPr>
              <w:t>prevăzut</w:t>
            </w:r>
            <w:proofErr w:type="spellEnd"/>
            <w:r>
              <w:rPr>
                <w:sz w:val="24"/>
              </w:rPr>
              <w:t xml:space="preserve"> la </w:t>
            </w:r>
            <w:proofErr w:type="spellStart"/>
            <w:r>
              <w:rPr>
                <w:sz w:val="24"/>
              </w:rPr>
              <w:t>punctul</w:t>
            </w:r>
            <w:proofErr w:type="spellEnd"/>
            <w:r>
              <w:rPr>
                <w:sz w:val="24"/>
              </w:rPr>
              <w:t xml:space="preserve"> b), </w:t>
            </w:r>
            <w:proofErr w:type="spellStart"/>
            <w:r>
              <w:rPr>
                <w:sz w:val="24"/>
              </w:rPr>
              <w:t>dacă</w:t>
            </w:r>
            <w:proofErr w:type="spellEnd"/>
            <w:r>
              <w:rPr>
                <w:sz w:val="24"/>
              </w:rPr>
              <w:t xml:space="preserve"> </w:t>
            </w:r>
            <w:proofErr w:type="spellStart"/>
            <w:r>
              <w:rPr>
                <w:sz w:val="24"/>
              </w:rPr>
              <w:t>este</w:t>
            </w:r>
            <w:proofErr w:type="spellEnd"/>
            <w:r>
              <w:rPr>
                <w:sz w:val="24"/>
              </w:rPr>
              <w:t xml:space="preserve"> </w:t>
            </w:r>
            <w:proofErr w:type="spellStart"/>
            <w:r>
              <w:rPr>
                <w:sz w:val="24"/>
              </w:rPr>
              <w:t>cazul</w:t>
            </w:r>
            <w:proofErr w:type="spellEnd"/>
            <w:r>
              <w:rPr>
                <w:sz w:val="24"/>
              </w:rPr>
              <w:t xml:space="preserve">, </w:t>
            </w:r>
            <w:r>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Pr>
                <w:sz w:val="24"/>
              </w:rPr>
              <w:t xml:space="preserve">, nu se </w:t>
            </w:r>
            <w:proofErr w:type="spellStart"/>
            <w:r>
              <w:rPr>
                <w:sz w:val="24"/>
              </w:rPr>
              <w:t>va</w:t>
            </w:r>
            <w:proofErr w:type="spellEnd"/>
            <w:r>
              <w:rPr>
                <w:sz w:val="24"/>
              </w:rPr>
              <w:t xml:space="preserve"> </w:t>
            </w:r>
            <w:proofErr w:type="spellStart"/>
            <w:r>
              <w:rPr>
                <w:sz w:val="24"/>
              </w:rPr>
              <w:t>considera</w:t>
            </w:r>
            <w:proofErr w:type="spellEnd"/>
            <w:r>
              <w:rPr>
                <w:sz w:val="24"/>
              </w:rPr>
              <w:t xml:space="preserve"> ne</w:t>
            </w:r>
            <w:r>
              <w:rPr>
                <w:sz w:val="24"/>
                <w:lang w:val="it-IT"/>
              </w:rPr>
              <w:t>î</w:t>
            </w:r>
            <w:proofErr w:type="spellStart"/>
            <w:r>
              <w:rPr>
                <w:sz w:val="24"/>
              </w:rPr>
              <w:t>ndeplinită</w:t>
            </w:r>
            <w:proofErr w:type="spellEnd"/>
            <w:r>
              <w:rPr>
                <w:sz w:val="24"/>
              </w:rPr>
              <w:t xml:space="preserve"> </w:t>
            </w:r>
            <w:proofErr w:type="spellStart"/>
            <w:r>
              <w:rPr>
                <w:sz w:val="24"/>
              </w:rPr>
              <w:t>conditia</w:t>
            </w:r>
            <w:proofErr w:type="spellEnd"/>
            <w:r>
              <w:rPr>
                <w:sz w:val="24"/>
              </w:rPr>
              <w:t xml:space="preserve">, </w:t>
            </w:r>
            <w:proofErr w:type="spellStart"/>
            <w:r>
              <w:rPr>
                <w:sz w:val="24"/>
              </w:rPr>
              <w:t>având</w:t>
            </w:r>
            <w:proofErr w:type="spellEnd"/>
            <w:r>
              <w:rPr>
                <w:sz w:val="24"/>
              </w:rPr>
              <w:t xml:space="preserve"> </w:t>
            </w:r>
            <w:proofErr w:type="spellStart"/>
            <w:r>
              <w:rPr>
                <w:sz w:val="24"/>
              </w:rPr>
              <w:t>în</w:t>
            </w:r>
            <w:proofErr w:type="spellEnd"/>
            <w:r>
              <w:rPr>
                <w:sz w:val="24"/>
              </w:rPr>
              <w:t xml:space="preserve"> </w:t>
            </w:r>
            <w:proofErr w:type="spellStart"/>
            <w:r>
              <w:rPr>
                <w:sz w:val="24"/>
              </w:rPr>
              <w:t>vedere</w:t>
            </w:r>
            <w:proofErr w:type="spellEnd"/>
            <w:r>
              <w:rPr>
                <w:sz w:val="24"/>
              </w:rPr>
              <w:t xml:space="preserve"> </w:t>
            </w:r>
            <w:proofErr w:type="spellStart"/>
            <w:r>
              <w:rPr>
                <w:sz w:val="24"/>
              </w:rPr>
              <w:t>că</w:t>
            </w:r>
            <w:proofErr w:type="spellEnd"/>
            <w:r>
              <w:rPr>
                <w:sz w:val="24"/>
              </w:rPr>
              <w:t xml:space="preserve"> </w:t>
            </w:r>
            <w:proofErr w:type="spellStart"/>
            <w:r>
              <w:rPr>
                <w:sz w:val="24"/>
              </w:rPr>
              <w:t>prin</w:t>
            </w:r>
            <w:proofErr w:type="spellEnd"/>
            <w:r>
              <w:rPr>
                <w:sz w:val="24"/>
              </w:rPr>
              <w:t xml:space="preserve"> </w:t>
            </w:r>
            <w:proofErr w:type="spellStart"/>
            <w:r>
              <w:rPr>
                <w:sz w:val="24"/>
              </w:rPr>
              <w:t>prezentarea</w:t>
            </w:r>
            <w:proofErr w:type="spellEnd"/>
            <w:r>
              <w:rPr>
                <w:sz w:val="24"/>
              </w:rPr>
              <w:t xml:space="preserve"> </w:t>
            </w:r>
            <w:proofErr w:type="spellStart"/>
            <w:r>
              <w:rPr>
                <w:sz w:val="24"/>
              </w:rPr>
              <w:t>autorizației</w:t>
            </w:r>
            <w:proofErr w:type="spellEnd"/>
            <w:r>
              <w:rPr>
                <w:sz w:val="24"/>
              </w:rPr>
              <w:t xml:space="preserve"> de </w:t>
            </w:r>
            <w:proofErr w:type="spellStart"/>
            <w:r>
              <w:rPr>
                <w:sz w:val="24"/>
              </w:rPr>
              <w:t>construire</w:t>
            </w:r>
            <w:proofErr w:type="spellEnd"/>
            <w:r>
              <w:rPr>
                <w:sz w:val="24"/>
              </w:rPr>
              <w:t xml:space="preserve"> </w:t>
            </w:r>
            <w:proofErr w:type="spellStart"/>
            <w:r>
              <w:rPr>
                <w:sz w:val="24"/>
              </w:rPr>
              <w:t>în</w:t>
            </w:r>
            <w:proofErr w:type="spellEnd"/>
            <w:r>
              <w:rPr>
                <w:sz w:val="24"/>
              </w:rPr>
              <w:t xml:space="preserve"> </w:t>
            </w:r>
            <w:proofErr w:type="spellStart"/>
            <w:r>
              <w:rPr>
                <w:sz w:val="24"/>
              </w:rPr>
              <w:t>etapa</w:t>
            </w:r>
            <w:proofErr w:type="spellEnd"/>
            <w:r>
              <w:rPr>
                <w:sz w:val="24"/>
              </w:rPr>
              <w:t xml:space="preserve"> de </w:t>
            </w:r>
            <w:proofErr w:type="spellStart"/>
            <w:r>
              <w:rPr>
                <w:sz w:val="24"/>
              </w:rPr>
              <w:t>verificare</w:t>
            </w:r>
            <w:proofErr w:type="spellEnd"/>
            <w:r>
              <w:rPr>
                <w:sz w:val="24"/>
              </w:rPr>
              <w:t xml:space="preserve"> a </w:t>
            </w:r>
            <w:proofErr w:type="spellStart"/>
            <w:r>
              <w:rPr>
                <w:sz w:val="24"/>
              </w:rPr>
              <w:t>plaților</w:t>
            </w:r>
            <w:proofErr w:type="spellEnd"/>
            <w:r>
              <w:rPr>
                <w:sz w:val="24"/>
              </w:rPr>
              <w:t xml:space="preserve"> </w:t>
            </w:r>
            <w:proofErr w:type="spellStart"/>
            <w:r>
              <w:rPr>
                <w:sz w:val="24"/>
              </w:rPr>
              <w:t>este</w:t>
            </w:r>
            <w:proofErr w:type="spellEnd"/>
            <w:r>
              <w:rPr>
                <w:sz w:val="24"/>
              </w:rPr>
              <w:t xml:space="preserve"> </w:t>
            </w:r>
            <w:proofErr w:type="spellStart"/>
            <w:r>
              <w:rPr>
                <w:sz w:val="24"/>
              </w:rPr>
              <w:t>asigurată</w:t>
            </w:r>
            <w:proofErr w:type="spellEnd"/>
            <w:r>
              <w:rPr>
                <w:sz w:val="24"/>
              </w:rPr>
              <w:t xml:space="preserve"> implicit </w:t>
            </w:r>
            <w:proofErr w:type="spellStart"/>
            <w:r>
              <w:rPr>
                <w:sz w:val="24"/>
              </w:rPr>
              <w:t>localizarea</w:t>
            </w:r>
            <w:proofErr w:type="spellEnd"/>
            <w:r>
              <w:rPr>
                <w:sz w:val="24"/>
              </w:rPr>
              <w:t xml:space="preserve"> </w:t>
            </w:r>
            <w:proofErr w:type="spellStart"/>
            <w:r>
              <w:rPr>
                <w:sz w:val="24"/>
              </w:rPr>
              <w:t>certă</w:t>
            </w:r>
            <w:proofErr w:type="spellEnd"/>
            <w:r>
              <w:rPr>
                <w:sz w:val="24"/>
              </w:rPr>
              <w:t xml:space="preserve"> a </w:t>
            </w:r>
            <w:proofErr w:type="spellStart"/>
            <w:r>
              <w:rPr>
                <w:sz w:val="24"/>
              </w:rPr>
              <w:t>planului</w:t>
            </w:r>
            <w:proofErr w:type="spellEnd"/>
            <w:r>
              <w:rPr>
                <w:sz w:val="24"/>
              </w:rPr>
              <w:t xml:space="preserve"> </w:t>
            </w:r>
            <w:proofErr w:type="spellStart"/>
            <w:r>
              <w:rPr>
                <w:sz w:val="24"/>
              </w:rPr>
              <w:t>parcelar</w:t>
            </w:r>
            <w:proofErr w:type="spellEnd"/>
            <w:r>
              <w:rPr>
                <w:sz w:val="24"/>
              </w:rPr>
              <w:t xml:space="preserve">, </w:t>
            </w:r>
            <w:proofErr w:type="spellStart"/>
            <w:r>
              <w:rPr>
                <w:sz w:val="24"/>
              </w:rPr>
              <w:t>respectiv</w:t>
            </w:r>
            <w:proofErr w:type="spellEnd"/>
            <w:r>
              <w:rPr>
                <w:sz w:val="24"/>
              </w:rPr>
              <w:t xml:space="preserve"> a </w:t>
            </w:r>
            <w:proofErr w:type="spellStart"/>
            <w:r>
              <w:rPr>
                <w:sz w:val="24"/>
              </w:rPr>
              <w:t>investiției</w:t>
            </w:r>
            <w:proofErr w:type="spellEnd"/>
            <w:r>
              <w:rPr>
                <w:sz w:val="24"/>
              </w:rPr>
              <w:t>.</w:t>
            </w:r>
          </w:p>
          <w:p w14:paraId="5E6239F2" w14:textId="77777777" w:rsidR="00CA63E6" w:rsidRDefault="00CA63E6" w:rsidP="00E22532">
            <w:pPr>
              <w:spacing w:before="120" w:after="120" w:line="240" w:lineRule="auto"/>
              <w:ind w:left="57"/>
              <w:jc w:val="both"/>
              <w:rPr>
                <w:sz w:val="24"/>
              </w:rPr>
            </w:pPr>
            <w:r>
              <w:rPr>
                <w:sz w:val="24"/>
              </w:rPr>
              <w:t xml:space="preserve">Daca </w:t>
            </w:r>
            <w:proofErr w:type="spellStart"/>
            <w:r>
              <w:rPr>
                <w:sz w:val="24"/>
              </w:rPr>
              <w:t>proiectul</w:t>
            </w:r>
            <w:proofErr w:type="spellEnd"/>
            <w:r>
              <w:rPr>
                <w:sz w:val="24"/>
              </w:rPr>
              <w:t xml:space="preserve"> </w:t>
            </w:r>
            <w:proofErr w:type="spellStart"/>
            <w:r>
              <w:rPr>
                <w:sz w:val="24"/>
              </w:rPr>
              <w:t>necesita</w:t>
            </w:r>
            <w:proofErr w:type="spellEnd"/>
            <w:r>
              <w:rPr>
                <w:sz w:val="24"/>
              </w:rPr>
              <w:t xml:space="preserve"> </w:t>
            </w:r>
            <w:proofErr w:type="spellStart"/>
            <w:r>
              <w:rPr>
                <w:sz w:val="24"/>
              </w:rPr>
              <w:t>certificat</w:t>
            </w:r>
            <w:proofErr w:type="spellEnd"/>
            <w:r>
              <w:rPr>
                <w:sz w:val="24"/>
              </w:rPr>
              <w:t xml:space="preserve"> de urbanism se </w:t>
            </w:r>
            <w:proofErr w:type="spellStart"/>
            <w:r>
              <w:rPr>
                <w:sz w:val="24"/>
              </w:rPr>
              <w:t>verifica</w:t>
            </w:r>
            <w:proofErr w:type="spellEnd"/>
            <w:r>
              <w:rPr>
                <w:sz w:val="24"/>
              </w:rPr>
              <w:t xml:space="preserve"> </w:t>
            </w:r>
            <w:proofErr w:type="spellStart"/>
            <w:r>
              <w:rPr>
                <w:sz w:val="24"/>
              </w:rPr>
              <w:t>daca</w:t>
            </w:r>
            <w:proofErr w:type="spellEnd"/>
            <w:r>
              <w:rPr>
                <w:sz w:val="24"/>
              </w:rPr>
              <w:t xml:space="preserve"> </w:t>
            </w:r>
            <w:proofErr w:type="spellStart"/>
            <w:r>
              <w:rPr>
                <w:sz w:val="24"/>
              </w:rPr>
              <w:t>localizarea</w:t>
            </w:r>
            <w:proofErr w:type="spellEnd"/>
            <w:r>
              <w:rPr>
                <w:sz w:val="24"/>
              </w:rPr>
              <w:t xml:space="preserve"> </w:t>
            </w:r>
            <w:proofErr w:type="spellStart"/>
            <w:r>
              <w:rPr>
                <w:sz w:val="24"/>
              </w:rPr>
              <w:t>proiectului</w:t>
            </w:r>
            <w:proofErr w:type="spellEnd"/>
            <w:r>
              <w:rPr>
                <w:sz w:val="24"/>
              </w:rPr>
              <w:t xml:space="preserve">, </w:t>
            </w:r>
            <w:proofErr w:type="spellStart"/>
            <w:r>
              <w:rPr>
                <w:sz w:val="24"/>
              </w:rPr>
              <w:t>regimul</w:t>
            </w:r>
            <w:proofErr w:type="spellEnd"/>
            <w:r>
              <w:rPr>
                <w:sz w:val="24"/>
              </w:rPr>
              <w:t xml:space="preserve"> </w:t>
            </w:r>
            <w:proofErr w:type="spellStart"/>
            <w:r>
              <w:rPr>
                <w:sz w:val="24"/>
              </w:rPr>
              <w:t>juridic</w:t>
            </w:r>
            <w:proofErr w:type="spellEnd"/>
            <w:r>
              <w:rPr>
                <w:sz w:val="24"/>
              </w:rPr>
              <w:t xml:space="preserve">, </w:t>
            </w:r>
            <w:proofErr w:type="spellStart"/>
            <w:r>
              <w:rPr>
                <w:sz w:val="24"/>
              </w:rPr>
              <w:t>investiţia</w:t>
            </w:r>
            <w:proofErr w:type="spellEnd"/>
            <w:r>
              <w:rPr>
                <w:sz w:val="24"/>
              </w:rPr>
              <w:t xml:space="preserve"> </w:t>
            </w:r>
            <w:proofErr w:type="spellStart"/>
            <w:r>
              <w:rPr>
                <w:sz w:val="24"/>
              </w:rPr>
              <w:t>propusa</w:t>
            </w:r>
            <w:proofErr w:type="spellEnd"/>
            <w:r>
              <w:rPr>
                <w:sz w:val="24"/>
              </w:rPr>
              <w:t xml:space="preserve"> </w:t>
            </w:r>
            <w:proofErr w:type="spellStart"/>
            <w:r>
              <w:rPr>
                <w:sz w:val="24"/>
              </w:rPr>
              <w:t>s.a.m.d</w:t>
            </w:r>
            <w:proofErr w:type="spellEnd"/>
            <w:r>
              <w:rPr>
                <w:sz w:val="24"/>
              </w:rPr>
              <w:t xml:space="preserve"> </w:t>
            </w:r>
            <w:proofErr w:type="spellStart"/>
            <w:r>
              <w:rPr>
                <w:sz w:val="24"/>
              </w:rPr>
              <w:t>corespund</w:t>
            </w:r>
            <w:proofErr w:type="spellEnd"/>
            <w:r>
              <w:rPr>
                <w:sz w:val="24"/>
              </w:rPr>
              <w:t xml:space="preserve"> cu </w:t>
            </w:r>
            <w:proofErr w:type="spellStart"/>
            <w:r>
              <w:rPr>
                <w:sz w:val="24"/>
              </w:rPr>
              <w:t>descrierea</w:t>
            </w:r>
            <w:proofErr w:type="spellEnd"/>
            <w:r>
              <w:rPr>
                <w:sz w:val="24"/>
              </w:rPr>
              <w:t xml:space="preserve"> din </w:t>
            </w:r>
            <w:proofErr w:type="spellStart"/>
            <w:r>
              <w:rPr>
                <w:sz w:val="24"/>
              </w:rPr>
              <w:t>studiul</w:t>
            </w:r>
            <w:proofErr w:type="spellEnd"/>
            <w:r>
              <w:rPr>
                <w:sz w:val="24"/>
              </w:rPr>
              <w:t xml:space="preserve"> de </w:t>
            </w:r>
            <w:proofErr w:type="spellStart"/>
            <w:r>
              <w:rPr>
                <w:sz w:val="24"/>
              </w:rPr>
              <w:t>fezabilitate</w:t>
            </w:r>
            <w:proofErr w:type="spellEnd"/>
            <w:r>
              <w:rPr>
                <w:sz w:val="24"/>
              </w:rPr>
              <w:t xml:space="preserve"> </w:t>
            </w:r>
            <w:proofErr w:type="spellStart"/>
            <w:r>
              <w:rPr>
                <w:sz w:val="24"/>
              </w:rPr>
              <w:t>şi</w:t>
            </w:r>
            <w:proofErr w:type="spellEnd"/>
            <w:r>
              <w:rPr>
                <w:sz w:val="24"/>
              </w:rPr>
              <w:t xml:space="preserve"> cu </w:t>
            </w:r>
            <w:proofErr w:type="spellStart"/>
            <w:r>
              <w:rPr>
                <w:sz w:val="24"/>
              </w:rPr>
              <w:t>extrasul</w:t>
            </w:r>
            <w:proofErr w:type="spellEnd"/>
            <w:r>
              <w:rPr>
                <w:sz w:val="24"/>
              </w:rPr>
              <w:t xml:space="preserve"> de carte </w:t>
            </w:r>
            <w:proofErr w:type="spellStart"/>
            <w:r>
              <w:rPr>
                <w:sz w:val="24"/>
              </w:rPr>
              <w:t>funciară</w:t>
            </w:r>
            <w:proofErr w:type="spellEnd"/>
            <w:r>
              <w:rPr>
                <w:sz w:val="24"/>
              </w:rPr>
              <w:t xml:space="preserve">. </w:t>
            </w:r>
          </w:p>
          <w:p w14:paraId="7955E961" w14:textId="77777777" w:rsidR="00CA63E6" w:rsidRDefault="00CA63E6" w:rsidP="00E22532">
            <w:pPr>
              <w:spacing w:before="120" w:after="120" w:line="240" w:lineRule="auto"/>
              <w:ind w:left="57"/>
              <w:jc w:val="both"/>
              <w:rPr>
                <w:sz w:val="24"/>
                <w:lang w:val="it-IT"/>
              </w:rPr>
            </w:pPr>
          </w:p>
          <w:p w14:paraId="6FE720BA" w14:textId="77777777" w:rsidR="00CA63E6" w:rsidRDefault="00CA63E6" w:rsidP="00E22532">
            <w:pPr>
              <w:spacing w:before="120" w:after="120" w:line="240" w:lineRule="auto"/>
              <w:ind w:left="57"/>
              <w:jc w:val="both"/>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modernizărilor</w:t>
            </w:r>
            <w:proofErr w:type="spellEnd"/>
            <w:r>
              <w:rPr>
                <w:sz w:val="24"/>
              </w:rPr>
              <w:t xml:space="preserve">, se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w:t>
            </w:r>
            <w:proofErr w:type="spellStart"/>
            <w:r>
              <w:rPr>
                <w:sz w:val="24"/>
              </w:rPr>
              <w:t>Autorizația</w:t>
            </w:r>
            <w:proofErr w:type="spellEnd"/>
            <w:r>
              <w:rPr>
                <w:sz w:val="24"/>
              </w:rPr>
              <w:t xml:space="preserve"> </w:t>
            </w:r>
            <w:proofErr w:type="spellStart"/>
            <w:r>
              <w:rPr>
                <w:sz w:val="24"/>
              </w:rPr>
              <w:t>sanitară</w:t>
            </w:r>
            <w:proofErr w:type="spellEnd"/>
            <w:r>
              <w:rPr>
                <w:sz w:val="24"/>
              </w:rPr>
              <w:t xml:space="preserve"> </w:t>
            </w:r>
            <w:proofErr w:type="spellStart"/>
            <w:r>
              <w:rPr>
                <w:sz w:val="24"/>
              </w:rPr>
              <w:t>este</w:t>
            </w:r>
            <w:proofErr w:type="spellEnd"/>
            <w:r>
              <w:rPr>
                <w:sz w:val="24"/>
              </w:rPr>
              <w:t xml:space="preserve"> </w:t>
            </w:r>
            <w:proofErr w:type="spellStart"/>
            <w:r>
              <w:rPr>
                <w:sz w:val="24"/>
              </w:rPr>
              <w:t>eliberată</w:t>
            </w:r>
            <w:proofErr w:type="spellEnd"/>
            <w:r>
              <w:rPr>
                <w:sz w:val="24"/>
              </w:rPr>
              <w:t xml:space="preserve">/ </w:t>
            </w:r>
            <w:proofErr w:type="spellStart"/>
            <w:r>
              <w:rPr>
                <w:sz w:val="24"/>
              </w:rPr>
              <w:t>vizată</w:t>
            </w:r>
            <w:proofErr w:type="spellEnd"/>
            <w:r>
              <w:rPr>
                <w:sz w:val="24"/>
              </w:rPr>
              <w:t xml:space="preserve"> cu </w:t>
            </w:r>
            <w:proofErr w:type="spellStart"/>
            <w:r>
              <w:rPr>
                <w:sz w:val="24"/>
              </w:rPr>
              <w:t>cel</w:t>
            </w:r>
            <w:proofErr w:type="spellEnd"/>
            <w:r>
              <w:rPr>
                <w:sz w:val="24"/>
              </w:rPr>
              <w:t xml:space="preserve"> </w:t>
            </w:r>
            <w:proofErr w:type="spellStart"/>
            <w:r>
              <w:rPr>
                <w:sz w:val="24"/>
              </w:rPr>
              <w:t>mult</w:t>
            </w:r>
            <w:proofErr w:type="spellEnd"/>
            <w:r>
              <w:rPr>
                <w:sz w:val="24"/>
              </w:rPr>
              <w:t xml:space="preserve"> un an </w:t>
            </w:r>
            <w:proofErr w:type="spellStart"/>
            <w:r>
              <w:rPr>
                <w:sz w:val="24"/>
              </w:rPr>
              <w:t>în</w:t>
            </w:r>
            <w:proofErr w:type="spellEnd"/>
            <w:r>
              <w:rPr>
                <w:sz w:val="24"/>
              </w:rPr>
              <w:t xml:space="preserve"> </w:t>
            </w:r>
            <w:proofErr w:type="spellStart"/>
            <w:r>
              <w:rPr>
                <w:sz w:val="24"/>
              </w:rPr>
              <w:t>urma</w:t>
            </w:r>
            <w:proofErr w:type="spellEnd"/>
            <w:r>
              <w:rPr>
                <w:sz w:val="24"/>
              </w:rPr>
              <w:t xml:space="preserve"> </w:t>
            </w:r>
            <w:proofErr w:type="spellStart"/>
            <w:r>
              <w:rPr>
                <w:sz w:val="24"/>
              </w:rPr>
              <w:t>faţă</w:t>
            </w:r>
            <w:proofErr w:type="spellEnd"/>
            <w:r>
              <w:rPr>
                <w:sz w:val="24"/>
              </w:rPr>
              <w:t xml:space="preserve"> de data </w:t>
            </w:r>
            <w:proofErr w:type="spellStart"/>
            <w:r>
              <w:rPr>
                <w:sz w:val="24"/>
              </w:rPr>
              <w:t>depunerii</w:t>
            </w:r>
            <w:proofErr w:type="spellEnd"/>
            <w:r>
              <w:rPr>
                <w:sz w:val="24"/>
              </w:rPr>
              <w:t xml:space="preserve"> </w:t>
            </w:r>
            <w:proofErr w:type="spellStart"/>
            <w:r>
              <w:rPr>
                <w:sz w:val="24"/>
              </w:rPr>
              <w:t>Cererii</w:t>
            </w:r>
            <w:proofErr w:type="spellEnd"/>
            <w:r>
              <w:rPr>
                <w:sz w:val="24"/>
              </w:rPr>
              <w:t xml:space="preserve"> de </w:t>
            </w:r>
            <w:proofErr w:type="spellStart"/>
            <w:r>
              <w:rPr>
                <w:sz w:val="24"/>
              </w:rPr>
              <w:t>Finanţare</w:t>
            </w:r>
            <w:proofErr w:type="spellEnd"/>
            <w:r>
              <w:rPr>
                <w:sz w:val="24"/>
              </w:rPr>
              <w:t xml:space="preserve">. </w:t>
            </w:r>
            <w:proofErr w:type="spellStart"/>
            <w:r>
              <w:rPr>
                <w:sz w:val="24"/>
              </w:rPr>
              <w:t>Verificarea</w:t>
            </w:r>
            <w:proofErr w:type="spellEnd"/>
            <w:r>
              <w:rPr>
                <w:sz w:val="24"/>
              </w:rPr>
              <w:t xml:space="preserve"> </w:t>
            </w:r>
            <w:proofErr w:type="spellStart"/>
            <w:r>
              <w:rPr>
                <w:sz w:val="24"/>
              </w:rPr>
              <w:t>autorizaţiei</w:t>
            </w:r>
            <w:proofErr w:type="spellEnd"/>
            <w:r>
              <w:rPr>
                <w:sz w:val="24"/>
              </w:rPr>
              <w:t xml:space="preserve"> </w:t>
            </w:r>
            <w:proofErr w:type="spellStart"/>
            <w:r>
              <w:rPr>
                <w:sz w:val="24"/>
              </w:rPr>
              <w:t>sanitare</w:t>
            </w:r>
            <w:proofErr w:type="spellEnd"/>
            <w:r>
              <w:rPr>
                <w:sz w:val="24"/>
              </w:rPr>
              <w:t xml:space="preserve"> se </w:t>
            </w:r>
            <w:proofErr w:type="spellStart"/>
            <w:r>
              <w:rPr>
                <w:sz w:val="24"/>
              </w:rPr>
              <w:t>va</w:t>
            </w:r>
            <w:proofErr w:type="spellEnd"/>
            <w:r>
              <w:rPr>
                <w:sz w:val="24"/>
              </w:rPr>
              <w:t xml:space="preserve"> face </w:t>
            </w:r>
            <w:proofErr w:type="spellStart"/>
            <w:r>
              <w:rPr>
                <w:sz w:val="24"/>
              </w:rPr>
              <w:t>doar</w:t>
            </w:r>
            <w:proofErr w:type="spellEnd"/>
            <w:r>
              <w:rPr>
                <w:sz w:val="24"/>
              </w:rPr>
              <w:t xml:space="preserve"> </w:t>
            </w:r>
            <w:proofErr w:type="spellStart"/>
            <w:r>
              <w:rPr>
                <w:sz w:val="24"/>
              </w:rPr>
              <w:t>pentru</w:t>
            </w:r>
            <w:proofErr w:type="spellEnd"/>
            <w:r>
              <w:rPr>
                <w:sz w:val="24"/>
              </w:rPr>
              <w:t xml:space="preserve"> </w:t>
            </w:r>
            <w:proofErr w:type="spellStart"/>
            <w:r>
              <w:rPr>
                <w:sz w:val="24"/>
              </w:rPr>
              <w:t>investițiile</w:t>
            </w:r>
            <w:proofErr w:type="spellEnd"/>
            <w:r>
              <w:rPr>
                <w:sz w:val="24"/>
              </w:rPr>
              <w:t xml:space="preserve"> </w:t>
            </w:r>
            <w:proofErr w:type="spellStart"/>
            <w:r>
              <w:rPr>
                <w:sz w:val="24"/>
              </w:rPr>
              <w:t>prevăzute</w:t>
            </w:r>
            <w:proofErr w:type="spellEnd"/>
            <w:r>
              <w:rPr>
                <w:sz w:val="24"/>
              </w:rPr>
              <w:t xml:space="preserve"> </w:t>
            </w:r>
            <w:proofErr w:type="spellStart"/>
            <w:r>
              <w:rPr>
                <w:sz w:val="24"/>
              </w:rPr>
              <w:t>în</w:t>
            </w:r>
            <w:proofErr w:type="spellEnd"/>
            <w:r>
              <w:rPr>
                <w:sz w:val="24"/>
              </w:rPr>
              <w:t xml:space="preserve"> </w:t>
            </w:r>
            <w:proofErr w:type="spellStart"/>
            <w:r>
              <w:rPr>
                <w:sz w:val="24"/>
              </w:rPr>
              <w:t>Ordinul</w:t>
            </w:r>
            <w:proofErr w:type="spellEnd"/>
            <w:r>
              <w:rPr>
                <w:sz w:val="24"/>
              </w:rPr>
              <w:t xml:space="preserve"> nr. 1030/20.08.2009 </w:t>
            </w:r>
            <w:proofErr w:type="spellStart"/>
            <w:r>
              <w:rPr>
                <w:i/>
                <w:sz w:val="24"/>
              </w:rPr>
              <w:t>privind</w:t>
            </w:r>
            <w:proofErr w:type="spellEnd"/>
            <w:r>
              <w:rPr>
                <w:i/>
                <w:sz w:val="24"/>
              </w:rPr>
              <w:t xml:space="preserve"> </w:t>
            </w:r>
            <w:proofErr w:type="spellStart"/>
            <w:r>
              <w:rPr>
                <w:i/>
                <w:sz w:val="24"/>
              </w:rPr>
              <w:t>aprobarea</w:t>
            </w:r>
            <w:proofErr w:type="spellEnd"/>
            <w:r>
              <w:rPr>
                <w:i/>
                <w:sz w:val="24"/>
              </w:rPr>
              <w:t xml:space="preserve"> </w:t>
            </w:r>
            <w:proofErr w:type="spellStart"/>
            <w:r>
              <w:rPr>
                <w:i/>
                <w:sz w:val="24"/>
              </w:rPr>
              <w:t>procedurilor</w:t>
            </w:r>
            <w:proofErr w:type="spellEnd"/>
            <w:r>
              <w:rPr>
                <w:i/>
                <w:sz w:val="24"/>
              </w:rPr>
              <w:t xml:space="preserve"> de </w:t>
            </w:r>
            <w:proofErr w:type="spellStart"/>
            <w:r>
              <w:rPr>
                <w:i/>
                <w:sz w:val="24"/>
              </w:rPr>
              <w:t>reglementare</w:t>
            </w:r>
            <w:proofErr w:type="spellEnd"/>
            <w:r>
              <w:rPr>
                <w:i/>
                <w:sz w:val="24"/>
              </w:rPr>
              <w:t xml:space="preserve"> </w:t>
            </w:r>
            <w:proofErr w:type="spellStart"/>
            <w:r>
              <w:rPr>
                <w:i/>
                <w:sz w:val="24"/>
              </w:rPr>
              <w:t>sanitară</w:t>
            </w:r>
            <w:proofErr w:type="spellEnd"/>
            <w:r>
              <w:rPr>
                <w:i/>
                <w:sz w:val="24"/>
              </w:rPr>
              <w:t xml:space="preserve"> </w:t>
            </w:r>
            <w:proofErr w:type="spellStart"/>
            <w:r>
              <w:rPr>
                <w:i/>
                <w:sz w:val="24"/>
              </w:rPr>
              <w:t>pentru</w:t>
            </w:r>
            <w:proofErr w:type="spellEnd"/>
            <w:r>
              <w:rPr>
                <w:i/>
                <w:sz w:val="24"/>
              </w:rPr>
              <w:t xml:space="preserve"> </w:t>
            </w:r>
            <w:proofErr w:type="spellStart"/>
            <w:r>
              <w:rPr>
                <w:i/>
                <w:sz w:val="24"/>
              </w:rPr>
              <w:t>proiectele</w:t>
            </w:r>
            <w:proofErr w:type="spellEnd"/>
            <w:r>
              <w:rPr>
                <w:i/>
                <w:sz w:val="24"/>
              </w:rPr>
              <w:t xml:space="preserve"> de </w:t>
            </w:r>
            <w:proofErr w:type="spellStart"/>
            <w:r>
              <w:rPr>
                <w:i/>
                <w:sz w:val="24"/>
              </w:rPr>
              <w:t>amplasare</w:t>
            </w:r>
            <w:proofErr w:type="spellEnd"/>
            <w:r>
              <w:rPr>
                <w:i/>
                <w:sz w:val="24"/>
              </w:rPr>
              <w:t xml:space="preserve">, </w:t>
            </w:r>
            <w:proofErr w:type="spellStart"/>
            <w:r>
              <w:rPr>
                <w:i/>
                <w:sz w:val="24"/>
              </w:rPr>
              <w:t>amenajare</w:t>
            </w:r>
            <w:proofErr w:type="spellEnd"/>
            <w:r>
              <w:rPr>
                <w:i/>
                <w:sz w:val="24"/>
              </w:rPr>
              <w:t xml:space="preserve">, </w:t>
            </w:r>
            <w:proofErr w:type="spellStart"/>
            <w:r>
              <w:rPr>
                <w:i/>
                <w:sz w:val="24"/>
              </w:rPr>
              <w:t>construire</w:t>
            </w:r>
            <w:proofErr w:type="spellEnd"/>
            <w:r>
              <w:rPr>
                <w:i/>
                <w:sz w:val="24"/>
              </w:rPr>
              <w:t xml:space="preserve"> </w:t>
            </w:r>
            <w:proofErr w:type="spellStart"/>
            <w:r>
              <w:rPr>
                <w:i/>
                <w:sz w:val="24"/>
              </w:rPr>
              <w:t>şi</w:t>
            </w:r>
            <w:proofErr w:type="spellEnd"/>
            <w:r>
              <w:rPr>
                <w:i/>
                <w:sz w:val="24"/>
              </w:rPr>
              <w:t xml:space="preserve"> </w:t>
            </w:r>
            <w:proofErr w:type="spellStart"/>
            <w:r>
              <w:rPr>
                <w:i/>
                <w:sz w:val="24"/>
              </w:rPr>
              <w:t>pentru</w:t>
            </w:r>
            <w:proofErr w:type="spellEnd"/>
            <w:r>
              <w:rPr>
                <w:i/>
                <w:sz w:val="24"/>
              </w:rPr>
              <w:t xml:space="preserve"> </w:t>
            </w:r>
            <w:proofErr w:type="spellStart"/>
            <w:r>
              <w:rPr>
                <w:i/>
                <w:sz w:val="24"/>
              </w:rPr>
              <w:t>funcţionarea</w:t>
            </w:r>
            <w:proofErr w:type="spellEnd"/>
            <w:r>
              <w:rPr>
                <w:i/>
                <w:sz w:val="24"/>
              </w:rPr>
              <w:t xml:space="preserve"> </w:t>
            </w:r>
            <w:proofErr w:type="spellStart"/>
            <w:r>
              <w:rPr>
                <w:i/>
                <w:sz w:val="24"/>
              </w:rPr>
              <w:t>obiectivelor</w:t>
            </w:r>
            <w:proofErr w:type="spellEnd"/>
            <w:r>
              <w:rPr>
                <w:i/>
                <w:sz w:val="24"/>
              </w:rPr>
              <w:t xml:space="preserve"> </w:t>
            </w:r>
            <w:proofErr w:type="spellStart"/>
            <w:r>
              <w:rPr>
                <w:i/>
                <w:sz w:val="24"/>
              </w:rPr>
              <w:t>ce</w:t>
            </w:r>
            <w:proofErr w:type="spellEnd"/>
            <w:r>
              <w:rPr>
                <w:i/>
                <w:sz w:val="24"/>
              </w:rPr>
              <w:t xml:space="preserve"> </w:t>
            </w:r>
            <w:proofErr w:type="spellStart"/>
            <w:r>
              <w:rPr>
                <w:i/>
                <w:sz w:val="24"/>
              </w:rPr>
              <w:t>desfăşoară</w:t>
            </w:r>
            <w:proofErr w:type="spellEnd"/>
            <w:r>
              <w:rPr>
                <w:i/>
                <w:sz w:val="24"/>
              </w:rPr>
              <w:t xml:space="preserve"> </w:t>
            </w:r>
            <w:proofErr w:type="spellStart"/>
            <w:r>
              <w:rPr>
                <w:i/>
                <w:sz w:val="24"/>
              </w:rPr>
              <w:t>activităţi</w:t>
            </w:r>
            <w:proofErr w:type="spellEnd"/>
            <w:r>
              <w:rPr>
                <w:i/>
                <w:sz w:val="24"/>
              </w:rPr>
              <w:t xml:space="preserve"> cu </w:t>
            </w:r>
            <w:proofErr w:type="spellStart"/>
            <w:r>
              <w:rPr>
                <w:i/>
                <w:sz w:val="24"/>
              </w:rPr>
              <w:t>risc</w:t>
            </w:r>
            <w:proofErr w:type="spellEnd"/>
            <w:r>
              <w:rPr>
                <w:i/>
                <w:sz w:val="24"/>
              </w:rPr>
              <w:t xml:space="preserve"> </w:t>
            </w:r>
            <w:proofErr w:type="spellStart"/>
            <w:r>
              <w:rPr>
                <w:i/>
                <w:sz w:val="24"/>
              </w:rPr>
              <w:t>pentru</w:t>
            </w:r>
            <w:proofErr w:type="spellEnd"/>
            <w:r>
              <w:rPr>
                <w:i/>
                <w:sz w:val="24"/>
              </w:rPr>
              <w:t xml:space="preserve"> </w:t>
            </w:r>
            <w:proofErr w:type="spellStart"/>
            <w:r>
              <w:rPr>
                <w:i/>
                <w:sz w:val="24"/>
              </w:rPr>
              <w:t>starea</w:t>
            </w:r>
            <w:proofErr w:type="spellEnd"/>
            <w:r>
              <w:rPr>
                <w:i/>
                <w:sz w:val="24"/>
              </w:rPr>
              <w:t xml:space="preserve"> de </w:t>
            </w:r>
            <w:proofErr w:type="spellStart"/>
            <w:r>
              <w:rPr>
                <w:i/>
                <w:sz w:val="24"/>
              </w:rPr>
              <w:t>sănătate</w:t>
            </w:r>
            <w:proofErr w:type="spellEnd"/>
            <w:r>
              <w:rPr>
                <w:i/>
                <w:sz w:val="24"/>
              </w:rPr>
              <w:t xml:space="preserve"> a </w:t>
            </w:r>
            <w:proofErr w:type="spellStart"/>
            <w:r>
              <w:rPr>
                <w:i/>
                <w:sz w:val="24"/>
              </w:rPr>
              <w:t>populaţiei</w:t>
            </w:r>
            <w:proofErr w:type="spellEnd"/>
            <w:r>
              <w:rPr>
                <w:i/>
                <w:sz w:val="24"/>
              </w:rPr>
              <w:t>.</w:t>
            </w:r>
          </w:p>
          <w:p w14:paraId="10DF6E64" w14:textId="77777777" w:rsidR="00CA63E6" w:rsidRDefault="00CA63E6" w:rsidP="00E22532">
            <w:pPr>
              <w:spacing w:before="120" w:after="120" w:line="240" w:lineRule="auto"/>
              <w:ind w:left="57"/>
              <w:jc w:val="both"/>
              <w:rPr>
                <w:sz w:val="24"/>
              </w:rPr>
            </w:pPr>
            <w:proofErr w:type="spellStart"/>
            <w:r>
              <w:rPr>
                <w:sz w:val="24"/>
              </w:rPr>
              <w:t>Verificarea</w:t>
            </w:r>
            <w:proofErr w:type="spellEnd"/>
            <w:r>
              <w:rPr>
                <w:sz w:val="24"/>
              </w:rPr>
              <w:t xml:space="preserve"> </w:t>
            </w:r>
            <w:proofErr w:type="spellStart"/>
            <w:r>
              <w:rPr>
                <w:sz w:val="24"/>
              </w:rPr>
              <w:t>Autorizaţiei</w:t>
            </w:r>
            <w:proofErr w:type="spellEnd"/>
            <w:r>
              <w:rPr>
                <w:sz w:val="24"/>
              </w:rPr>
              <w:t xml:space="preserve">/ </w:t>
            </w:r>
            <w:proofErr w:type="spellStart"/>
            <w:r>
              <w:rPr>
                <w:sz w:val="24"/>
              </w:rPr>
              <w:t>Înregistrării</w:t>
            </w:r>
            <w:proofErr w:type="spellEnd"/>
            <w:r>
              <w:rPr>
                <w:sz w:val="24"/>
              </w:rPr>
              <w:t xml:space="preserve"> </w:t>
            </w:r>
            <w:proofErr w:type="spellStart"/>
            <w:r>
              <w:rPr>
                <w:sz w:val="24"/>
              </w:rPr>
              <w:t>exploataţiei</w:t>
            </w:r>
            <w:proofErr w:type="spellEnd"/>
            <w:r>
              <w:rPr>
                <w:sz w:val="24"/>
              </w:rPr>
              <w:t xml:space="preserve"> din </w:t>
            </w:r>
            <w:proofErr w:type="spellStart"/>
            <w:r>
              <w:rPr>
                <w:sz w:val="24"/>
              </w:rPr>
              <w:t>punct</w:t>
            </w:r>
            <w:proofErr w:type="spellEnd"/>
            <w:r>
              <w:rPr>
                <w:sz w:val="24"/>
              </w:rPr>
              <w:t xml:space="preserve"> de </w:t>
            </w:r>
            <w:proofErr w:type="spellStart"/>
            <w:r>
              <w:rPr>
                <w:sz w:val="24"/>
              </w:rPr>
              <w:t>vedere</w:t>
            </w:r>
            <w:proofErr w:type="spellEnd"/>
            <w:r>
              <w:rPr>
                <w:sz w:val="24"/>
              </w:rPr>
              <w:t xml:space="preserve"> </w:t>
            </w:r>
            <w:proofErr w:type="spellStart"/>
            <w:r>
              <w:rPr>
                <w:sz w:val="24"/>
              </w:rPr>
              <w:t>sanitar-veterinar</w:t>
            </w:r>
            <w:proofErr w:type="spellEnd"/>
            <w:r>
              <w:rPr>
                <w:sz w:val="24"/>
              </w:rPr>
              <w:t xml:space="preserve"> se </w:t>
            </w:r>
            <w:proofErr w:type="spellStart"/>
            <w:r>
              <w:rPr>
                <w:sz w:val="24"/>
              </w:rPr>
              <w:t>realizează</w:t>
            </w:r>
            <w:proofErr w:type="spellEnd"/>
            <w:r>
              <w:rPr>
                <w:sz w:val="24"/>
              </w:rPr>
              <w:t xml:space="preserve"> </w:t>
            </w:r>
            <w:proofErr w:type="spellStart"/>
            <w:r>
              <w:rPr>
                <w:sz w:val="24"/>
              </w:rPr>
              <w:t>prin</w:t>
            </w:r>
            <w:proofErr w:type="spellEnd"/>
            <w:r>
              <w:rPr>
                <w:sz w:val="24"/>
              </w:rPr>
              <w:t xml:space="preserve"> </w:t>
            </w:r>
            <w:proofErr w:type="spellStart"/>
            <w:r>
              <w:rPr>
                <w:sz w:val="24"/>
              </w:rPr>
              <w:t>accesarea</w:t>
            </w:r>
            <w:proofErr w:type="spellEnd"/>
            <w:r>
              <w:rPr>
                <w:sz w:val="24"/>
              </w:rPr>
              <w:t xml:space="preserve"> link-</w:t>
            </w:r>
            <w:proofErr w:type="spellStart"/>
            <w:r>
              <w:rPr>
                <w:sz w:val="24"/>
              </w:rPr>
              <w:t>ului</w:t>
            </w:r>
            <w:proofErr w:type="spellEnd"/>
            <w:r>
              <w:rPr>
                <w:sz w:val="24"/>
              </w:rPr>
              <w:t xml:space="preserve">: </w:t>
            </w:r>
            <w:hyperlink r:id="rId20" w:history="1">
              <w:r>
                <w:rPr>
                  <w:rStyle w:val="Hyperlink"/>
                  <w:b/>
                  <w:color w:val="333399"/>
                  <w:sz w:val="24"/>
                </w:rPr>
                <w:t>http://www.ansvsa.ro/?pag=523</w:t>
              </w:r>
            </w:hyperlink>
            <w:r>
              <w:rPr>
                <w:sz w:val="24"/>
              </w:rPr>
              <w:t xml:space="preserve">; </w:t>
            </w:r>
            <w:proofErr w:type="spellStart"/>
            <w:r>
              <w:rPr>
                <w:sz w:val="24"/>
              </w:rPr>
              <w:t>pentru</w:t>
            </w:r>
            <w:proofErr w:type="spellEnd"/>
            <w:r>
              <w:rPr>
                <w:sz w:val="24"/>
              </w:rPr>
              <w:t xml:space="preserve"> </w:t>
            </w:r>
            <w:proofErr w:type="spellStart"/>
            <w:r>
              <w:rPr>
                <w:sz w:val="24"/>
              </w:rPr>
              <w:t>unitățile</w:t>
            </w:r>
            <w:proofErr w:type="spellEnd"/>
            <w:r>
              <w:rPr>
                <w:sz w:val="24"/>
              </w:rPr>
              <w:t xml:space="preserve"> </w:t>
            </w:r>
            <w:proofErr w:type="spellStart"/>
            <w:r>
              <w:rPr>
                <w:sz w:val="24"/>
              </w:rPr>
              <w:t>autorizate</w:t>
            </w:r>
            <w:proofErr w:type="spellEnd"/>
            <w:r>
              <w:rPr>
                <w:sz w:val="24"/>
              </w:rPr>
              <w:t xml:space="preserve">, </w:t>
            </w:r>
            <w:proofErr w:type="spellStart"/>
            <w:r>
              <w:rPr>
                <w:sz w:val="24"/>
              </w:rPr>
              <w:t>iar</w:t>
            </w:r>
            <w:proofErr w:type="spellEnd"/>
            <w:r>
              <w:rPr>
                <w:sz w:val="24"/>
              </w:rPr>
              <w:t xml:space="preserve"> </w:t>
            </w:r>
            <w:proofErr w:type="spellStart"/>
            <w:r>
              <w:rPr>
                <w:sz w:val="24"/>
              </w:rPr>
              <w:t>pentru</w:t>
            </w:r>
            <w:proofErr w:type="spellEnd"/>
            <w:r>
              <w:rPr>
                <w:sz w:val="24"/>
              </w:rPr>
              <w:t xml:space="preserve"> </w:t>
            </w:r>
            <w:proofErr w:type="spellStart"/>
            <w:r>
              <w:rPr>
                <w:sz w:val="24"/>
              </w:rPr>
              <w:t>cele</w:t>
            </w:r>
            <w:proofErr w:type="spellEnd"/>
            <w:r>
              <w:rPr>
                <w:sz w:val="24"/>
              </w:rPr>
              <w:t xml:space="preserve"> </w:t>
            </w:r>
            <w:proofErr w:type="spellStart"/>
            <w:r>
              <w:rPr>
                <w:sz w:val="24"/>
              </w:rPr>
              <w:t>înregistrate</w:t>
            </w:r>
            <w:proofErr w:type="spellEnd"/>
            <w:r>
              <w:rPr>
                <w:sz w:val="24"/>
              </w:rPr>
              <w:t xml:space="preserve"> se </w:t>
            </w:r>
            <w:proofErr w:type="spellStart"/>
            <w:r>
              <w:rPr>
                <w:sz w:val="24"/>
              </w:rPr>
              <w:t>verifică</w:t>
            </w:r>
            <w:proofErr w:type="spellEnd"/>
            <w:r>
              <w:rPr>
                <w:sz w:val="24"/>
              </w:rPr>
              <w:t xml:space="preserve"> link-ul </w:t>
            </w:r>
            <w:proofErr w:type="spellStart"/>
            <w:r>
              <w:rPr>
                <w:sz w:val="24"/>
              </w:rPr>
              <w:t>aferent</w:t>
            </w:r>
            <w:proofErr w:type="spellEnd"/>
            <w:r>
              <w:rPr>
                <w:sz w:val="24"/>
              </w:rPr>
              <w:t xml:space="preserve"> </w:t>
            </w:r>
            <w:proofErr w:type="spellStart"/>
            <w:r>
              <w:rPr>
                <w:sz w:val="24"/>
              </w:rPr>
              <w:t>fiecărui</w:t>
            </w:r>
            <w:proofErr w:type="spellEnd"/>
            <w:r>
              <w:rPr>
                <w:sz w:val="24"/>
              </w:rPr>
              <w:t xml:space="preserve"> DSVSA </w:t>
            </w:r>
            <w:proofErr w:type="spellStart"/>
            <w:r>
              <w:rPr>
                <w:sz w:val="24"/>
              </w:rPr>
              <w:t>Județean</w:t>
            </w:r>
            <w:proofErr w:type="spellEnd"/>
            <w:r>
              <w:rPr>
                <w:sz w:val="24"/>
              </w:rPr>
              <w:t xml:space="preserve"> </w:t>
            </w:r>
            <w:proofErr w:type="spellStart"/>
            <w:r>
              <w:rPr>
                <w:sz w:val="24"/>
              </w:rPr>
              <w:t>în</w:t>
            </w:r>
            <w:proofErr w:type="spellEnd"/>
            <w:r>
              <w:rPr>
                <w:sz w:val="24"/>
              </w:rPr>
              <w:t xml:space="preserve"> </w:t>
            </w:r>
            <w:proofErr w:type="spellStart"/>
            <w:r>
              <w:rPr>
                <w:sz w:val="24"/>
              </w:rPr>
              <w:t>parte</w:t>
            </w:r>
            <w:proofErr w:type="spellEnd"/>
            <w:r>
              <w:rPr>
                <w:sz w:val="24"/>
              </w:rPr>
              <w:t xml:space="preserve">, </w:t>
            </w:r>
            <w:proofErr w:type="spellStart"/>
            <w:r>
              <w:rPr>
                <w:sz w:val="24"/>
              </w:rPr>
              <w:t>după</w:t>
            </w:r>
            <w:proofErr w:type="spellEnd"/>
            <w:r>
              <w:rPr>
                <w:sz w:val="24"/>
              </w:rPr>
              <w:t xml:space="preserve"> cum </w:t>
            </w:r>
            <w:proofErr w:type="spellStart"/>
            <w:r>
              <w:rPr>
                <w:sz w:val="24"/>
              </w:rPr>
              <w:t>urmează</w:t>
            </w:r>
            <w:proofErr w:type="spellEnd"/>
            <w:r>
              <w:rPr>
                <w:sz w:val="24"/>
              </w:rPr>
              <w:t xml:space="preserve">: </w:t>
            </w:r>
            <w:hyperlink r:id="rId21" w:history="1">
              <w:r>
                <w:rPr>
                  <w:rStyle w:val="Hyperlink"/>
                  <w:b/>
                  <w:color w:val="333399"/>
                  <w:sz w:val="24"/>
                </w:rPr>
                <w:t>http://www.ansvsa.ro/?pag=8</w:t>
              </w:r>
            </w:hyperlink>
            <w:r>
              <w:rPr>
                <w:sz w:val="24"/>
              </w:rPr>
              <w:t xml:space="preserve"> – se </w:t>
            </w:r>
            <w:proofErr w:type="spellStart"/>
            <w:r>
              <w:rPr>
                <w:sz w:val="24"/>
              </w:rPr>
              <w:t>alege</w:t>
            </w:r>
            <w:proofErr w:type="spellEnd"/>
            <w:r>
              <w:rPr>
                <w:sz w:val="24"/>
              </w:rPr>
              <w:t xml:space="preserve"> </w:t>
            </w:r>
            <w:proofErr w:type="spellStart"/>
            <w:r>
              <w:rPr>
                <w:sz w:val="24"/>
              </w:rPr>
              <w:t>județul</w:t>
            </w:r>
            <w:proofErr w:type="spellEnd"/>
            <w:r>
              <w:rPr>
                <w:sz w:val="24"/>
              </w:rPr>
              <w:t xml:space="preserve"> – </w:t>
            </w:r>
            <w:proofErr w:type="spellStart"/>
            <w:r>
              <w:rPr>
                <w:sz w:val="24"/>
              </w:rPr>
              <w:t>unități</w:t>
            </w:r>
            <w:proofErr w:type="spellEnd"/>
            <w:r>
              <w:rPr>
                <w:sz w:val="24"/>
              </w:rPr>
              <w:t xml:space="preserve"> </w:t>
            </w:r>
            <w:proofErr w:type="spellStart"/>
            <w:r>
              <w:rPr>
                <w:sz w:val="24"/>
              </w:rPr>
              <w:t>înregistrate</w:t>
            </w:r>
            <w:proofErr w:type="spellEnd"/>
            <w:r>
              <w:rPr>
                <w:sz w:val="24"/>
              </w:rPr>
              <w:t>.</w:t>
            </w:r>
          </w:p>
          <w:p w14:paraId="669ABEAE" w14:textId="77777777" w:rsidR="00CA63E6" w:rsidRDefault="00CA63E6" w:rsidP="00E22532">
            <w:pPr>
              <w:spacing w:before="120" w:after="120" w:line="240" w:lineRule="auto"/>
              <w:ind w:left="57"/>
              <w:jc w:val="both"/>
            </w:pPr>
            <w:proofErr w:type="spellStart"/>
            <w:r>
              <w:rPr>
                <w:sz w:val="24"/>
              </w:rPr>
              <w:t>Pentru</w:t>
            </w:r>
            <w:proofErr w:type="spellEnd"/>
            <w:r>
              <w:rPr>
                <w:sz w:val="24"/>
              </w:rPr>
              <w:t xml:space="preserve"> </w:t>
            </w:r>
            <w:proofErr w:type="spellStart"/>
            <w:r>
              <w:rPr>
                <w:sz w:val="24"/>
              </w:rPr>
              <w:t>cererile</w:t>
            </w:r>
            <w:proofErr w:type="spellEnd"/>
            <w:r>
              <w:rPr>
                <w:sz w:val="24"/>
              </w:rPr>
              <w:t xml:space="preserve"> de </w:t>
            </w:r>
            <w:proofErr w:type="spellStart"/>
            <w:r>
              <w:rPr>
                <w:sz w:val="24"/>
              </w:rPr>
              <w:t>finanţare</w:t>
            </w:r>
            <w:proofErr w:type="spellEnd"/>
            <w:r>
              <w:rPr>
                <w:sz w:val="24"/>
              </w:rPr>
              <w:t xml:space="preserve"> care </w:t>
            </w:r>
            <w:proofErr w:type="spellStart"/>
            <w:r>
              <w:rPr>
                <w:sz w:val="24"/>
              </w:rPr>
              <w:t>vizează</w:t>
            </w:r>
            <w:proofErr w:type="spellEnd"/>
            <w:r>
              <w:rPr>
                <w:sz w:val="24"/>
              </w:rPr>
              <w:t xml:space="preserve"> </w:t>
            </w:r>
            <w:proofErr w:type="spellStart"/>
            <w:r>
              <w:rPr>
                <w:sz w:val="24"/>
              </w:rPr>
              <w:t>şi</w:t>
            </w:r>
            <w:proofErr w:type="spellEnd"/>
            <w:r>
              <w:rPr>
                <w:sz w:val="24"/>
              </w:rPr>
              <w:t xml:space="preserve"> </w:t>
            </w:r>
            <w:proofErr w:type="spellStart"/>
            <w:r>
              <w:rPr>
                <w:sz w:val="24"/>
              </w:rPr>
              <w:t>achiziţionarea</w:t>
            </w:r>
            <w:proofErr w:type="spellEnd"/>
            <w:r>
              <w:rPr>
                <w:sz w:val="24"/>
              </w:rPr>
              <w:t xml:space="preserve"> de </w:t>
            </w:r>
            <w:proofErr w:type="spellStart"/>
            <w:r>
              <w:rPr>
                <w:sz w:val="24"/>
              </w:rPr>
              <w:t>generatoare</w:t>
            </w:r>
            <w:proofErr w:type="spellEnd"/>
            <w:r>
              <w:rPr>
                <w:sz w:val="24"/>
              </w:rPr>
              <w:t xml:space="preserve"> </w:t>
            </w:r>
            <w:proofErr w:type="spellStart"/>
            <w:r>
              <w:rPr>
                <w:sz w:val="24"/>
              </w:rPr>
              <w:t>terestre</w:t>
            </w:r>
            <w:proofErr w:type="spellEnd"/>
            <w:r>
              <w:rPr>
                <w:sz w:val="24"/>
              </w:rPr>
              <w:t xml:space="preserve"> </w:t>
            </w:r>
            <w:proofErr w:type="spellStart"/>
            <w:r>
              <w:rPr>
                <w:sz w:val="24"/>
              </w:rPr>
              <w:t>antigrindina</w:t>
            </w:r>
            <w:proofErr w:type="spellEnd"/>
            <w:r>
              <w:rPr>
                <w:sz w:val="24"/>
              </w:rPr>
              <w:t xml:space="preserve">, se </w:t>
            </w:r>
            <w:proofErr w:type="spellStart"/>
            <w:r>
              <w:rPr>
                <w:sz w:val="24"/>
              </w:rPr>
              <w:t>verifică</w:t>
            </w:r>
            <w:proofErr w:type="spellEnd"/>
            <w:r>
              <w:rPr>
                <w:sz w:val="24"/>
              </w:rPr>
              <w:t xml:space="preserve"> </w:t>
            </w:r>
            <w:proofErr w:type="spellStart"/>
            <w:r>
              <w:rPr>
                <w:sz w:val="24"/>
              </w:rPr>
              <w:t>existenţa</w:t>
            </w:r>
            <w:proofErr w:type="spellEnd"/>
            <w:r>
              <w:rPr>
                <w:sz w:val="24"/>
              </w:rPr>
              <w:t xml:space="preserve"> </w:t>
            </w:r>
            <w:proofErr w:type="spellStart"/>
            <w:r>
              <w:rPr>
                <w:sz w:val="24"/>
              </w:rPr>
              <w:t>Acordului</w:t>
            </w:r>
            <w:proofErr w:type="spellEnd"/>
            <w:r>
              <w:rPr>
                <w:sz w:val="24"/>
              </w:rPr>
              <w:t xml:space="preserve"> de </w:t>
            </w:r>
            <w:proofErr w:type="spellStart"/>
            <w:r>
              <w:rPr>
                <w:sz w:val="24"/>
              </w:rPr>
              <w:t>principiu</w:t>
            </w:r>
            <w:proofErr w:type="spellEnd"/>
            <w:r>
              <w:rPr>
                <w:sz w:val="24"/>
              </w:rPr>
              <w:t xml:space="preserve"> </w:t>
            </w:r>
            <w:proofErr w:type="spellStart"/>
            <w:r>
              <w:rPr>
                <w:sz w:val="24"/>
              </w:rPr>
              <w:t>şi</w:t>
            </w:r>
            <w:proofErr w:type="spellEnd"/>
            <w:r>
              <w:rPr>
                <w:sz w:val="24"/>
              </w:rPr>
              <w:t xml:space="preserve"> </w:t>
            </w:r>
            <w:proofErr w:type="spellStart"/>
            <w:r>
              <w:rPr>
                <w:sz w:val="24"/>
              </w:rPr>
              <w:t>dacă</w:t>
            </w:r>
            <w:proofErr w:type="spellEnd"/>
            <w:r>
              <w:rPr>
                <w:sz w:val="24"/>
              </w:rPr>
              <w:t xml:space="preserve"> </w:t>
            </w:r>
            <w:proofErr w:type="spellStart"/>
            <w:r>
              <w:rPr>
                <w:sz w:val="24"/>
              </w:rPr>
              <w:t>este</w:t>
            </w:r>
            <w:proofErr w:type="spellEnd"/>
            <w:r>
              <w:rPr>
                <w:sz w:val="24"/>
              </w:rPr>
              <w:t xml:space="preserve"> </w:t>
            </w:r>
            <w:proofErr w:type="spellStart"/>
            <w:r>
              <w:rPr>
                <w:sz w:val="24"/>
              </w:rPr>
              <w:t>emis</w:t>
            </w:r>
            <w:proofErr w:type="spellEnd"/>
            <w:r>
              <w:rPr>
                <w:sz w:val="24"/>
              </w:rPr>
              <w:t xml:space="preserve"> </w:t>
            </w:r>
            <w:proofErr w:type="spellStart"/>
            <w:r>
              <w:rPr>
                <w:sz w:val="24"/>
              </w:rPr>
              <w:t>pentru</w:t>
            </w:r>
            <w:proofErr w:type="spellEnd"/>
            <w:r>
              <w:rPr>
                <w:sz w:val="24"/>
              </w:rPr>
              <w:t xml:space="preserve"> solicitant</w:t>
            </w:r>
          </w:p>
          <w:p w14:paraId="5991F692" w14:textId="77777777" w:rsidR="00CA63E6" w:rsidRDefault="00CA63E6" w:rsidP="00E22532">
            <w:pPr>
              <w:spacing w:before="120" w:after="120" w:line="240" w:lineRule="auto"/>
              <w:ind w:left="57"/>
              <w:jc w:val="both"/>
            </w:pPr>
          </w:p>
          <w:p w14:paraId="4FAD2551" w14:textId="77777777" w:rsidR="00CA63E6" w:rsidRDefault="00CA63E6" w:rsidP="00E22532">
            <w:pPr>
              <w:spacing w:before="120" w:after="120" w:line="240" w:lineRule="auto"/>
              <w:ind w:left="57"/>
              <w:jc w:val="both"/>
            </w:pPr>
            <w:proofErr w:type="spellStart"/>
            <w:r>
              <w:rPr>
                <w:sz w:val="24"/>
              </w:rPr>
              <w:t>Proiectele</w:t>
            </w:r>
            <w:proofErr w:type="spellEnd"/>
            <w:r>
              <w:rPr>
                <w:sz w:val="24"/>
              </w:rPr>
              <w:t xml:space="preserve"> care </w:t>
            </w:r>
            <w:proofErr w:type="spellStart"/>
            <w:r>
              <w:rPr>
                <w:sz w:val="24"/>
              </w:rPr>
              <w:t>vizează</w:t>
            </w:r>
            <w:proofErr w:type="spellEnd"/>
            <w:r>
              <w:rPr>
                <w:sz w:val="24"/>
              </w:rPr>
              <w:t xml:space="preserve"> </w:t>
            </w:r>
            <w:proofErr w:type="spellStart"/>
            <w:r>
              <w:rPr>
                <w:sz w:val="24"/>
              </w:rPr>
              <w:t>și</w:t>
            </w:r>
            <w:proofErr w:type="spellEnd"/>
            <w:r>
              <w:rPr>
                <w:sz w:val="24"/>
              </w:rPr>
              <w:t xml:space="preserve"> </w:t>
            </w:r>
            <w:proofErr w:type="spellStart"/>
            <w:r>
              <w:rPr>
                <w:sz w:val="24"/>
              </w:rPr>
              <w:t>investiții</w:t>
            </w:r>
            <w:proofErr w:type="spellEnd"/>
            <w:r>
              <w:rPr>
                <w:sz w:val="24"/>
              </w:rPr>
              <w:t xml:space="preserve"> de  </w:t>
            </w:r>
            <w:proofErr w:type="spellStart"/>
            <w:r>
              <w:rPr>
                <w:sz w:val="24"/>
              </w:rPr>
              <w:t>procesare</w:t>
            </w:r>
            <w:proofErr w:type="spellEnd"/>
            <w:r>
              <w:rPr>
                <w:sz w:val="24"/>
              </w:rPr>
              <w:t xml:space="preserve">/ </w:t>
            </w:r>
            <w:proofErr w:type="spellStart"/>
            <w:r>
              <w:rPr>
                <w:sz w:val="24"/>
              </w:rPr>
              <w:t>comercializare</w:t>
            </w:r>
            <w:proofErr w:type="spellEnd"/>
            <w:r>
              <w:rPr>
                <w:sz w:val="24"/>
              </w:rPr>
              <w:t xml:space="preserve"> </w:t>
            </w:r>
            <w:proofErr w:type="spellStart"/>
            <w:r>
              <w:rPr>
                <w:sz w:val="24"/>
              </w:rPr>
              <w:t>produse</w:t>
            </w:r>
            <w:proofErr w:type="spellEnd"/>
            <w:r>
              <w:rPr>
                <w:sz w:val="24"/>
              </w:rPr>
              <w:t xml:space="preserve"> </w:t>
            </w:r>
            <w:proofErr w:type="spellStart"/>
            <w:r>
              <w:rPr>
                <w:sz w:val="24"/>
              </w:rPr>
              <w:t>agricole</w:t>
            </w:r>
            <w:proofErr w:type="spellEnd"/>
            <w:r>
              <w:rPr>
                <w:sz w:val="24"/>
              </w:rPr>
              <w:t xml:space="preserve"> </w:t>
            </w:r>
            <w:proofErr w:type="spellStart"/>
            <w:r>
              <w:rPr>
                <w:sz w:val="24"/>
              </w:rPr>
              <w:t>vor</w:t>
            </w:r>
            <w:proofErr w:type="spellEnd"/>
            <w:r>
              <w:rPr>
                <w:sz w:val="24"/>
              </w:rPr>
              <w:t xml:space="preserve"> </w:t>
            </w:r>
            <w:proofErr w:type="spellStart"/>
            <w:r>
              <w:rPr>
                <w:sz w:val="24"/>
              </w:rPr>
              <w:t>conține</w:t>
            </w:r>
            <w:proofErr w:type="spellEnd"/>
            <w:r>
              <w:rPr>
                <w:sz w:val="24"/>
              </w:rPr>
              <w:t xml:space="preserve"> se </w:t>
            </w:r>
            <w:proofErr w:type="spellStart"/>
            <w:r>
              <w:rPr>
                <w:sz w:val="24"/>
              </w:rPr>
              <w:t>vor</w:t>
            </w:r>
            <w:proofErr w:type="spellEnd"/>
            <w:r>
              <w:rPr>
                <w:sz w:val="24"/>
              </w:rPr>
              <w:t xml:space="preserve"> </w:t>
            </w:r>
            <w:proofErr w:type="spellStart"/>
            <w:r>
              <w:rPr>
                <w:sz w:val="24"/>
              </w:rPr>
              <w:t>încadra</w:t>
            </w:r>
            <w:proofErr w:type="spellEnd"/>
            <w:r>
              <w:rPr>
                <w:sz w:val="24"/>
              </w:rPr>
              <w:t xml:space="preserve"> </w:t>
            </w:r>
            <w:proofErr w:type="spellStart"/>
            <w:r>
              <w:rPr>
                <w:sz w:val="24"/>
              </w:rPr>
              <w:t>în</w:t>
            </w:r>
            <w:proofErr w:type="spellEnd"/>
            <w:r>
              <w:rPr>
                <w:sz w:val="24"/>
              </w:rPr>
              <w:t xml:space="preserve"> </w:t>
            </w:r>
            <w:proofErr w:type="spellStart"/>
            <w:r>
              <w:rPr>
                <w:sz w:val="24"/>
              </w:rPr>
              <w:t>prevederile</w:t>
            </w:r>
            <w:proofErr w:type="spellEnd"/>
            <w:r>
              <w:rPr>
                <w:sz w:val="24"/>
              </w:rPr>
              <w:t xml:space="preserve"> art. 17, </w:t>
            </w:r>
            <w:proofErr w:type="spellStart"/>
            <w:r>
              <w:rPr>
                <w:sz w:val="24"/>
              </w:rPr>
              <w:t>alin</w:t>
            </w:r>
            <w:proofErr w:type="spellEnd"/>
            <w:r>
              <w:rPr>
                <w:sz w:val="24"/>
              </w:rPr>
              <w:t xml:space="preserve">. (1), </w:t>
            </w:r>
            <w:proofErr w:type="spellStart"/>
            <w:r>
              <w:rPr>
                <w:sz w:val="24"/>
              </w:rPr>
              <w:t>astfel</w:t>
            </w:r>
            <w:proofErr w:type="spellEnd"/>
            <w:r>
              <w:rPr>
                <w:sz w:val="24"/>
              </w:rPr>
              <w:t>:</w:t>
            </w:r>
          </w:p>
          <w:p w14:paraId="407D6BF1" w14:textId="77777777" w:rsidR="00CA63E6" w:rsidRDefault="00CA63E6" w:rsidP="00E22532">
            <w:pPr>
              <w:spacing w:before="120" w:after="120" w:line="240" w:lineRule="auto"/>
              <w:ind w:left="57"/>
              <w:jc w:val="both"/>
              <w:rPr>
                <w:b/>
              </w:rPr>
            </w:pPr>
            <w:r>
              <w:rPr>
                <w:b/>
                <w:sz w:val="24"/>
              </w:rPr>
              <w:t xml:space="preserve">- la lit. a): </w:t>
            </w:r>
          </w:p>
          <w:p w14:paraId="26A2DC63" w14:textId="77777777" w:rsidR="00CA63E6" w:rsidRDefault="00CA63E6" w:rsidP="00E22532">
            <w:pPr>
              <w:spacing w:before="120" w:after="120" w:line="240" w:lineRule="auto"/>
              <w:ind w:left="57"/>
              <w:jc w:val="both"/>
            </w:pPr>
            <w:proofErr w:type="spellStart"/>
            <w:r>
              <w:rPr>
                <w:sz w:val="24"/>
              </w:rPr>
              <w:t>investiția</w:t>
            </w:r>
            <w:proofErr w:type="spellEnd"/>
            <w:r>
              <w:rPr>
                <w:sz w:val="24"/>
              </w:rPr>
              <w:t xml:space="preserve"> </w:t>
            </w:r>
            <w:proofErr w:type="spellStart"/>
            <w:r>
              <w:rPr>
                <w:sz w:val="24"/>
              </w:rPr>
              <w:t>în</w:t>
            </w:r>
            <w:proofErr w:type="spellEnd"/>
            <w:r>
              <w:rPr>
                <w:sz w:val="24"/>
              </w:rPr>
              <w:t xml:space="preserve"> </w:t>
            </w:r>
            <w:proofErr w:type="spellStart"/>
            <w:r>
              <w:rPr>
                <w:sz w:val="24"/>
              </w:rPr>
              <w:t>producția</w:t>
            </w:r>
            <w:proofErr w:type="spellEnd"/>
            <w:r>
              <w:rPr>
                <w:sz w:val="24"/>
              </w:rPr>
              <w:t xml:space="preserve"> </w:t>
            </w:r>
            <w:proofErr w:type="spellStart"/>
            <w:r>
              <w:rPr>
                <w:sz w:val="24"/>
              </w:rPr>
              <w:t>agricolă</w:t>
            </w:r>
            <w:proofErr w:type="spellEnd"/>
            <w:r>
              <w:rPr>
                <w:sz w:val="24"/>
              </w:rPr>
              <w:t xml:space="preserve"> </w:t>
            </w:r>
            <w:proofErr w:type="spellStart"/>
            <w:r>
              <w:rPr>
                <w:sz w:val="24"/>
              </w:rPr>
              <w:t>primară</w:t>
            </w:r>
            <w:proofErr w:type="spellEnd"/>
            <w:r>
              <w:rPr>
                <w:sz w:val="24"/>
              </w:rPr>
              <w:t xml:space="preserve"> &gt;50% din </w:t>
            </w:r>
            <w:proofErr w:type="spellStart"/>
            <w:r>
              <w:rPr>
                <w:sz w:val="24"/>
              </w:rPr>
              <w:t>valoarea</w:t>
            </w:r>
            <w:proofErr w:type="spellEnd"/>
            <w:r>
              <w:rPr>
                <w:sz w:val="24"/>
              </w:rPr>
              <w:t xml:space="preserve"> </w:t>
            </w:r>
            <w:proofErr w:type="spellStart"/>
            <w:r>
              <w:rPr>
                <w:sz w:val="24"/>
              </w:rPr>
              <w:t>eligibilă</w:t>
            </w:r>
            <w:proofErr w:type="spellEnd"/>
            <w:r>
              <w:rPr>
                <w:sz w:val="24"/>
              </w:rPr>
              <w:t xml:space="preserve"> a </w:t>
            </w:r>
            <w:proofErr w:type="spellStart"/>
            <w:r>
              <w:rPr>
                <w:sz w:val="24"/>
              </w:rPr>
              <w:t>proiectului</w:t>
            </w:r>
            <w:proofErr w:type="spellEnd"/>
            <w:r>
              <w:rPr>
                <w:sz w:val="24"/>
              </w:rPr>
              <w:t>.</w:t>
            </w:r>
          </w:p>
          <w:p w14:paraId="50ED81A7" w14:textId="77777777" w:rsidR="00CA63E6" w:rsidRDefault="00CA63E6" w:rsidP="00E22532">
            <w:pPr>
              <w:spacing w:before="120" w:after="120" w:line="240" w:lineRule="auto"/>
              <w:ind w:left="57"/>
              <w:jc w:val="both"/>
              <w:rPr>
                <w:sz w:val="24"/>
              </w:rPr>
            </w:pPr>
            <w:proofErr w:type="spellStart"/>
            <w:r>
              <w:rPr>
                <w:sz w:val="24"/>
              </w:rPr>
              <w:t>Peste</w:t>
            </w:r>
            <w:proofErr w:type="spellEnd"/>
            <w:r>
              <w:rPr>
                <w:sz w:val="24"/>
              </w:rPr>
              <w:t xml:space="preserve"> 70% din </w:t>
            </w:r>
            <w:proofErr w:type="spellStart"/>
            <w:r>
              <w:rPr>
                <w:sz w:val="24"/>
              </w:rPr>
              <w:t>produsele</w:t>
            </w:r>
            <w:proofErr w:type="spellEnd"/>
            <w:r>
              <w:rPr>
                <w:sz w:val="24"/>
              </w:rPr>
              <w:t xml:space="preserve"> </w:t>
            </w:r>
            <w:proofErr w:type="spellStart"/>
            <w:r>
              <w:rPr>
                <w:sz w:val="24"/>
              </w:rPr>
              <w:t>agricole</w:t>
            </w:r>
            <w:proofErr w:type="spellEnd"/>
            <w:r>
              <w:rPr>
                <w:sz w:val="24"/>
              </w:rPr>
              <w:t xml:space="preserve"> </w:t>
            </w:r>
            <w:proofErr w:type="spellStart"/>
            <w:r>
              <w:rPr>
                <w:sz w:val="24"/>
              </w:rPr>
              <w:t>primare</w:t>
            </w:r>
            <w:proofErr w:type="spellEnd"/>
            <w:r>
              <w:rPr>
                <w:sz w:val="24"/>
              </w:rPr>
              <w:t xml:space="preserve"> </w:t>
            </w:r>
            <w:proofErr w:type="spellStart"/>
            <w:r>
              <w:rPr>
                <w:sz w:val="24"/>
              </w:rPr>
              <w:t>supuse</w:t>
            </w:r>
            <w:proofErr w:type="spellEnd"/>
            <w:r>
              <w:rPr>
                <w:sz w:val="24"/>
              </w:rPr>
              <w:t xml:space="preserve"> </w:t>
            </w:r>
            <w:proofErr w:type="spellStart"/>
            <w:r>
              <w:rPr>
                <w:sz w:val="24"/>
              </w:rPr>
              <w:t>procesării</w:t>
            </w:r>
            <w:proofErr w:type="spellEnd"/>
            <w:r>
              <w:rPr>
                <w:sz w:val="24"/>
              </w:rPr>
              <w:t xml:space="preserve"> (ca material </w:t>
            </w:r>
            <w:proofErr w:type="spellStart"/>
            <w:r>
              <w:rPr>
                <w:sz w:val="24"/>
              </w:rPr>
              <w:t>primă</w:t>
            </w:r>
            <w:proofErr w:type="spellEnd"/>
            <w:r>
              <w:rPr>
                <w:sz w:val="24"/>
              </w:rPr>
              <w:t xml:space="preserve"> de </w:t>
            </w:r>
            <w:proofErr w:type="spellStart"/>
            <w:r>
              <w:rPr>
                <w:sz w:val="24"/>
              </w:rPr>
              <w:t>bază</w:t>
            </w:r>
            <w:proofErr w:type="spellEnd"/>
            <w:r>
              <w:rPr>
                <w:sz w:val="24"/>
              </w:rPr>
              <w:t xml:space="preserve">) </w:t>
            </w:r>
            <w:proofErr w:type="spellStart"/>
            <w:r>
              <w:rPr>
                <w:sz w:val="24"/>
              </w:rPr>
              <w:t>trebuie</w:t>
            </w:r>
            <w:proofErr w:type="spellEnd"/>
            <w:r>
              <w:rPr>
                <w:sz w:val="24"/>
              </w:rPr>
              <w:t xml:space="preserve"> </w:t>
            </w:r>
            <w:proofErr w:type="spellStart"/>
            <w:r>
              <w:rPr>
                <w:sz w:val="24"/>
              </w:rPr>
              <w:t>să</w:t>
            </w:r>
            <w:proofErr w:type="spellEnd"/>
            <w:r>
              <w:rPr>
                <w:sz w:val="24"/>
              </w:rPr>
              <w:t xml:space="preserve"> </w:t>
            </w:r>
            <w:proofErr w:type="spellStart"/>
            <w:r>
              <w:rPr>
                <w:sz w:val="24"/>
              </w:rPr>
              <w:t>provină</w:t>
            </w:r>
            <w:proofErr w:type="spellEnd"/>
            <w:r>
              <w:rPr>
                <w:sz w:val="24"/>
              </w:rPr>
              <w:t xml:space="preserve"> din </w:t>
            </w:r>
            <w:proofErr w:type="spellStart"/>
            <w:r>
              <w:rPr>
                <w:sz w:val="24"/>
              </w:rPr>
              <w:t>exploatația</w:t>
            </w:r>
            <w:proofErr w:type="spellEnd"/>
            <w:r>
              <w:rPr>
                <w:sz w:val="24"/>
              </w:rPr>
              <w:t xml:space="preserve"> </w:t>
            </w:r>
            <w:proofErr w:type="spellStart"/>
            <w:r>
              <w:rPr>
                <w:sz w:val="24"/>
              </w:rPr>
              <w:t>agricolă</w:t>
            </w:r>
            <w:proofErr w:type="spellEnd"/>
            <w:r>
              <w:rPr>
                <w:sz w:val="24"/>
              </w:rPr>
              <w:t xml:space="preserve"> </w:t>
            </w:r>
            <w:proofErr w:type="spellStart"/>
            <w:r>
              <w:rPr>
                <w:sz w:val="24"/>
              </w:rPr>
              <w:t>proprie</w:t>
            </w:r>
            <w:proofErr w:type="spellEnd"/>
            <w:r>
              <w:rPr>
                <w:sz w:val="24"/>
              </w:rPr>
              <w:t xml:space="preserve">. </w:t>
            </w:r>
            <w:proofErr w:type="spellStart"/>
            <w:r>
              <w:rPr>
                <w:sz w:val="24"/>
              </w:rPr>
              <w:t>Astfel</w:t>
            </w:r>
            <w:proofErr w:type="spellEnd"/>
            <w:r>
              <w:rPr>
                <w:sz w:val="24"/>
              </w:rPr>
              <w:t xml:space="preserve">, </w:t>
            </w:r>
            <w:proofErr w:type="spellStart"/>
            <w:r>
              <w:rPr>
                <w:sz w:val="24"/>
              </w:rPr>
              <w:t>într</w:t>
            </w:r>
            <w:proofErr w:type="spellEnd"/>
            <w:r>
              <w:rPr>
                <w:sz w:val="24"/>
              </w:rPr>
              <w:t xml:space="preserve">-o </w:t>
            </w:r>
            <w:proofErr w:type="spellStart"/>
            <w:r>
              <w:rPr>
                <w:sz w:val="24"/>
              </w:rPr>
              <w:t>proporție</w:t>
            </w:r>
            <w:proofErr w:type="spellEnd"/>
            <w:r>
              <w:rPr>
                <w:sz w:val="24"/>
              </w:rPr>
              <w:t xml:space="preserve"> de </w:t>
            </w:r>
            <w:proofErr w:type="spellStart"/>
            <w:r>
              <w:rPr>
                <w:sz w:val="24"/>
              </w:rPr>
              <w:t>până</w:t>
            </w:r>
            <w:proofErr w:type="spellEnd"/>
            <w:r>
              <w:rPr>
                <w:sz w:val="24"/>
              </w:rPr>
              <w:t xml:space="preserve"> la 30% pot fi </w:t>
            </w:r>
            <w:proofErr w:type="spellStart"/>
            <w:r>
              <w:rPr>
                <w:sz w:val="24"/>
              </w:rPr>
              <w:t>procesate</w:t>
            </w:r>
            <w:proofErr w:type="spellEnd"/>
            <w:r>
              <w:rPr>
                <w:sz w:val="24"/>
              </w:rPr>
              <w:t xml:space="preserve"> (</w:t>
            </w:r>
            <w:proofErr w:type="spellStart"/>
            <w:r>
              <w:rPr>
                <w:sz w:val="24"/>
              </w:rPr>
              <w:t>prelucrate</w:t>
            </w:r>
            <w:proofErr w:type="spellEnd"/>
            <w:r>
              <w:rPr>
                <w:sz w:val="24"/>
              </w:rPr>
              <w:t xml:space="preserve">) </w:t>
            </w:r>
            <w:proofErr w:type="spellStart"/>
            <w:r>
              <w:rPr>
                <w:sz w:val="24"/>
              </w:rPr>
              <w:t>şi</w:t>
            </w:r>
            <w:proofErr w:type="spellEnd"/>
            <w:r>
              <w:rPr>
                <w:sz w:val="24"/>
              </w:rPr>
              <w:t xml:space="preserve"> </w:t>
            </w:r>
            <w:proofErr w:type="spellStart"/>
            <w:r>
              <w:rPr>
                <w:sz w:val="24"/>
              </w:rPr>
              <w:t>produse</w:t>
            </w:r>
            <w:proofErr w:type="spellEnd"/>
            <w:r>
              <w:rPr>
                <w:sz w:val="24"/>
              </w:rPr>
              <w:t xml:space="preserve"> </w:t>
            </w:r>
            <w:proofErr w:type="spellStart"/>
            <w:r>
              <w:rPr>
                <w:sz w:val="24"/>
              </w:rPr>
              <w:t>agricole</w:t>
            </w:r>
            <w:proofErr w:type="spellEnd"/>
            <w:r>
              <w:rPr>
                <w:sz w:val="24"/>
              </w:rPr>
              <w:t xml:space="preserve"> care nu </w:t>
            </w:r>
            <w:proofErr w:type="spellStart"/>
            <w:r>
              <w:rPr>
                <w:sz w:val="24"/>
              </w:rPr>
              <w:t>provin</w:t>
            </w:r>
            <w:proofErr w:type="spellEnd"/>
            <w:r>
              <w:rPr>
                <w:sz w:val="24"/>
              </w:rPr>
              <w:t xml:space="preserve"> din propria  </w:t>
            </w:r>
            <w:proofErr w:type="spellStart"/>
            <w:r>
              <w:rPr>
                <w:sz w:val="24"/>
              </w:rPr>
              <w:t>exploatație</w:t>
            </w:r>
            <w:proofErr w:type="spellEnd"/>
            <w:r>
              <w:rPr>
                <w:sz w:val="24"/>
              </w:rPr>
              <w:t xml:space="preserve"> </w:t>
            </w:r>
            <w:proofErr w:type="spellStart"/>
            <w:r>
              <w:rPr>
                <w:sz w:val="24"/>
              </w:rPr>
              <w:t>agricolă</w:t>
            </w:r>
            <w:proofErr w:type="spellEnd"/>
            <w:r>
              <w:rPr>
                <w:sz w:val="24"/>
              </w:rPr>
              <w:t xml:space="preserve"> (</w:t>
            </w:r>
            <w:proofErr w:type="spellStart"/>
            <w:r>
              <w:rPr>
                <w:sz w:val="24"/>
              </w:rPr>
              <w:t>fermă</w:t>
            </w:r>
            <w:proofErr w:type="spellEnd"/>
            <w:r>
              <w:rPr>
                <w:sz w:val="24"/>
              </w:rPr>
              <w:t xml:space="preserve">), </w:t>
            </w:r>
            <w:proofErr w:type="spellStart"/>
            <w:r>
              <w:rPr>
                <w:sz w:val="24"/>
              </w:rPr>
              <w:t>vegetala</w:t>
            </w:r>
            <w:proofErr w:type="spellEnd"/>
            <w:r>
              <w:rPr>
                <w:sz w:val="24"/>
              </w:rPr>
              <w:t xml:space="preserve">, </w:t>
            </w:r>
            <w:proofErr w:type="spellStart"/>
            <w:r>
              <w:rPr>
                <w:sz w:val="24"/>
              </w:rPr>
              <w:t>zootehnică</w:t>
            </w:r>
            <w:proofErr w:type="spellEnd"/>
            <w:r>
              <w:rPr>
                <w:sz w:val="24"/>
              </w:rPr>
              <w:t xml:space="preserve"> </w:t>
            </w:r>
            <w:proofErr w:type="spellStart"/>
            <w:r>
              <w:rPr>
                <w:sz w:val="24"/>
              </w:rPr>
              <w:t>sau</w:t>
            </w:r>
            <w:proofErr w:type="spellEnd"/>
            <w:r>
              <w:rPr>
                <w:sz w:val="24"/>
              </w:rPr>
              <w:t xml:space="preserve"> </w:t>
            </w:r>
            <w:proofErr w:type="spellStart"/>
            <w:r>
              <w:rPr>
                <w:sz w:val="24"/>
              </w:rPr>
              <w:t>mixtă</w:t>
            </w:r>
            <w:proofErr w:type="spellEnd"/>
            <w:r>
              <w:rPr>
                <w:sz w:val="24"/>
              </w:rPr>
              <w:t>.</w:t>
            </w:r>
          </w:p>
          <w:p w14:paraId="4293CCA5" w14:textId="77777777" w:rsidR="00CA63E6" w:rsidRDefault="00CA63E6" w:rsidP="00E22532">
            <w:pPr>
              <w:spacing w:before="120" w:after="120" w:line="240" w:lineRule="auto"/>
              <w:ind w:left="57"/>
              <w:jc w:val="both"/>
            </w:pPr>
            <w:r>
              <w:rPr>
                <w:b/>
                <w:sz w:val="24"/>
              </w:rPr>
              <w:t>- la lit. b):</w:t>
            </w:r>
            <w:r>
              <w:rPr>
                <w:sz w:val="24"/>
              </w:rPr>
              <w:t xml:space="preserve">  </w:t>
            </w:r>
            <w:proofErr w:type="spellStart"/>
            <w:r>
              <w:rPr>
                <w:sz w:val="24"/>
              </w:rPr>
              <w:t>restul</w:t>
            </w:r>
            <w:proofErr w:type="spellEnd"/>
            <w:r>
              <w:rPr>
                <w:sz w:val="24"/>
              </w:rPr>
              <w:t xml:space="preserve"> </w:t>
            </w:r>
            <w:proofErr w:type="spellStart"/>
            <w:r>
              <w:rPr>
                <w:sz w:val="24"/>
              </w:rPr>
              <w:t>investițiilor</w:t>
            </w:r>
            <w:proofErr w:type="spellEnd"/>
            <w:r>
              <w:rPr>
                <w:sz w:val="24"/>
              </w:rPr>
              <w:t xml:space="preserve"> </w:t>
            </w:r>
            <w:proofErr w:type="spellStart"/>
            <w:r>
              <w:rPr>
                <w:sz w:val="24"/>
              </w:rPr>
              <w:t>aferente</w:t>
            </w:r>
            <w:proofErr w:type="spellEnd"/>
            <w:r>
              <w:rPr>
                <w:sz w:val="24"/>
              </w:rPr>
              <w:t xml:space="preserve"> art. 17.</w:t>
            </w:r>
          </w:p>
          <w:p w14:paraId="3B1E9BC6" w14:textId="77777777" w:rsidR="00CA63E6" w:rsidRDefault="00CA63E6" w:rsidP="00E22532">
            <w:pPr>
              <w:spacing w:before="120" w:after="120" w:line="240" w:lineRule="auto"/>
              <w:ind w:left="57"/>
              <w:jc w:val="both"/>
              <w:rPr>
                <w:b/>
              </w:rPr>
            </w:pPr>
          </w:p>
          <w:p w14:paraId="204ADFDC" w14:textId="77777777" w:rsidR="00CA63E6" w:rsidRDefault="00CA63E6" w:rsidP="00E22532">
            <w:pPr>
              <w:spacing w:before="120" w:after="120" w:line="240" w:lineRule="auto"/>
              <w:ind w:left="57"/>
              <w:jc w:val="both"/>
              <w:rPr>
                <w:i/>
              </w:rPr>
            </w:pPr>
            <w:proofErr w:type="spellStart"/>
            <w:r>
              <w:rPr>
                <w:sz w:val="24"/>
              </w:rPr>
              <w:t>Investitiile</w:t>
            </w:r>
            <w:proofErr w:type="spellEnd"/>
            <w:r>
              <w:rPr>
                <w:sz w:val="24"/>
              </w:rPr>
              <w:t xml:space="preserve"> </w:t>
            </w:r>
            <w:proofErr w:type="spellStart"/>
            <w:r>
              <w:rPr>
                <w:sz w:val="24"/>
              </w:rPr>
              <w:t>în</w:t>
            </w:r>
            <w:proofErr w:type="spellEnd"/>
            <w:r>
              <w:rPr>
                <w:sz w:val="24"/>
              </w:rPr>
              <w:t xml:space="preserve"> </w:t>
            </w:r>
            <w:proofErr w:type="spellStart"/>
            <w:r>
              <w:rPr>
                <w:sz w:val="24"/>
              </w:rPr>
              <w:t>depozitarea</w:t>
            </w:r>
            <w:proofErr w:type="spellEnd"/>
            <w:r>
              <w:rPr>
                <w:sz w:val="24"/>
              </w:rPr>
              <w:t xml:space="preserve"> </w:t>
            </w:r>
            <w:proofErr w:type="spellStart"/>
            <w:r>
              <w:rPr>
                <w:sz w:val="24"/>
              </w:rPr>
              <w:t>și</w:t>
            </w:r>
            <w:proofErr w:type="spellEnd"/>
            <w:r>
              <w:rPr>
                <w:sz w:val="24"/>
              </w:rPr>
              <w:t xml:space="preserve">/ </w:t>
            </w:r>
            <w:proofErr w:type="spellStart"/>
            <w:r>
              <w:rPr>
                <w:sz w:val="24"/>
              </w:rPr>
              <w:t>sau</w:t>
            </w:r>
            <w:proofErr w:type="spellEnd"/>
            <w:r>
              <w:rPr>
                <w:sz w:val="24"/>
              </w:rPr>
              <w:t xml:space="preserve"> </w:t>
            </w:r>
            <w:proofErr w:type="spellStart"/>
            <w:r>
              <w:rPr>
                <w:sz w:val="24"/>
              </w:rPr>
              <w:t>condiționarea</w:t>
            </w:r>
            <w:proofErr w:type="spellEnd"/>
            <w:r>
              <w:rPr>
                <w:sz w:val="24"/>
              </w:rPr>
              <w:t xml:space="preserve"> </w:t>
            </w:r>
            <w:proofErr w:type="spellStart"/>
            <w:r>
              <w:rPr>
                <w:sz w:val="24"/>
              </w:rPr>
              <w:t>produselor</w:t>
            </w:r>
            <w:proofErr w:type="spellEnd"/>
            <w:r>
              <w:rPr>
                <w:sz w:val="24"/>
              </w:rPr>
              <w:t xml:space="preserve"> </w:t>
            </w:r>
            <w:proofErr w:type="spellStart"/>
            <w:r>
              <w:rPr>
                <w:sz w:val="24"/>
              </w:rPr>
              <w:t>agricole</w:t>
            </w:r>
            <w:proofErr w:type="spellEnd"/>
            <w:r>
              <w:rPr>
                <w:sz w:val="24"/>
              </w:rPr>
              <w:t xml:space="preserve"> </w:t>
            </w:r>
            <w:proofErr w:type="spellStart"/>
            <w:r>
              <w:rPr>
                <w:sz w:val="24"/>
              </w:rPr>
              <w:t>primare</w:t>
            </w:r>
            <w:proofErr w:type="spellEnd"/>
            <w:r>
              <w:rPr>
                <w:sz w:val="24"/>
              </w:rPr>
              <w:t xml:space="preserve"> </w:t>
            </w:r>
            <w:proofErr w:type="spellStart"/>
            <w:r>
              <w:rPr>
                <w:sz w:val="24"/>
              </w:rPr>
              <w:t>reprezintă</w:t>
            </w:r>
            <w:proofErr w:type="spellEnd"/>
            <w:r>
              <w:rPr>
                <w:sz w:val="24"/>
              </w:rPr>
              <w:t xml:space="preserve"> </w:t>
            </w:r>
            <w:proofErr w:type="spellStart"/>
            <w:r>
              <w:rPr>
                <w:sz w:val="24"/>
              </w:rPr>
              <w:t>parte</w:t>
            </w:r>
            <w:proofErr w:type="spellEnd"/>
            <w:r>
              <w:rPr>
                <w:sz w:val="24"/>
              </w:rPr>
              <w:t xml:space="preserve">/ </w:t>
            </w:r>
            <w:proofErr w:type="spellStart"/>
            <w:r>
              <w:rPr>
                <w:sz w:val="24"/>
              </w:rPr>
              <w:t>componentă</w:t>
            </w:r>
            <w:proofErr w:type="spellEnd"/>
            <w:r>
              <w:rPr>
                <w:sz w:val="24"/>
              </w:rPr>
              <w:t xml:space="preserve"> a </w:t>
            </w:r>
            <w:proofErr w:type="spellStart"/>
            <w:r>
              <w:rPr>
                <w:sz w:val="24"/>
              </w:rPr>
              <w:t>producției</w:t>
            </w:r>
            <w:proofErr w:type="spellEnd"/>
            <w:r>
              <w:rPr>
                <w:sz w:val="24"/>
              </w:rPr>
              <w:t xml:space="preserve"> </w:t>
            </w:r>
            <w:proofErr w:type="spellStart"/>
            <w:r>
              <w:rPr>
                <w:sz w:val="24"/>
              </w:rPr>
              <w:t>agricole</w:t>
            </w:r>
            <w:proofErr w:type="spellEnd"/>
            <w:r>
              <w:rPr>
                <w:sz w:val="24"/>
              </w:rPr>
              <w:t xml:space="preserve"> </w:t>
            </w:r>
            <w:proofErr w:type="spellStart"/>
            <w:r>
              <w:rPr>
                <w:sz w:val="24"/>
              </w:rPr>
              <w:t>primare</w:t>
            </w:r>
            <w:proofErr w:type="spellEnd"/>
            <w:r>
              <w:rPr>
                <w:i/>
                <w:sz w:val="24"/>
              </w:rPr>
              <w:t>.</w:t>
            </w:r>
          </w:p>
          <w:p w14:paraId="737AC818" w14:textId="77777777" w:rsidR="00CA63E6" w:rsidRDefault="00CA63E6" w:rsidP="00E22532">
            <w:pPr>
              <w:spacing w:before="120" w:after="120" w:line="240" w:lineRule="auto"/>
              <w:ind w:left="57"/>
              <w:jc w:val="both"/>
            </w:pPr>
            <w:proofErr w:type="spellStart"/>
            <w:r>
              <w:rPr>
                <w:sz w:val="24"/>
              </w:rPr>
              <w:t>Investitiile</w:t>
            </w:r>
            <w:proofErr w:type="spellEnd"/>
            <w:r>
              <w:rPr>
                <w:sz w:val="24"/>
              </w:rPr>
              <w:t xml:space="preserve"> </w:t>
            </w:r>
            <w:proofErr w:type="spellStart"/>
            <w:r>
              <w:rPr>
                <w:sz w:val="24"/>
              </w:rPr>
              <w:t>în</w:t>
            </w:r>
            <w:proofErr w:type="spellEnd"/>
            <w:r>
              <w:rPr>
                <w:sz w:val="24"/>
              </w:rPr>
              <w:t xml:space="preserve"> </w:t>
            </w:r>
            <w:proofErr w:type="spellStart"/>
            <w:r>
              <w:rPr>
                <w:sz w:val="24"/>
              </w:rPr>
              <w:t>depozitarea</w:t>
            </w:r>
            <w:proofErr w:type="spellEnd"/>
            <w:r>
              <w:rPr>
                <w:sz w:val="24"/>
              </w:rPr>
              <w:t xml:space="preserve"> </w:t>
            </w:r>
            <w:proofErr w:type="spellStart"/>
            <w:r>
              <w:rPr>
                <w:sz w:val="24"/>
              </w:rPr>
              <w:t>și</w:t>
            </w:r>
            <w:proofErr w:type="spellEnd"/>
            <w:r>
              <w:rPr>
                <w:sz w:val="24"/>
              </w:rPr>
              <w:t xml:space="preserve">/ </w:t>
            </w:r>
            <w:proofErr w:type="spellStart"/>
            <w:r>
              <w:rPr>
                <w:sz w:val="24"/>
              </w:rPr>
              <w:t>sau</w:t>
            </w:r>
            <w:proofErr w:type="spellEnd"/>
            <w:r>
              <w:rPr>
                <w:sz w:val="24"/>
              </w:rPr>
              <w:t xml:space="preserve"> </w:t>
            </w:r>
            <w:proofErr w:type="spellStart"/>
            <w:r>
              <w:rPr>
                <w:sz w:val="24"/>
              </w:rPr>
              <w:t>conditionarea</w:t>
            </w:r>
            <w:proofErr w:type="spellEnd"/>
            <w:r>
              <w:rPr>
                <w:sz w:val="24"/>
              </w:rPr>
              <w:t xml:space="preserve"> </w:t>
            </w:r>
            <w:proofErr w:type="spellStart"/>
            <w:r>
              <w:rPr>
                <w:sz w:val="24"/>
              </w:rPr>
              <w:t>produselor</w:t>
            </w:r>
            <w:proofErr w:type="spellEnd"/>
            <w:r>
              <w:rPr>
                <w:sz w:val="24"/>
              </w:rPr>
              <w:t xml:space="preserve"> </w:t>
            </w:r>
            <w:proofErr w:type="spellStart"/>
            <w:r>
              <w:rPr>
                <w:sz w:val="24"/>
              </w:rPr>
              <w:t>agricole</w:t>
            </w:r>
            <w:proofErr w:type="spellEnd"/>
            <w:r>
              <w:rPr>
                <w:sz w:val="24"/>
              </w:rPr>
              <w:t xml:space="preserve"> </w:t>
            </w:r>
            <w:proofErr w:type="spellStart"/>
            <w:r>
              <w:rPr>
                <w:sz w:val="24"/>
              </w:rPr>
              <w:t>procesate</w:t>
            </w:r>
            <w:proofErr w:type="spellEnd"/>
            <w:r>
              <w:rPr>
                <w:sz w:val="24"/>
              </w:rPr>
              <w:t xml:space="preserve"> (</w:t>
            </w:r>
            <w:proofErr w:type="spellStart"/>
            <w:r>
              <w:rPr>
                <w:sz w:val="24"/>
              </w:rPr>
              <w:t>rezultate</w:t>
            </w:r>
            <w:proofErr w:type="spellEnd"/>
            <w:r>
              <w:rPr>
                <w:sz w:val="24"/>
              </w:rPr>
              <w:t xml:space="preserve"> din </w:t>
            </w:r>
            <w:proofErr w:type="spellStart"/>
            <w:r>
              <w:rPr>
                <w:sz w:val="24"/>
              </w:rPr>
              <w:t>procesul</w:t>
            </w:r>
            <w:proofErr w:type="spellEnd"/>
            <w:r>
              <w:rPr>
                <w:sz w:val="24"/>
              </w:rPr>
              <w:t xml:space="preserve"> de </w:t>
            </w:r>
            <w:proofErr w:type="spellStart"/>
            <w:r>
              <w:rPr>
                <w:sz w:val="24"/>
              </w:rPr>
              <w:t>procesare</w:t>
            </w:r>
            <w:proofErr w:type="spellEnd"/>
            <w:r>
              <w:rPr>
                <w:sz w:val="24"/>
              </w:rPr>
              <w:t xml:space="preserve">) </w:t>
            </w:r>
            <w:proofErr w:type="spellStart"/>
            <w:r>
              <w:rPr>
                <w:sz w:val="24"/>
              </w:rPr>
              <w:t>reprezintă</w:t>
            </w:r>
            <w:proofErr w:type="spellEnd"/>
            <w:r>
              <w:rPr>
                <w:sz w:val="24"/>
              </w:rPr>
              <w:t xml:space="preserve"> </w:t>
            </w:r>
            <w:proofErr w:type="spellStart"/>
            <w:r>
              <w:rPr>
                <w:sz w:val="24"/>
              </w:rPr>
              <w:t>parte</w:t>
            </w:r>
            <w:proofErr w:type="spellEnd"/>
            <w:r>
              <w:rPr>
                <w:sz w:val="24"/>
              </w:rPr>
              <w:t xml:space="preserve"> </w:t>
            </w:r>
            <w:proofErr w:type="spellStart"/>
            <w:r>
              <w:rPr>
                <w:sz w:val="24"/>
              </w:rPr>
              <w:t>componenta</w:t>
            </w:r>
            <w:proofErr w:type="spellEnd"/>
            <w:r>
              <w:rPr>
                <w:sz w:val="24"/>
              </w:rPr>
              <w:t xml:space="preserve"> a </w:t>
            </w:r>
            <w:proofErr w:type="spellStart"/>
            <w:r>
              <w:rPr>
                <w:sz w:val="24"/>
              </w:rPr>
              <w:t>investitiei</w:t>
            </w:r>
            <w:proofErr w:type="spellEnd"/>
            <w:r>
              <w:rPr>
                <w:sz w:val="24"/>
              </w:rPr>
              <w:t xml:space="preserve"> </w:t>
            </w:r>
            <w:proofErr w:type="spellStart"/>
            <w:r>
              <w:rPr>
                <w:sz w:val="24"/>
              </w:rPr>
              <w:t>în</w:t>
            </w:r>
            <w:proofErr w:type="spellEnd"/>
            <w:r>
              <w:rPr>
                <w:sz w:val="24"/>
              </w:rPr>
              <w:t xml:space="preserve"> </w:t>
            </w:r>
            <w:proofErr w:type="spellStart"/>
            <w:r>
              <w:rPr>
                <w:sz w:val="24"/>
              </w:rPr>
              <w:t>procesarea</w:t>
            </w:r>
            <w:proofErr w:type="spellEnd"/>
            <w:r>
              <w:rPr>
                <w:sz w:val="24"/>
              </w:rPr>
              <w:t xml:space="preserve"> </w:t>
            </w:r>
            <w:proofErr w:type="spellStart"/>
            <w:r>
              <w:rPr>
                <w:sz w:val="24"/>
              </w:rPr>
              <w:t>produselor</w:t>
            </w:r>
            <w:proofErr w:type="spellEnd"/>
            <w:r>
              <w:rPr>
                <w:sz w:val="24"/>
              </w:rPr>
              <w:t xml:space="preserve"> </w:t>
            </w:r>
            <w:proofErr w:type="spellStart"/>
            <w:r>
              <w:rPr>
                <w:sz w:val="24"/>
              </w:rPr>
              <w:t>agricole</w:t>
            </w:r>
            <w:proofErr w:type="spellEnd"/>
            <w:r>
              <w:rPr>
                <w:sz w:val="24"/>
              </w:rPr>
              <w:t>.</w:t>
            </w:r>
          </w:p>
          <w:p w14:paraId="485B445E" w14:textId="77777777" w:rsidR="00CA63E6" w:rsidRDefault="00CA63E6" w:rsidP="00E22532">
            <w:pPr>
              <w:spacing w:before="120" w:after="120" w:line="240" w:lineRule="auto"/>
              <w:ind w:left="57"/>
              <w:jc w:val="both"/>
            </w:pPr>
          </w:p>
          <w:p w14:paraId="705AA988" w14:textId="77777777" w:rsidR="00CA63E6" w:rsidRDefault="00CA63E6" w:rsidP="00E22532">
            <w:pPr>
              <w:spacing w:before="120" w:after="120" w:line="240" w:lineRule="auto"/>
              <w:ind w:left="57"/>
              <w:jc w:val="both"/>
              <w:rPr>
                <w:sz w:val="24"/>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fermelor</w:t>
            </w:r>
            <w:proofErr w:type="spellEnd"/>
            <w:r>
              <w:rPr>
                <w:sz w:val="24"/>
              </w:rPr>
              <w:t xml:space="preserve"> </w:t>
            </w:r>
            <w:proofErr w:type="spellStart"/>
            <w:r>
              <w:rPr>
                <w:sz w:val="24"/>
              </w:rPr>
              <w:t>vegetale</w:t>
            </w:r>
            <w:proofErr w:type="spellEnd"/>
            <w:r>
              <w:rPr>
                <w:sz w:val="24"/>
              </w:rPr>
              <w:t xml:space="preserve"> care </w:t>
            </w:r>
            <w:proofErr w:type="spellStart"/>
            <w:r>
              <w:rPr>
                <w:sz w:val="24"/>
              </w:rPr>
              <w:t>produc</w:t>
            </w:r>
            <w:proofErr w:type="spellEnd"/>
            <w:r>
              <w:rPr>
                <w:sz w:val="24"/>
              </w:rPr>
              <w:t xml:space="preserve"> </w:t>
            </w:r>
            <w:proofErr w:type="spellStart"/>
            <w:r>
              <w:rPr>
                <w:sz w:val="24"/>
              </w:rPr>
              <w:t>şi</w:t>
            </w:r>
            <w:proofErr w:type="spellEnd"/>
            <w:r>
              <w:rPr>
                <w:sz w:val="24"/>
              </w:rPr>
              <w:t xml:space="preserve"> </w:t>
            </w:r>
            <w:proofErr w:type="spellStart"/>
            <w:r>
              <w:rPr>
                <w:sz w:val="24"/>
              </w:rPr>
              <w:t>nutrețuri</w:t>
            </w:r>
            <w:proofErr w:type="spellEnd"/>
            <w:r>
              <w:rPr>
                <w:sz w:val="24"/>
              </w:rPr>
              <w:t xml:space="preserve">/ </w:t>
            </w:r>
            <w:proofErr w:type="spellStart"/>
            <w:r>
              <w:rPr>
                <w:sz w:val="24"/>
              </w:rPr>
              <w:t>furaje</w:t>
            </w:r>
            <w:proofErr w:type="spellEnd"/>
            <w:r>
              <w:rPr>
                <w:sz w:val="24"/>
              </w:rPr>
              <w:t xml:space="preserve"> combinate </w:t>
            </w:r>
            <w:proofErr w:type="spellStart"/>
            <w:r>
              <w:rPr>
                <w:sz w:val="24"/>
              </w:rPr>
              <w:t>în</w:t>
            </w:r>
            <w:proofErr w:type="spellEnd"/>
            <w:r>
              <w:rPr>
                <w:sz w:val="24"/>
              </w:rPr>
              <w:t xml:space="preserve"> </w:t>
            </w:r>
            <w:proofErr w:type="spellStart"/>
            <w:r>
              <w:rPr>
                <w:sz w:val="24"/>
              </w:rPr>
              <w:t>vederea</w:t>
            </w:r>
            <w:proofErr w:type="spellEnd"/>
            <w:r>
              <w:rPr>
                <w:sz w:val="24"/>
              </w:rPr>
              <w:t xml:space="preserve"> </w:t>
            </w:r>
            <w:proofErr w:type="spellStart"/>
            <w:r>
              <w:rPr>
                <w:sz w:val="24"/>
              </w:rPr>
              <w:t>comercializării</w:t>
            </w:r>
            <w:proofErr w:type="spellEnd"/>
            <w:r>
              <w:rPr>
                <w:sz w:val="24"/>
              </w:rPr>
              <w:t xml:space="preserve">, </w:t>
            </w:r>
            <w:proofErr w:type="spellStart"/>
            <w:r>
              <w:rPr>
                <w:sz w:val="24"/>
              </w:rPr>
              <w:t>obținerea</w:t>
            </w:r>
            <w:proofErr w:type="spellEnd"/>
            <w:r>
              <w:rPr>
                <w:sz w:val="24"/>
              </w:rPr>
              <w:t xml:space="preserve"> </w:t>
            </w:r>
            <w:proofErr w:type="spellStart"/>
            <w:r>
              <w:rPr>
                <w:sz w:val="24"/>
              </w:rPr>
              <w:t>furajelor</w:t>
            </w:r>
            <w:proofErr w:type="spellEnd"/>
            <w:r>
              <w:rPr>
                <w:sz w:val="24"/>
              </w:rPr>
              <w:t xml:space="preserve"> </w:t>
            </w:r>
            <w:proofErr w:type="spellStart"/>
            <w:r>
              <w:rPr>
                <w:sz w:val="24"/>
              </w:rPr>
              <w:t>reprezintă</w:t>
            </w:r>
            <w:proofErr w:type="spellEnd"/>
            <w:r>
              <w:rPr>
                <w:sz w:val="24"/>
              </w:rPr>
              <w:t xml:space="preserve"> </w:t>
            </w:r>
            <w:proofErr w:type="spellStart"/>
            <w:r>
              <w:rPr>
                <w:sz w:val="24"/>
              </w:rPr>
              <w:t>procesare</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fermelor</w:t>
            </w:r>
            <w:proofErr w:type="spellEnd"/>
            <w:r>
              <w:rPr>
                <w:sz w:val="24"/>
              </w:rPr>
              <w:t xml:space="preserve"> </w:t>
            </w:r>
            <w:proofErr w:type="spellStart"/>
            <w:r>
              <w:rPr>
                <w:sz w:val="24"/>
              </w:rPr>
              <w:t>mixte</w:t>
            </w:r>
            <w:proofErr w:type="spellEnd"/>
            <w:r>
              <w:rPr>
                <w:sz w:val="24"/>
              </w:rPr>
              <w:t xml:space="preserve">/ </w:t>
            </w:r>
            <w:proofErr w:type="spellStart"/>
            <w:r>
              <w:rPr>
                <w:sz w:val="24"/>
              </w:rPr>
              <w:t>zootehnice</w:t>
            </w:r>
            <w:proofErr w:type="spellEnd"/>
            <w:r>
              <w:rPr>
                <w:sz w:val="24"/>
              </w:rPr>
              <w:t xml:space="preserve"> care </w:t>
            </w:r>
            <w:proofErr w:type="spellStart"/>
            <w:r>
              <w:rPr>
                <w:sz w:val="24"/>
              </w:rPr>
              <w:t>obțin</w:t>
            </w:r>
            <w:proofErr w:type="spellEnd"/>
            <w:r>
              <w:rPr>
                <w:sz w:val="24"/>
              </w:rPr>
              <w:t xml:space="preserve"> </w:t>
            </w:r>
            <w:proofErr w:type="spellStart"/>
            <w:r>
              <w:rPr>
                <w:sz w:val="24"/>
              </w:rPr>
              <w:t>nutrețuri</w:t>
            </w:r>
            <w:proofErr w:type="spellEnd"/>
            <w:r>
              <w:rPr>
                <w:sz w:val="24"/>
              </w:rPr>
              <w:t xml:space="preserve">/ </w:t>
            </w:r>
            <w:proofErr w:type="spellStart"/>
            <w:r>
              <w:rPr>
                <w:sz w:val="24"/>
              </w:rPr>
              <w:t>furaje</w:t>
            </w:r>
            <w:proofErr w:type="spellEnd"/>
            <w:r>
              <w:rPr>
                <w:sz w:val="24"/>
              </w:rPr>
              <w:t xml:space="preserve"> combinate </w:t>
            </w:r>
            <w:proofErr w:type="spellStart"/>
            <w:r>
              <w:rPr>
                <w:sz w:val="24"/>
              </w:rPr>
              <w:t>în</w:t>
            </w:r>
            <w:proofErr w:type="spellEnd"/>
            <w:r>
              <w:rPr>
                <w:sz w:val="24"/>
              </w:rPr>
              <w:t xml:space="preserve"> </w:t>
            </w:r>
            <w:proofErr w:type="spellStart"/>
            <w:r>
              <w:rPr>
                <w:sz w:val="24"/>
              </w:rPr>
              <w:t>vederea</w:t>
            </w:r>
            <w:proofErr w:type="spellEnd"/>
            <w:r>
              <w:rPr>
                <w:sz w:val="24"/>
              </w:rPr>
              <w:t xml:space="preserve"> </w:t>
            </w:r>
            <w:proofErr w:type="spellStart"/>
            <w:r>
              <w:rPr>
                <w:sz w:val="24"/>
              </w:rPr>
              <w:t>furajării</w:t>
            </w:r>
            <w:proofErr w:type="spellEnd"/>
            <w:r>
              <w:rPr>
                <w:sz w:val="24"/>
              </w:rPr>
              <w:t xml:space="preserve"> </w:t>
            </w:r>
            <w:proofErr w:type="spellStart"/>
            <w:r>
              <w:rPr>
                <w:sz w:val="24"/>
              </w:rPr>
              <w:t>animalelor</w:t>
            </w:r>
            <w:proofErr w:type="spellEnd"/>
            <w:r>
              <w:rPr>
                <w:sz w:val="24"/>
              </w:rPr>
              <w:t xml:space="preserve"> din </w:t>
            </w:r>
            <w:proofErr w:type="spellStart"/>
            <w:r>
              <w:rPr>
                <w:sz w:val="24"/>
              </w:rPr>
              <w:t>cadrul</w:t>
            </w:r>
            <w:proofErr w:type="spellEnd"/>
            <w:r>
              <w:rPr>
                <w:sz w:val="24"/>
              </w:rPr>
              <w:t xml:space="preserve"> </w:t>
            </w:r>
            <w:proofErr w:type="spellStart"/>
            <w:r>
              <w:rPr>
                <w:sz w:val="24"/>
              </w:rPr>
              <w:t>exploatatiei</w:t>
            </w:r>
            <w:proofErr w:type="spellEnd"/>
            <w:r>
              <w:rPr>
                <w:sz w:val="24"/>
              </w:rPr>
              <w:t xml:space="preserve">, </w:t>
            </w:r>
            <w:proofErr w:type="spellStart"/>
            <w:r>
              <w:rPr>
                <w:sz w:val="24"/>
              </w:rPr>
              <w:t>investiția</w:t>
            </w:r>
            <w:proofErr w:type="spellEnd"/>
            <w:r>
              <w:rPr>
                <w:sz w:val="24"/>
              </w:rPr>
              <w:t xml:space="preserve"> care </w:t>
            </w:r>
            <w:proofErr w:type="spellStart"/>
            <w:r>
              <w:rPr>
                <w:sz w:val="24"/>
              </w:rPr>
              <w:t>prevede</w:t>
            </w:r>
            <w:proofErr w:type="spellEnd"/>
            <w:r>
              <w:rPr>
                <w:sz w:val="24"/>
              </w:rPr>
              <w:t xml:space="preserve"> </w:t>
            </w:r>
            <w:proofErr w:type="spellStart"/>
            <w:r>
              <w:rPr>
                <w:sz w:val="24"/>
              </w:rPr>
              <w:t>tehnologia</w:t>
            </w:r>
            <w:proofErr w:type="spellEnd"/>
            <w:r>
              <w:rPr>
                <w:sz w:val="24"/>
              </w:rPr>
              <w:t xml:space="preserve"> de </w:t>
            </w:r>
            <w:proofErr w:type="spellStart"/>
            <w:r>
              <w:rPr>
                <w:sz w:val="24"/>
              </w:rPr>
              <w:t>obținere</w:t>
            </w:r>
            <w:proofErr w:type="spellEnd"/>
            <w:r>
              <w:rPr>
                <w:sz w:val="24"/>
              </w:rPr>
              <w:t xml:space="preserve"> a </w:t>
            </w:r>
            <w:proofErr w:type="spellStart"/>
            <w:r>
              <w:rPr>
                <w:sz w:val="24"/>
              </w:rPr>
              <w:t>furajelor</w:t>
            </w:r>
            <w:proofErr w:type="spellEnd"/>
            <w:r>
              <w:rPr>
                <w:sz w:val="24"/>
              </w:rPr>
              <w:t xml:space="preserve"> face </w:t>
            </w:r>
            <w:proofErr w:type="spellStart"/>
            <w:r>
              <w:rPr>
                <w:sz w:val="24"/>
              </w:rPr>
              <w:t>parte</w:t>
            </w:r>
            <w:proofErr w:type="spellEnd"/>
            <w:r>
              <w:rPr>
                <w:sz w:val="24"/>
              </w:rPr>
              <w:t xml:space="preserve"> </w:t>
            </w:r>
            <w:r>
              <w:rPr>
                <w:sz w:val="24"/>
              </w:rPr>
              <w:lastRenderedPageBreak/>
              <w:t xml:space="preserve">din </w:t>
            </w:r>
            <w:proofErr w:type="spellStart"/>
            <w:r>
              <w:rPr>
                <w:sz w:val="24"/>
              </w:rPr>
              <w:t>fluxul</w:t>
            </w:r>
            <w:proofErr w:type="spellEnd"/>
            <w:r>
              <w:rPr>
                <w:sz w:val="24"/>
              </w:rPr>
              <w:t xml:space="preserve"> </w:t>
            </w:r>
            <w:proofErr w:type="spellStart"/>
            <w:r>
              <w:rPr>
                <w:sz w:val="24"/>
              </w:rPr>
              <w:t>tehnologic</w:t>
            </w:r>
            <w:proofErr w:type="spellEnd"/>
            <w:r>
              <w:rPr>
                <w:sz w:val="24"/>
              </w:rPr>
              <w:t xml:space="preserve"> de </w:t>
            </w:r>
            <w:proofErr w:type="spellStart"/>
            <w:r>
              <w:rPr>
                <w:sz w:val="24"/>
              </w:rPr>
              <w:t>creștere</w:t>
            </w:r>
            <w:proofErr w:type="spellEnd"/>
            <w:r>
              <w:rPr>
                <w:sz w:val="24"/>
              </w:rPr>
              <w:t xml:space="preserve"> a </w:t>
            </w:r>
            <w:proofErr w:type="spellStart"/>
            <w:r>
              <w:rPr>
                <w:sz w:val="24"/>
              </w:rPr>
              <w:t>animalelor</w:t>
            </w:r>
            <w:proofErr w:type="spellEnd"/>
            <w:r>
              <w:rPr>
                <w:sz w:val="24"/>
              </w:rPr>
              <w:t xml:space="preserve"> </w:t>
            </w:r>
            <w:proofErr w:type="spellStart"/>
            <w:r>
              <w:rPr>
                <w:sz w:val="24"/>
              </w:rPr>
              <w:t>și</w:t>
            </w:r>
            <w:proofErr w:type="spellEnd"/>
            <w:r>
              <w:rPr>
                <w:sz w:val="24"/>
              </w:rPr>
              <w:t xml:space="preserve"> </w:t>
            </w:r>
            <w:proofErr w:type="spellStart"/>
            <w:r>
              <w:rPr>
                <w:sz w:val="24"/>
              </w:rPr>
              <w:t>este</w:t>
            </w:r>
            <w:proofErr w:type="spellEnd"/>
            <w:r>
              <w:rPr>
                <w:sz w:val="24"/>
              </w:rPr>
              <w:t xml:space="preserve"> </w:t>
            </w:r>
            <w:proofErr w:type="spellStart"/>
            <w:r>
              <w:rPr>
                <w:sz w:val="24"/>
              </w:rPr>
              <w:t>asimilată</w:t>
            </w:r>
            <w:proofErr w:type="spellEnd"/>
            <w:r>
              <w:rPr>
                <w:sz w:val="24"/>
              </w:rPr>
              <w:t xml:space="preserve"> </w:t>
            </w:r>
            <w:proofErr w:type="spellStart"/>
            <w:r>
              <w:rPr>
                <w:sz w:val="24"/>
              </w:rPr>
              <w:t>producţiei</w:t>
            </w:r>
            <w:proofErr w:type="spellEnd"/>
            <w:r>
              <w:rPr>
                <w:sz w:val="24"/>
              </w:rPr>
              <w:t xml:space="preserve"> </w:t>
            </w:r>
            <w:proofErr w:type="spellStart"/>
            <w:r>
              <w:rPr>
                <w:sz w:val="24"/>
              </w:rPr>
              <w:t>agricole</w:t>
            </w:r>
            <w:proofErr w:type="spellEnd"/>
            <w:r>
              <w:rPr>
                <w:sz w:val="24"/>
              </w:rPr>
              <w:t xml:space="preserve"> </w:t>
            </w:r>
            <w:proofErr w:type="spellStart"/>
            <w:r>
              <w:rPr>
                <w:sz w:val="24"/>
              </w:rPr>
              <w:t>primare</w:t>
            </w:r>
            <w:proofErr w:type="spellEnd"/>
            <w:r>
              <w:rPr>
                <w:sz w:val="24"/>
              </w:rPr>
              <w:t>.</w:t>
            </w:r>
          </w:p>
          <w:p w14:paraId="6126A903" w14:textId="77777777" w:rsidR="00CA63E6" w:rsidRDefault="00CA63E6" w:rsidP="00E22532">
            <w:pPr>
              <w:spacing w:before="120" w:after="120" w:line="240" w:lineRule="auto"/>
              <w:jc w:val="both"/>
              <w:rPr>
                <w:lang w:val="it-IT"/>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prin</w:t>
            </w:r>
            <w:proofErr w:type="spellEnd"/>
            <w:r>
              <w:rPr>
                <w:sz w:val="24"/>
              </w:rPr>
              <w:t xml:space="preserve"> </w:t>
            </w:r>
            <w:proofErr w:type="spellStart"/>
            <w:r>
              <w:rPr>
                <w:sz w:val="24"/>
              </w:rPr>
              <w:t>proiect</w:t>
            </w:r>
            <w:proofErr w:type="spellEnd"/>
            <w:r>
              <w:rPr>
                <w:sz w:val="24"/>
              </w:rPr>
              <w:t xml:space="preserve"> se </w:t>
            </w:r>
            <w:proofErr w:type="spellStart"/>
            <w:r>
              <w:rPr>
                <w:sz w:val="24"/>
              </w:rPr>
              <w:t>prevede</w:t>
            </w:r>
            <w:proofErr w:type="spellEnd"/>
            <w:r>
              <w:rPr>
                <w:sz w:val="24"/>
              </w:rPr>
              <w:t xml:space="preserve"> </w:t>
            </w:r>
            <w:proofErr w:type="spellStart"/>
            <w:r>
              <w:rPr>
                <w:sz w:val="24"/>
              </w:rPr>
              <w:t>achiziţia</w:t>
            </w:r>
            <w:proofErr w:type="spellEnd"/>
            <w:r>
              <w:rPr>
                <w:sz w:val="24"/>
              </w:rPr>
              <w:t xml:space="preserve"> de </w:t>
            </w:r>
            <w:proofErr w:type="spellStart"/>
            <w:r>
              <w:rPr>
                <w:sz w:val="24"/>
              </w:rPr>
              <w:t>instalații</w:t>
            </w:r>
            <w:proofErr w:type="spellEnd"/>
            <w:r>
              <w:rPr>
                <w:sz w:val="24"/>
              </w:rPr>
              <w:t xml:space="preserve"> </w:t>
            </w:r>
            <w:proofErr w:type="spellStart"/>
            <w:r>
              <w:rPr>
                <w:sz w:val="24"/>
              </w:rPr>
              <w:t>pentru</w:t>
            </w:r>
            <w:proofErr w:type="spellEnd"/>
            <w:r>
              <w:rPr>
                <w:sz w:val="24"/>
              </w:rPr>
              <w:t xml:space="preserve"> </w:t>
            </w:r>
            <w:proofErr w:type="spellStart"/>
            <w:r>
              <w:rPr>
                <w:sz w:val="24"/>
              </w:rPr>
              <w:t>producerea</w:t>
            </w:r>
            <w:proofErr w:type="spellEnd"/>
            <w:r>
              <w:rPr>
                <w:sz w:val="24"/>
              </w:rPr>
              <w:t xml:space="preserve"> de </w:t>
            </w:r>
            <w:proofErr w:type="spellStart"/>
            <w:r>
              <w:rPr>
                <w:sz w:val="24"/>
              </w:rPr>
              <w:t>energie</w:t>
            </w:r>
            <w:proofErr w:type="spellEnd"/>
            <w:r>
              <w:rPr>
                <w:sz w:val="24"/>
              </w:rPr>
              <w:t xml:space="preserve"> </w:t>
            </w:r>
            <w:proofErr w:type="spellStart"/>
            <w:r>
              <w:rPr>
                <w:sz w:val="24"/>
              </w:rPr>
              <w:t>electrică</w:t>
            </w:r>
            <w:proofErr w:type="spellEnd"/>
            <w:r>
              <w:rPr>
                <w:sz w:val="24"/>
              </w:rPr>
              <w:t xml:space="preserve"> </w:t>
            </w:r>
            <w:proofErr w:type="spellStart"/>
            <w:r>
              <w:rPr>
                <w:sz w:val="24"/>
              </w:rPr>
              <w:t>și</w:t>
            </w:r>
            <w:proofErr w:type="spellEnd"/>
            <w:r>
              <w:rPr>
                <w:sz w:val="24"/>
              </w:rPr>
              <w:t xml:space="preserve">/ </w:t>
            </w:r>
            <w:proofErr w:type="spellStart"/>
            <w:r>
              <w:rPr>
                <w:sz w:val="24"/>
              </w:rPr>
              <w:t>sau</w:t>
            </w:r>
            <w:proofErr w:type="spellEnd"/>
            <w:r>
              <w:rPr>
                <w:sz w:val="24"/>
              </w:rPr>
              <w:t xml:space="preserve"> </w:t>
            </w:r>
            <w:proofErr w:type="spellStart"/>
            <w:r>
              <w:rPr>
                <w:sz w:val="24"/>
              </w:rPr>
              <w:t>termică</w:t>
            </w:r>
            <w:proofErr w:type="spellEnd"/>
            <w:r>
              <w:rPr>
                <w:sz w:val="24"/>
              </w:rPr>
              <w:t xml:space="preserve">, </w:t>
            </w:r>
            <w:proofErr w:type="spellStart"/>
            <w:r>
              <w:rPr>
                <w:sz w:val="24"/>
              </w:rPr>
              <w:t>prin</w:t>
            </w:r>
            <w:proofErr w:type="spellEnd"/>
            <w:r>
              <w:rPr>
                <w:sz w:val="24"/>
              </w:rPr>
              <w:t xml:space="preserve"> </w:t>
            </w:r>
            <w:proofErr w:type="spellStart"/>
            <w:r>
              <w:rPr>
                <w:sz w:val="24"/>
              </w:rPr>
              <w:t>utilizarea</w:t>
            </w:r>
            <w:proofErr w:type="spellEnd"/>
            <w:r>
              <w:rPr>
                <w:sz w:val="24"/>
              </w:rPr>
              <w:t xml:space="preserve"> </w:t>
            </w:r>
            <w:proofErr w:type="spellStart"/>
            <w:r>
              <w:rPr>
                <w:sz w:val="24"/>
              </w:rPr>
              <w:t>biomasei</w:t>
            </w:r>
            <w:proofErr w:type="spellEnd"/>
            <w:r>
              <w:rPr>
                <w:sz w:val="24"/>
              </w:rPr>
              <w:t xml:space="preserve">, </w:t>
            </w:r>
            <w:proofErr w:type="spellStart"/>
            <w:r>
              <w:rPr>
                <w:sz w:val="24"/>
              </w:rPr>
              <w:t>în</w:t>
            </w:r>
            <w:proofErr w:type="spellEnd"/>
            <w:r>
              <w:rPr>
                <w:sz w:val="24"/>
              </w:rPr>
              <w:t xml:space="preserve"> </w:t>
            </w:r>
            <w:proofErr w:type="spellStart"/>
            <w:r>
              <w:rPr>
                <w:sz w:val="24"/>
              </w:rPr>
              <w:t>această</w:t>
            </w:r>
            <w:proofErr w:type="spellEnd"/>
            <w:r>
              <w:rPr>
                <w:sz w:val="24"/>
              </w:rPr>
              <w:t xml:space="preserve"> </w:t>
            </w:r>
            <w:proofErr w:type="spellStart"/>
            <w:r>
              <w:rPr>
                <w:sz w:val="24"/>
              </w:rPr>
              <w:t>categorie</w:t>
            </w:r>
            <w:proofErr w:type="spellEnd"/>
            <w:r>
              <w:rPr>
                <w:sz w:val="24"/>
              </w:rPr>
              <w:t xml:space="preserve"> </w:t>
            </w:r>
            <w:proofErr w:type="spellStart"/>
            <w:r>
              <w:rPr>
                <w:sz w:val="24"/>
              </w:rPr>
              <w:t>vor</w:t>
            </w:r>
            <w:proofErr w:type="spellEnd"/>
            <w:r>
              <w:rPr>
                <w:sz w:val="24"/>
              </w:rPr>
              <w:t xml:space="preserve"> fi </w:t>
            </w:r>
            <w:proofErr w:type="spellStart"/>
            <w:r>
              <w:rPr>
                <w:sz w:val="24"/>
              </w:rPr>
              <w:t>încadrate</w:t>
            </w:r>
            <w:proofErr w:type="spellEnd"/>
            <w:r>
              <w:rPr>
                <w:sz w:val="24"/>
              </w:rPr>
              <w:t xml:space="preserve"> </w:t>
            </w:r>
            <w:proofErr w:type="spellStart"/>
            <w:r>
              <w:rPr>
                <w:sz w:val="24"/>
              </w:rPr>
              <w:t>și</w:t>
            </w:r>
            <w:proofErr w:type="spellEnd"/>
            <w:r>
              <w:rPr>
                <w:sz w:val="24"/>
              </w:rPr>
              <w:t xml:space="preserve"> </w:t>
            </w:r>
            <w:proofErr w:type="spellStart"/>
            <w:r>
              <w:rPr>
                <w:sz w:val="24"/>
              </w:rPr>
              <w:t>instalațiile</w:t>
            </w:r>
            <w:proofErr w:type="spellEnd"/>
            <w:r>
              <w:rPr>
                <w:sz w:val="24"/>
              </w:rPr>
              <w:t xml:space="preserve"> de </w:t>
            </w:r>
            <w:proofErr w:type="spellStart"/>
            <w:r>
              <w:rPr>
                <w:sz w:val="24"/>
              </w:rPr>
              <w:t>obținere</w:t>
            </w:r>
            <w:proofErr w:type="spellEnd"/>
            <w:r>
              <w:rPr>
                <w:sz w:val="24"/>
              </w:rPr>
              <w:t xml:space="preserve"> a </w:t>
            </w:r>
            <w:proofErr w:type="spellStart"/>
            <w:r>
              <w:rPr>
                <w:sz w:val="24"/>
              </w:rPr>
              <w:t>biogazului</w:t>
            </w:r>
            <w:proofErr w:type="spellEnd"/>
            <w:r>
              <w:rPr>
                <w:sz w:val="24"/>
              </w:rPr>
              <w:t xml:space="preserve">, cu </w:t>
            </w:r>
            <w:proofErr w:type="spellStart"/>
            <w:r>
              <w:rPr>
                <w:sz w:val="24"/>
              </w:rPr>
              <w:t>condiția</w:t>
            </w:r>
            <w:proofErr w:type="spellEnd"/>
            <w:r>
              <w:rPr>
                <w:sz w:val="24"/>
              </w:rPr>
              <w:t xml:space="preserve"> ca </w:t>
            </w:r>
            <w:proofErr w:type="spellStart"/>
            <w:r>
              <w:rPr>
                <w:sz w:val="24"/>
              </w:rPr>
              <w:t>acesta</w:t>
            </w:r>
            <w:proofErr w:type="spellEnd"/>
            <w:r>
              <w:rPr>
                <w:sz w:val="24"/>
              </w:rPr>
              <w:t xml:space="preserve"> </w:t>
            </w:r>
            <w:proofErr w:type="spellStart"/>
            <w:r>
              <w:rPr>
                <w:sz w:val="24"/>
              </w:rPr>
              <w:t>să</w:t>
            </w:r>
            <w:proofErr w:type="spellEnd"/>
            <w:r>
              <w:rPr>
                <w:sz w:val="24"/>
              </w:rPr>
              <w:t xml:space="preserve"> fie </w:t>
            </w:r>
            <w:proofErr w:type="spellStart"/>
            <w:r>
              <w:rPr>
                <w:sz w:val="24"/>
              </w:rPr>
              <w:t>destinat</w:t>
            </w:r>
            <w:proofErr w:type="spellEnd"/>
            <w:r>
              <w:rPr>
                <w:sz w:val="24"/>
              </w:rPr>
              <w:t xml:space="preserve"> </w:t>
            </w:r>
            <w:proofErr w:type="spellStart"/>
            <w:r>
              <w:rPr>
                <w:sz w:val="24"/>
              </w:rPr>
              <w:t>exclusiv</w:t>
            </w:r>
            <w:proofErr w:type="spellEnd"/>
            <w:r>
              <w:rPr>
                <w:sz w:val="24"/>
              </w:rPr>
              <w:t xml:space="preserve"> </w:t>
            </w:r>
            <w:proofErr w:type="spellStart"/>
            <w:r>
              <w:rPr>
                <w:sz w:val="24"/>
              </w:rPr>
              <w:t>consumului</w:t>
            </w:r>
            <w:proofErr w:type="spellEnd"/>
            <w:r>
              <w:rPr>
                <w:sz w:val="24"/>
              </w:rPr>
              <w:t xml:space="preserve"> </w:t>
            </w:r>
            <w:proofErr w:type="spellStart"/>
            <w:r>
              <w:rPr>
                <w:sz w:val="24"/>
              </w:rPr>
              <w:t>propriu</w:t>
            </w:r>
            <w:proofErr w:type="spellEnd"/>
            <w:r>
              <w:rPr>
                <w:sz w:val="24"/>
              </w:rPr>
              <w:t xml:space="preserve">. </w:t>
            </w:r>
          </w:p>
        </w:tc>
      </w:tr>
    </w:tbl>
    <w:p w14:paraId="51A6468C" w14:textId="77777777" w:rsidR="00CA63E6" w:rsidRDefault="00CA63E6" w:rsidP="00CA63E6">
      <w:pPr>
        <w:spacing w:before="120" w:after="120" w:line="240" w:lineRule="auto"/>
        <w:jc w:val="both"/>
        <w:rPr>
          <w:sz w:val="24"/>
          <w:lang w:val="it-IT"/>
        </w:rPr>
      </w:pPr>
      <w:r>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14:paraId="72ED3C8D" w14:textId="77777777" w:rsidR="00CA63E6" w:rsidRDefault="00CA63E6" w:rsidP="00CA63E6">
      <w:pPr>
        <w:spacing w:before="120" w:after="120" w:line="240" w:lineRule="auto"/>
        <w:jc w:val="both"/>
        <w:rPr>
          <w:sz w:val="24"/>
          <w:lang w:val="it-IT"/>
        </w:rPr>
      </w:pPr>
      <w:proofErr w:type="spellStart"/>
      <w:r>
        <w:rPr>
          <w:sz w:val="24"/>
        </w:rPr>
        <w:t>Verificarea</w:t>
      </w:r>
      <w:proofErr w:type="spellEnd"/>
      <w:r>
        <w:rPr>
          <w:sz w:val="24"/>
        </w:rPr>
        <w:t xml:space="preserve"> </w:t>
      </w:r>
      <w:proofErr w:type="spellStart"/>
      <w:r>
        <w:rPr>
          <w:sz w:val="24"/>
        </w:rPr>
        <w:t>îndeplinirii</w:t>
      </w:r>
      <w:proofErr w:type="spellEnd"/>
      <w:r>
        <w:rPr>
          <w:sz w:val="24"/>
        </w:rPr>
        <w:t xml:space="preserve"> </w:t>
      </w:r>
      <w:proofErr w:type="spellStart"/>
      <w:r>
        <w:rPr>
          <w:sz w:val="24"/>
        </w:rPr>
        <w:t>acestui</w:t>
      </w:r>
      <w:proofErr w:type="spellEnd"/>
      <w:r>
        <w:rPr>
          <w:sz w:val="24"/>
        </w:rPr>
        <w:t xml:space="preserve"> </w:t>
      </w:r>
      <w:proofErr w:type="spellStart"/>
      <w:r>
        <w:rPr>
          <w:sz w:val="24"/>
        </w:rPr>
        <w:t>criteriu</w:t>
      </w:r>
      <w:proofErr w:type="spellEnd"/>
      <w:r>
        <w:rPr>
          <w:sz w:val="24"/>
        </w:rPr>
        <w:t xml:space="preserve"> se </w:t>
      </w:r>
      <w:proofErr w:type="spellStart"/>
      <w:r>
        <w:rPr>
          <w:sz w:val="24"/>
        </w:rPr>
        <w:t>reia</w:t>
      </w:r>
      <w:proofErr w:type="spellEnd"/>
      <w:r>
        <w:rPr>
          <w:sz w:val="24"/>
        </w:rPr>
        <w:t xml:space="preserve"> la </w:t>
      </w:r>
      <w:proofErr w:type="spellStart"/>
      <w:r>
        <w:rPr>
          <w:sz w:val="24"/>
        </w:rPr>
        <w:t>etapa</w:t>
      </w:r>
      <w:proofErr w:type="spellEnd"/>
      <w:r>
        <w:rPr>
          <w:sz w:val="24"/>
        </w:rPr>
        <w:t xml:space="preserve"> </w:t>
      </w:r>
      <w:proofErr w:type="spellStart"/>
      <w:r>
        <w:rPr>
          <w:sz w:val="24"/>
        </w:rPr>
        <w:t>semnării</w:t>
      </w:r>
      <w:proofErr w:type="spellEnd"/>
      <w:r>
        <w:rPr>
          <w:sz w:val="24"/>
        </w:rPr>
        <w:t xml:space="preserve"> </w:t>
      </w:r>
      <w:proofErr w:type="spellStart"/>
      <w:r>
        <w:rPr>
          <w:sz w:val="24"/>
        </w:rPr>
        <w:t>contractului</w:t>
      </w:r>
      <w:proofErr w:type="spellEnd"/>
      <w:r>
        <w:rPr>
          <w:sz w:val="24"/>
        </w:rPr>
        <w:t xml:space="preserve">, </w:t>
      </w:r>
      <w:proofErr w:type="spellStart"/>
      <w:r>
        <w:rPr>
          <w:sz w:val="24"/>
        </w:rPr>
        <w:t>când</w:t>
      </w:r>
      <w:proofErr w:type="spellEnd"/>
      <w:r>
        <w:rPr>
          <w:sz w:val="24"/>
        </w:rPr>
        <w:t xml:space="preserve"> se </w:t>
      </w:r>
      <w:proofErr w:type="spellStart"/>
      <w:r>
        <w:rPr>
          <w:sz w:val="24"/>
        </w:rPr>
        <w:t>completează</w:t>
      </w:r>
      <w:proofErr w:type="spellEnd"/>
      <w:r>
        <w:rPr>
          <w:sz w:val="24"/>
        </w:rPr>
        <w:t xml:space="preserve"> </w:t>
      </w:r>
      <w:proofErr w:type="spellStart"/>
      <w:r>
        <w:rPr>
          <w:sz w:val="24"/>
        </w:rPr>
        <w:t>aceste</w:t>
      </w:r>
      <w:proofErr w:type="spellEnd"/>
      <w:r>
        <w:rPr>
          <w:sz w:val="24"/>
        </w:rPr>
        <w:t xml:space="preserve"> </w:t>
      </w:r>
      <w:proofErr w:type="spellStart"/>
      <w:r>
        <w:rPr>
          <w:sz w:val="24"/>
        </w:rPr>
        <w:t>verificări</w:t>
      </w:r>
      <w:proofErr w:type="spellEnd"/>
      <w:r>
        <w:rPr>
          <w:sz w:val="24"/>
        </w:rPr>
        <w:t xml:space="preserve"> cu </w:t>
      </w:r>
      <w:proofErr w:type="spellStart"/>
      <w:r>
        <w:rPr>
          <w:sz w:val="24"/>
        </w:rPr>
        <w:t>analiza</w:t>
      </w:r>
      <w:proofErr w:type="spellEnd"/>
      <w:r>
        <w:rPr>
          <w:sz w:val="24"/>
        </w:rPr>
        <w:t xml:space="preserve"> D</w:t>
      </w:r>
      <w:r>
        <w:rPr>
          <w:b/>
          <w:sz w:val="24"/>
        </w:rPr>
        <w:t xml:space="preserve">ocument </w:t>
      </w:r>
      <w:proofErr w:type="spellStart"/>
      <w:r>
        <w:rPr>
          <w:b/>
          <w:sz w:val="24"/>
        </w:rPr>
        <w:t>emis</w:t>
      </w:r>
      <w:proofErr w:type="spellEnd"/>
      <w:r>
        <w:rPr>
          <w:b/>
          <w:sz w:val="24"/>
        </w:rPr>
        <w:t xml:space="preserve"> de ANPM </w:t>
      </w:r>
      <w:proofErr w:type="spellStart"/>
      <w:r>
        <w:rPr>
          <w:b/>
          <w:sz w:val="24"/>
        </w:rPr>
        <w:t>pentru</w:t>
      </w:r>
      <w:proofErr w:type="spellEnd"/>
      <w:r>
        <w:rPr>
          <w:b/>
          <w:sz w:val="24"/>
        </w:rPr>
        <w:t xml:space="preserve"> </w:t>
      </w:r>
      <w:proofErr w:type="spellStart"/>
      <w:r>
        <w:rPr>
          <w:b/>
          <w:sz w:val="24"/>
        </w:rPr>
        <w:t>proiect</w:t>
      </w:r>
      <w:proofErr w:type="spellEnd"/>
      <w:r>
        <w:rPr>
          <w:sz w:val="24"/>
        </w:rPr>
        <w:t xml:space="preserve"> </w:t>
      </w:r>
      <w:proofErr w:type="spellStart"/>
      <w:r>
        <w:rPr>
          <w:sz w:val="24"/>
        </w:rPr>
        <w:t>şi</w:t>
      </w:r>
      <w:proofErr w:type="spellEnd"/>
      <w:r>
        <w:rPr>
          <w:sz w:val="24"/>
        </w:rPr>
        <w:t xml:space="preserve">, </w:t>
      </w:r>
      <w:proofErr w:type="spellStart"/>
      <w:r>
        <w:rPr>
          <w:sz w:val="24"/>
        </w:rPr>
        <w:t>dacă</w:t>
      </w:r>
      <w:proofErr w:type="spellEnd"/>
      <w:r>
        <w:rPr>
          <w:sz w:val="24"/>
        </w:rPr>
        <w:t xml:space="preserve"> </w:t>
      </w:r>
      <w:proofErr w:type="spellStart"/>
      <w:r>
        <w:rPr>
          <w:sz w:val="24"/>
        </w:rPr>
        <w:t>este</w:t>
      </w:r>
      <w:proofErr w:type="spellEnd"/>
      <w:r>
        <w:rPr>
          <w:sz w:val="24"/>
        </w:rPr>
        <w:t xml:space="preserve"> </w:t>
      </w:r>
      <w:proofErr w:type="spellStart"/>
      <w:r>
        <w:rPr>
          <w:sz w:val="24"/>
        </w:rPr>
        <w:t>cazul</w:t>
      </w:r>
      <w:proofErr w:type="spellEnd"/>
      <w:r>
        <w:rPr>
          <w:sz w:val="24"/>
        </w:rPr>
        <w:t xml:space="preserve">, </w:t>
      </w:r>
      <w:r>
        <w:rPr>
          <w:b/>
          <w:sz w:val="24"/>
        </w:rPr>
        <w:t xml:space="preserve">Nota de </w:t>
      </w:r>
      <w:proofErr w:type="spellStart"/>
      <w:r>
        <w:rPr>
          <w:b/>
          <w:sz w:val="24"/>
        </w:rPr>
        <w:t>constatare</w:t>
      </w:r>
      <w:proofErr w:type="spellEnd"/>
      <w:r>
        <w:rPr>
          <w:b/>
          <w:sz w:val="24"/>
        </w:rPr>
        <w:t xml:space="preserve"> </w:t>
      </w:r>
      <w:proofErr w:type="spellStart"/>
      <w:r>
        <w:rPr>
          <w:b/>
          <w:sz w:val="24"/>
        </w:rPr>
        <w:t>privind</w:t>
      </w:r>
      <w:proofErr w:type="spellEnd"/>
      <w:r>
        <w:rPr>
          <w:b/>
          <w:sz w:val="24"/>
        </w:rPr>
        <w:t xml:space="preserve"> </w:t>
      </w:r>
      <w:proofErr w:type="spellStart"/>
      <w:r>
        <w:rPr>
          <w:b/>
          <w:sz w:val="24"/>
        </w:rPr>
        <w:t>condiţiile</w:t>
      </w:r>
      <w:proofErr w:type="spellEnd"/>
      <w:r>
        <w:rPr>
          <w:b/>
          <w:sz w:val="24"/>
        </w:rPr>
        <w:t xml:space="preserve"> de </w:t>
      </w:r>
      <w:proofErr w:type="spellStart"/>
      <w:r>
        <w:rPr>
          <w:b/>
          <w:sz w:val="24"/>
        </w:rPr>
        <w:t>mediu</w:t>
      </w:r>
      <w:proofErr w:type="spellEnd"/>
      <w:r>
        <w:rPr>
          <w:sz w:val="24"/>
        </w:rPr>
        <w:t xml:space="preserve"> (</w:t>
      </w:r>
      <w:proofErr w:type="spellStart"/>
      <w:r>
        <w:rPr>
          <w:sz w:val="24"/>
        </w:rPr>
        <w:t>pentru</w:t>
      </w:r>
      <w:proofErr w:type="spellEnd"/>
      <w:r>
        <w:rPr>
          <w:sz w:val="24"/>
        </w:rPr>
        <w:t xml:space="preserve"> </w:t>
      </w:r>
      <w:proofErr w:type="spellStart"/>
      <w:r>
        <w:rPr>
          <w:sz w:val="24"/>
        </w:rPr>
        <w:t>toate</w:t>
      </w:r>
      <w:proofErr w:type="spellEnd"/>
      <w:r>
        <w:rPr>
          <w:sz w:val="24"/>
        </w:rPr>
        <w:t xml:space="preserve"> </w:t>
      </w:r>
      <w:proofErr w:type="spellStart"/>
      <w:r>
        <w:rPr>
          <w:sz w:val="24"/>
        </w:rPr>
        <w:t>unităţile</w:t>
      </w:r>
      <w:proofErr w:type="spellEnd"/>
      <w:r>
        <w:rPr>
          <w:sz w:val="24"/>
        </w:rPr>
        <w:t xml:space="preserve"> </w:t>
      </w:r>
      <w:proofErr w:type="spellStart"/>
      <w:r>
        <w:rPr>
          <w:sz w:val="24"/>
        </w:rPr>
        <w:t>în</w:t>
      </w:r>
      <w:proofErr w:type="spellEnd"/>
      <w:r>
        <w:rPr>
          <w:sz w:val="24"/>
        </w:rPr>
        <w:t xml:space="preserve"> </w:t>
      </w:r>
      <w:proofErr w:type="spellStart"/>
      <w:r>
        <w:rPr>
          <w:sz w:val="24"/>
        </w:rPr>
        <w:t>funcţiune</w:t>
      </w:r>
      <w:proofErr w:type="spellEnd"/>
      <w:r>
        <w:rPr>
          <w:sz w:val="24"/>
        </w:rPr>
        <w:t xml:space="preserve"> care se </w:t>
      </w:r>
      <w:proofErr w:type="spellStart"/>
      <w:r>
        <w:rPr>
          <w:sz w:val="24"/>
        </w:rPr>
        <w:t>modernizează</w:t>
      </w:r>
      <w:proofErr w:type="spellEnd"/>
      <w:r>
        <w:rPr>
          <w:sz w:val="24"/>
        </w:rPr>
        <w:t xml:space="preserve"> </w:t>
      </w:r>
      <w:proofErr w:type="spellStart"/>
      <w:r>
        <w:rPr>
          <w:sz w:val="24"/>
        </w:rPr>
        <w:t>prin</w:t>
      </w:r>
      <w:proofErr w:type="spellEnd"/>
      <w:r>
        <w:rPr>
          <w:sz w:val="24"/>
        </w:rPr>
        <w:t xml:space="preserve"> </w:t>
      </w:r>
      <w:proofErr w:type="spellStart"/>
      <w:r>
        <w:rPr>
          <w:sz w:val="24"/>
        </w:rPr>
        <w:t>proiect</w:t>
      </w:r>
      <w:proofErr w:type="spellEnd"/>
      <w:r>
        <w:rPr>
          <w:sz w:val="24"/>
        </w:rPr>
        <w:t xml:space="preserve">)  </w:t>
      </w:r>
    </w:p>
    <w:p w14:paraId="1238E94F" w14:textId="77777777" w:rsidR="00CA63E6" w:rsidRDefault="00CA63E6" w:rsidP="00CA63E6">
      <w:pPr>
        <w:spacing w:before="120" w:after="120" w:line="240" w:lineRule="auto"/>
        <w:rPr>
          <w:b/>
          <w:sz w:val="24"/>
        </w:rPr>
      </w:pPr>
    </w:p>
    <w:p w14:paraId="2C5B2762" w14:textId="77777777" w:rsidR="00CA63E6" w:rsidRDefault="00CA63E6" w:rsidP="00CA63E6">
      <w:pPr>
        <w:spacing w:before="120" w:after="120" w:line="240" w:lineRule="auto"/>
        <w:jc w:val="both"/>
        <w:rPr>
          <w:b/>
          <w:sz w:val="24"/>
        </w:rPr>
      </w:pPr>
      <w:r>
        <w:rPr>
          <w:b/>
          <w:sz w:val="24"/>
        </w:rPr>
        <w:t xml:space="preserve">EG3 </w:t>
      </w:r>
      <w:proofErr w:type="spellStart"/>
      <w:r>
        <w:rPr>
          <w:b/>
          <w:sz w:val="24"/>
        </w:rPr>
        <w:t>Investiția</w:t>
      </w:r>
      <w:proofErr w:type="spellEnd"/>
      <w:r>
        <w:rPr>
          <w:b/>
          <w:sz w:val="24"/>
        </w:rPr>
        <w:t xml:space="preserve"> </w:t>
      </w:r>
      <w:proofErr w:type="spellStart"/>
      <w:r>
        <w:rPr>
          <w:b/>
          <w:sz w:val="24"/>
        </w:rPr>
        <w:t>va</w:t>
      </w:r>
      <w:proofErr w:type="spellEnd"/>
      <w:r>
        <w:rPr>
          <w:b/>
          <w:sz w:val="24"/>
        </w:rPr>
        <w:t xml:space="preserve"> fi </w:t>
      </w:r>
      <w:proofErr w:type="spellStart"/>
      <w:r>
        <w:rPr>
          <w:b/>
          <w:sz w:val="24"/>
        </w:rPr>
        <w:t>precedată</w:t>
      </w:r>
      <w:proofErr w:type="spellEnd"/>
      <w:r>
        <w:rPr>
          <w:b/>
          <w:sz w:val="24"/>
        </w:rPr>
        <w:t xml:space="preserve"> de o </w:t>
      </w:r>
      <w:proofErr w:type="spellStart"/>
      <w:r>
        <w:rPr>
          <w:b/>
          <w:sz w:val="24"/>
        </w:rPr>
        <w:t>evaluare</w:t>
      </w:r>
      <w:proofErr w:type="spellEnd"/>
      <w:r>
        <w:rPr>
          <w:b/>
          <w:sz w:val="24"/>
        </w:rPr>
        <w:t xml:space="preserve"> a </w:t>
      </w:r>
      <w:proofErr w:type="spellStart"/>
      <w:r>
        <w:rPr>
          <w:b/>
          <w:sz w:val="24"/>
        </w:rPr>
        <w:t>impactului</w:t>
      </w:r>
      <w:proofErr w:type="spellEnd"/>
      <w:r>
        <w:rPr>
          <w:b/>
          <w:sz w:val="24"/>
        </w:rPr>
        <w:t xml:space="preserve"> </w:t>
      </w:r>
      <w:proofErr w:type="spellStart"/>
      <w:r>
        <w:rPr>
          <w:b/>
          <w:sz w:val="24"/>
        </w:rPr>
        <w:t>preconizat</w:t>
      </w:r>
      <w:proofErr w:type="spellEnd"/>
      <w:r>
        <w:rPr>
          <w:b/>
          <w:sz w:val="24"/>
        </w:rPr>
        <w:t xml:space="preserve"> </w:t>
      </w:r>
      <w:proofErr w:type="spellStart"/>
      <w:r>
        <w:rPr>
          <w:b/>
          <w:sz w:val="24"/>
        </w:rPr>
        <w:t>asupra</w:t>
      </w:r>
      <w:proofErr w:type="spellEnd"/>
      <w:r>
        <w:rPr>
          <w:b/>
          <w:sz w:val="24"/>
        </w:rPr>
        <w:t xml:space="preserve"> </w:t>
      </w:r>
      <w:proofErr w:type="spellStart"/>
      <w:r>
        <w:rPr>
          <w:b/>
          <w:sz w:val="24"/>
        </w:rPr>
        <w:t>mediului</w:t>
      </w:r>
      <w:proofErr w:type="spellEnd"/>
      <w:r>
        <w:rPr>
          <w:b/>
          <w:sz w:val="24"/>
        </w:rPr>
        <w:t xml:space="preserve"> </w:t>
      </w:r>
      <w:proofErr w:type="spellStart"/>
      <w:r>
        <w:rPr>
          <w:b/>
          <w:sz w:val="24"/>
        </w:rPr>
        <w:t>dacă</w:t>
      </w:r>
      <w:proofErr w:type="spellEnd"/>
      <w:r>
        <w:rPr>
          <w:b/>
          <w:sz w:val="24"/>
        </w:rPr>
        <w:t xml:space="preserve"> </w:t>
      </w:r>
      <w:proofErr w:type="spellStart"/>
      <w:r>
        <w:rPr>
          <w:b/>
          <w:sz w:val="24"/>
        </w:rPr>
        <w:t>aceasta</w:t>
      </w:r>
      <w:proofErr w:type="spellEnd"/>
      <w:r>
        <w:rPr>
          <w:b/>
          <w:sz w:val="24"/>
        </w:rPr>
        <w:t xml:space="preserve"> </w:t>
      </w:r>
      <w:proofErr w:type="spellStart"/>
      <w:r>
        <w:rPr>
          <w:b/>
          <w:sz w:val="24"/>
        </w:rPr>
        <w:t>poate</w:t>
      </w:r>
      <w:proofErr w:type="spellEnd"/>
      <w:r>
        <w:rPr>
          <w:b/>
          <w:sz w:val="24"/>
        </w:rPr>
        <w:t xml:space="preserve"> </w:t>
      </w:r>
      <w:proofErr w:type="spellStart"/>
      <w:r>
        <w:rPr>
          <w:b/>
          <w:sz w:val="24"/>
        </w:rPr>
        <w:t>avea</w:t>
      </w:r>
      <w:proofErr w:type="spellEnd"/>
      <w:r>
        <w:rPr>
          <w:b/>
          <w:sz w:val="24"/>
        </w:rPr>
        <w:t xml:space="preserve"> </w:t>
      </w:r>
      <w:proofErr w:type="spellStart"/>
      <w:r>
        <w:rPr>
          <w:b/>
          <w:sz w:val="24"/>
        </w:rPr>
        <w:t>efecte</w:t>
      </w:r>
      <w:proofErr w:type="spellEnd"/>
      <w:r>
        <w:rPr>
          <w:b/>
          <w:sz w:val="24"/>
        </w:rPr>
        <w:t xml:space="preserve"> negative </w:t>
      </w:r>
      <w:proofErr w:type="spellStart"/>
      <w:r>
        <w:rPr>
          <w:b/>
          <w:sz w:val="24"/>
        </w:rPr>
        <w:t>asupra</w:t>
      </w:r>
      <w:proofErr w:type="spellEnd"/>
      <w:r>
        <w:rPr>
          <w:b/>
          <w:sz w:val="24"/>
        </w:rPr>
        <w:t xml:space="preserve"> </w:t>
      </w:r>
      <w:proofErr w:type="spellStart"/>
      <w:r>
        <w:rPr>
          <w:b/>
          <w:sz w:val="24"/>
        </w:rPr>
        <w:t>mediului</w:t>
      </w:r>
      <w:proofErr w:type="spellEnd"/>
      <w:r>
        <w:rPr>
          <w:b/>
          <w:sz w:val="24"/>
        </w:rPr>
        <w:t xml:space="preserve">, </w:t>
      </w:r>
      <w:proofErr w:type="spellStart"/>
      <w:r>
        <w:rPr>
          <w:b/>
          <w:sz w:val="24"/>
        </w:rPr>
        <w:t>în</w:t>
      </w:r>
      <w:proofErr w:type="spellEnd"/>
      <w:r>
        <w:rPr>
          <w:b/>
          <w:sz w:val="24"/>
        </w:rPr>
        <w:t xml:space="preserve"> </w:t>
      </w:r>
      <w:proofErr w:type="spellStart"/>
      <w:r>
        <w:rPr>
          <w:b/>
          <w:sz w:val="24"/>
        </w:rPr>
        <w:t>conformitate</w:t>
      </w:r>
      <w:proofErr w:type="spellEnd"/>
      <w:r>
        <w:rPr>
          <w:b/>
          <w:sz w:val="24"/>
        </w:rPr>
        <w:t xml:space="preserve"> cu </w:t>
      </w:r>
      <w:proofErr w:type="spellStart"/>
      <w:r>
        <w:rPr>
          <w:b/>
          <w:sz w:val="24"/>
        </w:rPr>
        <w:t>legislația</w:t>
      </w:r>
      <w:proofErr w:type="spellEnd"/>
      <w:r>
        <w:rPr>
          <w:b/>
          <w:sz w:val="24"/>
        </w:rPr>
        <w:t xml:space="preserve"> </w:t>
      </w:r>
      <w:proofErr w:type="spellStart"/>
      <w:r>
        <w:rPr>
          <w:b/>
          <w:sz w:val="24"/>
        </w:rPr>
        <w:t>în</w:t>
      </w:r>
      <w:proofErr w:type="spellEnd"/>
      <w:r>
        <w:rPr>
          <w:b/>
          <w:sz w:val="24"/>
        </w:rPr>
        <w:t xml:space="preserve"> </w:t>
      </w:r>
      <w:proofErr w:type="spellStart"/>
      <w:r>
        <w:rPr>
          <w:b/>
          <w:sz w:val="24"/>
        </w:rPr>
        <w:t>vigoare</w:t>
      </w:r>
      <w:proofErr w:type="spellEnd"/>
      <w:r>
        <w:rPr>
          <w:b/>
          <w:sz w:val="24"/>
        </w:rPr>
        <w:t xml:space="preserve">, </w:t>
      </w:r>
      <w:proofErr w:type="spellStart"/>
      <w:r>
        <w:rPr>
          <w:b/>
          <w:sz w:val="24"/>
        </w:rPr>
        <w:t>menționată</w:t>
      </w:r>
      <w:proofErr w:type="spellEnd"/>
      <w:r>
        <w:rPr>
          <w:b/>
          <w:sz w:val="24"/>
        </w:rPr>
        <w:t xml:space="preserve"> </w:t>
      </w:r>
      <w:proofErr w:type="spellStart"/>
      <w:r>
        <w:rPr>
          <w:b/>
          <w:sz w:val="24"/>
        </w:rPr>
        <w:t>în</w:t>
      </w:r>
      <w:proofErr w:type="spellEnd"/>
      <w:r>
        <w:rPr>
          <w:b/>
          <w:sz w:val="24"/>
        </w:rPr>
        <w:t xml:space="preserve">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7"/>
        <w:gridCol w:w="6229"/>
      </w:tblGrid>
      <w:tr w:rsidR="00CA63E6" w14:paraId="17E6BA65" w14:textId="77777777" w:rsidTr="00E22532">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4002B078" w14:textId="77777777" w:rsidR="00CA63E6" w:rsidRDefault="00CA63E6" w:rsidP="00E22532">
            <w:pPr>
              <w:spacing w:before="120" w:after="120" w:line="240" w:lineRule="auto"/>
              <w:rPr>
                <w:b/>
                <w:sz w:val="24"/>
              </w:rPr>
            </w:pPr>
            <w:bookmarkStart w:id="17" w:name="_Toc487029171"/>
            <w:r>
              <w:rPr>
                <w:b/>
                <w:sz w:val="24"/>
              </w:rPr>
              <w:t>DOCUMENTE PREZENTATE</w:t>
            </w:r>
            <w:bookmarkEnd w:id="17"/>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4238CB94" w14:textId="77777777" w:rsidR="00CA63E6" w:rsidRDefault="00CA63E6" w:rsidP="00E22532">
            <w:pPr>
              <w:spacing w:before="120" w:after="120" w:line="240" w:lineRule="auto"/>
              <w:rPr>
                <w:b/>
                <w:sz w:val="24"/>
                <w:lang w:val="pt-BR"/>
              </w:rPr>
            </w:pPr>
            <w:r>
              <w:rPr>
                <w:b/>
                <w:sz w:val="24"/>
              </w:rPr>
              <w:t>PUNCTE DE VERIFICAT ÎN CADRUL DOCUMENTELOR PREZENTATE</w:t>
            </w:r>
          </w:p>
        </w:tc>
      </w:tr>
      <w:tr w:rsidR="00CA63E6" w14:paraId="371BECB3" w14:textId="77777777" w:rsidTr="00E22532">
        <w:trPr>
          <w:trHeight w:val="706"/>
        </w:trPr>
        <w:tc>
          <w:tcPr>
            <w:tcW w:w="1909" w:type="pct"/>
            <w:tcBorders>
              <w:top w:val="single" w:sz="4" w:space="0" w:color="auto"/>
              <w:left w:val="single" w:sz="4" w:space="0" w:color="auto"/>
              <w:bottom w:val="single" w:sz="4" w:space="0" w:color="auto"/>
              <w:right w:val="single" w:sz="4" w:space="0" w:color="auto"/>
            </w:tcBorders>
          </w:tcPr>
          <w:p w14:paraId="09896F10" w14:textId="77777777" w:rsidR="00CA63E6" w:rsidRDefault="00CA63E6" w:rsidP="00E22532">
            <w:pPr>
              <w:spacing w:before="120" w:after="120" w:line="240" w:lineRule="auto"/>
              <w:jc w:val="both"/>
              <w:rPr>
                <w:sz w:val="24"/>
              </w:rPr>
            </w:pPr>
            <w:r>
              <w:rPr>
                <w:sz w:val="24"/>
              </w:rPr>
              <w:t>-</w:t>
            </w:r>
            <w:proofErr w:type="spellStart"/>
            <w:r>
              <w:rPr>
                <w:sz w:val="24"/>
              </w:rPr>
              <w:t>Declaratia</w:t>
            </w:r>
            <w:proofErr w:type="spellEnd"/>
            <w:r>
              <w:rPr>
                <w:sz w:val="24"/>
              </w:rPr>
              <w:t xml:space="preserve"> pe propria </w:t>
            </w:r>
            <w:proofErr w:type="spellStart"/>
            <w:r>
              <w:rPr>
                <w:sz w:val="24"/>
              </w:rPr>
              <w:t>răspundere</w:t>
            </w:r>
            <w:proofErr w:type="spellEnd"/>
            <w:r>
              <w:rPr>
                <w:sz w:val="24"/>
              </w:rPr>
              <w:t xml:space="preserve"> de la </w:t>
            </w:r>
            <w:proofErr w:type="spellStart"/>
            <w:r>
              <w:rPr>
                <w:sz w:val="24"/>
              </w:rPr>
              <w:t>secțiunea</w:t>
            </w:r>
            <w:proofErr w:type="spellEnd"/>
            <w:r>
              <w:rPr>
                <w:sz w:val="24"/>
              </w:rPr>
              <w:t xml:space="preserve"> F a </w:t>
            </w:r>
            <w:proofErr w:type="spellStart"/>
            <w:r>
              <w:rPr>
                <w:sz w:val="24"/>
              </w:rPr>
              <w:t>cererii</w:t>
            </w:r>
            <w:proofErr w:type="spellEnd"/>
            <w:r>
              <w:rPr>
                <w:sz w:val="24"/>
              </w:rPr>
              <w:t xml:space="preserve"> de </w:t>
            </w:r>
            <w:proofErr w:type="spellStart"/>
            <w:r>
              <w:rPr>
                <w:sz w:val="24"/>
              </w:rPr>
              <w:t>finanţare</w:t>
            </w:r>
            <w:proofErr w:type="spellEnd"/>
            <w:r>
              <w:rPr>
                <w:sz w:val="24"/>
              </w:rPr>
              <w:t>.</w:t>
            </w:r>
          </w:p>
          <w:p w14:paraId="78767F64" w14:textId="77777777" w:rsidR="00CA63E6" w:rsidRDefault="00CA63E6" w:rsidP="00E22532">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14:paraId="75022393" w14:textId="77777777" w:rsidR="00CA63E6" w:rsidRDefault="00CA63E6" w:rsidP="00E22532">
            <w:pPr>
              <w:spacing w:before="120" w:after="120" w:line="240" w:lineRule="auto"/>
              <w:jc w:val="both"/>
              <w:rPr>
                <w:color w:val="000000"/>
                <w:sz w:val="24"/>
              </w:rPr>
            </w:pPr>
            <w:proofErr w:type="spellStart"/>
            <w:r>
              <w:rPr>
                <w:color w:val="000000"/>
                <w:sz w:val="24"/>
              </w:rPr>
              <w:t>Condiția</w:t>
            </w:r>
            <w:proofErr w:type="spellEnd"/>
            <w:r>
              <w:rPr>
                <w:color w:val="000000"/>
                <w:sz w:val="24"/>
              </w:rPr>
              <w:t xml:space="preserve"> se </w:t>
            </w:r>
            <w:proofErr w:type="spellStart"/>
            <w:r>
              <w:rPr>
                <w:color w:val="000000"/>
                <w:sz w:val="24"/>
              </w:rPr>
              <w:t>consideră</w:t>
            </w:r>
            <w:proofErr w:type="spellEnd"/>
            <w:r>
              <w:rPr>
                <w:color w:val="000000"/>
                <w:sz w:val="24"/>
              </w:rPr>
              <w:t xml:space="preserve"> </w:t>
            </w:r>
            <w:proofErr w:type="spellStart"/>
            <w:r>
              <w:rPr>
                <w:color w:val="000000"/>
                <w:sz w:val="24"/>
              </w:rPr>
              <w:t>îndeplinită</w:t>
            </w:r>
            <w:proofErr w:type="spellEnd"/>
            <w:r>
              <w:rPr>
                <w:color w:val="000000"/>
                <w:sz w:val="24"/>
              </w:rPr>
              <w:t xml:space="preserve"> </w:t>
            </w:r>
            <w:proofErr w:type="spellStart"/>
            <w:r>
              <w:rPr>
                <w:color w:val="000000"/>
                <w:sz w:val="24"/>
              </w:rPr>
              <w:t>prin</w:t>
            </w:r>
            <w:proofErr w:type="spellEnd"/>
            <w:r>
              <w:rPr>
                <w:color w:val="000000"/>
                <w:sz w:val="24"/>
              </w:rPr>
              <w:t xml:space="preserve"> </w:t>
            </w:r>
            <w:proofErr w:type="spellStart"/>
            <w:r>
              <w:rPr>
                <w:color w:val="000000"/>
                <w:sz w:val="24"/>
              </w:rPr>
              <w:t>asumarea</w:t>
            </w:r>
            <w:proofErr w:type="spellEnd"/>
            <w:r>
              <w:rPr>
                <w:color w:val="000000"/>
                <w:sz w:val="24"/>
              </w:rPr>
              <w:t xml:space="preserve"> de </w:t>
            </w:r>
            <w:proofErr w:type="spellStart"/>
            <w:r>
              <w:rPr>
                <w:color w:val="000000"/>
                <w:sz w:val="24"/>
              </w:rPr>
              <w:t>către</w:t>
            </w:r>
            <w:proofErr w:type="spellEnd"/>
            <w:r>
              <w:rPr>
                <w:color w:val="000000"/>
                <w:sz w:val="24"/>
              </w:rPr>
              <w:t xml:space="preserve"> solicitant a </w:t>
            </w:r>
            <w:proofErr w:type="spellStart"/>
            <w:r>
              <w:rPr>
                <w:color w:val="000000"/>
                <w:sz w:val="24"/>
              </w:rPr>
              <w:t>declarației</w:t>
            </w:r>
            <w:proofErr w:type="spellEnd"/>
            <w:r>
              <w:rPr>
                <w:color w:val="000000"/>
                <w:sz w:val="24"/>
              </w:rPr>
              <w:t xml:space="preserve"> pe propria </w:t>
            </w:r>
            <w:proofErr w:type="spellStart"/>
            <w:r>
              <w:rPr>
                <w:color w:val="000000"/>
                <w:sz w:val="24"/>
              </w:rPr>
              <w:t>răspundere</w:t>
            </w:r>
            <w:proofErr w:type="spellEnd"/>
            <w:r>
              <w:rPr>
                <w:color w:val="000000"/>
                <w:sz w:val="24"/>
              </w:rPr>
              <w:t xml:space="preserve"> din </w:t>
            </w:r>
            <w:proofErr w:type="spellStart"/>
            <w:r>
              <w:rPr>
                <w:color w:val="000000"/>
                <w:sz w:val="24"/>
              </w:rPr>
              <w:t>Secțiunea</w:t>
            </w:r>
            <w:proofErr w:type="spellEnd"/>
            <w:r>
              <w:rPr>
                <w:color w:val="000000"/>
                <w:sz w:val="24"/>
              </w:rPr>
              <w:t xml:space="preserve"> F din </w:t>
            </w:r>
            <w:proofErr w:type="spellStart"/>
            <w:r>
              <w:rPr>
                <w:color w:val="000000"/>
                <w:sz w:val="24"/>
              </w:rPr>
              <w:t>Cerere</w:t>
            </w:r>
            <w:proofErr w:type="spellEnd"/>
            <w:r>
              <w:rPr>
                <w:color w:val="000000"/>
                <w:sz w:val="24"/>
              </w:rPr>
              <w:t xml:space="preserve"> de </w:t>
            </w:r>
            <w:proofErr w:type="spellStart"/>
            <w:r>
              <w:rPr>
                <w:color w:val="000000"/>
                <w:sz w:val="24"/>
              </w:rPr>
              <w:t>finanțare</w:t>
            </w:r>
            <w:proofErr w:type="spellEnd"/>
            <w:r>
              <w:rPr>
                <w:color w:val="000000"/>
                <w:sz w:val="24"/>
              </w:rPr>
              <w:t xml:space="preserve"> </w:t>
            </w:r>
            <w:proofErr w:type="spellStart"/>
            <w:r>
              <w:rPr>
                <w:color w:val="000000"/>
                <w:sz w:val="24"/>
              </w:rPr>
              <w:t>prin</w:t>
            </w:r>
            <w:proofErr w:type="spellEnd"/>
            <w:r>
              <w:rPr>
                <w:color w:val="000000"/>
                <w:sz w:val="24"/>
              </w:rPr>
              <w:t xml:space="preserve"> care se </w:t>
            </w:r>
            <w:proofErr w:type="spellStart"/>
            <w:r>
              <w:rPr>
                <w:color w:val="000000"/>
                <w:sz w:val="24"/>
              </w:rPr>
              <w:t>angajează</w:t>
            </w:r>
            <w:proofErr w:type="spellEnd"/>
            <w:r>
              <w:rPr>
                <w:color w:val="000000"/>
                <w:sz w:val="24"/>
              </w:rPr>
              <w:t xml:space="preserve"> </w:t>
            </w:r>
            <w:proofErr w:type="spellStart"/>
            <w:r>
              <w:rPr>
                <w:color w:val="000000"/>
                <w:sz w:val="24"/>
              </w:rPr>
              <w:t>că</w:t>
            </w:r>
            <w:proofErr w:type="spellEnd"/>
            <w:r>
              <w:rPr>
                <w:color w:val="000000"/>
                <w:sz w:val="24"/>
              </w:rPr>
              <w:t xml:space="preserve"> </w:t>
            </w:r>
            <w:proofErr w:type="spellStart"/>
            <w:r>
              <w:rPr>
                <w:color w:val="000000"/>
                <w:sz w:val="24"/>
              </w:rPr>
              <w:t>va</w:t>
            </w:r>
            <w:proofErr w:type="spellEnd"/>
            <w:r>
              <w:rPr>
                <w:color w:val="000000"/>
                <w:sz w:val="24"/>
              </w:rPr>
              <w:t xml:space="preserve"> </w:t>
            </w:r>
            <w:proofErr w:type="spellStart"/>
            <w:r>
              <w:rPr>
                <w:color w:val="000000"/>
                <w:sz w:val="24"/>
              </w:rPr>
              <w:t>prezenta</w:t>
            </w:r>
            <w:proofErr w:type="spellEnd"/>
            <w:r>
              <w:rPr>
                <w:color w:val="000000"/>
                <w:sz w:val="24"/>
              </w:rPr>
              <w:t xml:space="preserve"> </w:t>
            </w:r>
            <w:proofErr w:type="spellStart"/>
            <w:r>
              <w:rPr>
                <w:color w:val="000000"/>
                <w:sz w:val="24"/>
              </w:rPr>
              <w:t>documentul</w:t>
            </w:r>
            <w:proofErr w:type="spellEnd"/>
            <w:r>
              <w:rPr>
                <w:color w:val="000000"/>
                <w:sz w:val="24"/>
              </w:rPr>
              <w:t xml:space="preserve"> </w:t>
            </w:r>
            <w:proofErr w:type="spellStart"/>
            <w:r>
              <w:rPr>
                <w:color w:val="000000"/>
                <w:sz w:val="24"/>
              </w:rPr>
              <w:t>emis</w:t>
            </w:r>
            <w:proofErr w:type="spellEnd"/>
            <w:r>
              <w:rPr>
                <w:color w:val="000000"/>
                <w:sz w:val="24"/>
              </w:rPr>
              <w:t xml:space="preserve"> de ANPM, </w:t>
            </w:r>
            <w:proofErr w:type="spellStart"/>
            <w:r>
              <w:rPr>
                <w:color w:val="000000"/>
                <w:sz w:val="24"/>
              </w:rPr>
              <w:t>până</w:t>
            </w:r>
            <w:proofErr w:type="spellEnd"/>
            <w:r>
              <w:rPr>
                <w:color w:val="000000"/>
                <w:sz w:val="24"/>
              </w:rPr>
              <w:t xml:space="preserve"> la </w:t>
            </w:r>
            <w:proofErr w:type="spellStart"/>
            <w:r>
              <w:rPr>
                <w:color w:val="000000"/>
                <w:sz w:val="24"/>
              </w:rPr>
              <w:t>contractare</w:t>
            </w:r>
            <w:proofErr w:type="spellEnd"/>
            <w:r>
              <w:rPr>
                <w:color w:val="000000"/>
                <w:sz w:val="24"/>
              </w:rPr>
              <w:t xml:space="preserve">, </w:t>
            </w:r>
            <w:proofErr w:type="spellStart"/>
            <w:r>
              <w:rPr>
                <w:color w:val="000000"/>
                <w:sz w:val="24"/>
              </w:rPr>
              <w:t>în</w:t>
            </w:r>
            <w:proofErr w:type="spellEnd"/>
            <w:r>
              <w:rPr>
                <w:color w:val="000000"/>
                <w:sz w:val="24"/>
              </w:rPr>
              <w:t xml:space="preserve"> </w:t>
            </w:r>
            <w:proofErr w:type="spellStart"/>
            <w:r>
              <w:rPr>
                <w:color w:val="000000"/>
                <w:sz w:val="24"/>
              </w:rPr>
              <w:t>termenul</w:t>
            </w:r>
            <w:proofErr w:type="spellEnd"/>
            <w:r>
              <w:rPr>
                <w:color w:val="000000"/>
                <w:sz w:val="24"/>
              </w:rPr>
              <w:t xml:space="preserve"> </w:t>
            </w:r>
            <w:proofErr w:type="spellStart"/>
            <w:r>
              <w:rPr>
                <w:color w:val="000000"/>
                <w:sz w:val="24"/>
              </w:rPr>
              <w:t>precizat</w:t>
            </w:r>
            <w:proofErr w:type="spellEnd"/>
            <w:r>
              <w:rPr>
                <w:color w:val="000000"/>
                <w:sz w:val="24"/>
              </w:rPr>
              <w:t xml:space="preserve"> </w:t>
            </w:r>
            <w:proofErr w:type="spellStart"/>
            <w:r>
              <w:rPr>
                <w:color w:val="000000"/>
                <w:sz w:val="24"/>
              </w:rPr>
              <w:t>în</w:t>
            </w:r>
            <w:proofErr w:type="spellEnd"/>
            <w:r>
              <w:rPr>
                <w:color w:val="000000"/>
                <w:sz w:val="24"/>
              </w:rPr>
              <w:t xml:space="preserve"> </w:t>
            </w:r>
            <w:proofErr w:type="spellStart"/>
            <w:r>
              <w:rPr>
                <w:color w:val="000000"/>
                <w:sz w:val="24"/>
              </w:rPr>
              <w:t>notificarea</w:t>
            </w:r>
            <w:proofErr w:type="spellEnd"/>
            <w:r>
              <w:rPr>
                <w:color w:val="000000"/>
                <w:sz w:val="24"/>
              </w:rPr>
              <w:t xml:space="preserve"> AFIR de </w:t>
            </w:r>
            <w:proofErr w:type="spellStart"/>
            <w:r>
              <w:rPr>
                <w:color w:val="000000"/>
                <w:sz w:val="24"/>
              </w:rPr>
              <w:t>selecție</w:t>
            </w:r>
            <w:proofErr w:type="spellEnd"/>
            <w:r>
              <w:rPr>
                <w:color w:val="000000"/>
                <w:sz w:val="24"/>
              </w:rPr>
              <w:t xml:space="preserve"> a </w:t>
            </w:r>
            <w:proofErr w:type="spellStart"/>
            <w:r>
              <w:rPr>
                <w:color w:val="000000"/>
                <w:sz w:val="24"/>
              </w:rPr>
              <w:t>cererii</w:t>
            </w:r>
            <w:proofErr w:type="spellEnd"/>
            <w:r>
              <w:rPr>
                <w:color w:val="000000"/>
                <w:sz w:val="24"/>
              </w:rPr>
              <w:t xml:space="preserve"> de </w:t>
            </w:r>
            <w:proofErr w:type="spellStart"/>
            <w:r>
              <w:rPr>
                <w:color w:val="000000"/>
                <w:sz w:val="24"/>
              </w:rPr>
              <w:t>finanțare</w:t>
            </w:r>
            <w:proofErr w:type="spellEnd"/>
            <w:r>
              <w:rPr>
                <w:color w:val="000000"/>
                <w:sz w:val="24"/>
              </w:rPr>
              <w:t xml:space="preserve">. </w:t>
            </w:r>
            <w:proofErr w:type="spellStart"/>
            <w:r>
              <w:rPr>
                <w:color w:val="000000"/>
                <w:sz w:val="24"/>
              </w:rPr>
              <w:t>În</w:t>
            </w:r>
            <w:proofErr w:type="spellEnd"/>
            <w:r>
              <w:rPr>
                <w:color w:val="000000"/>
                <w:sz w:val="24"/>
              </w:rPr>
              <w:t xml:space="preserve"> </w:t>
            </w:r>
            <w:proofErr w:type="spellStart"/>
            <w:r>
              <w:rPr>
                <w:color w:val="000000"/>
                <w:sz w:val="24"/>
              </w:rPr>
              <w:t>etapa</w:t>
            </w:r>
            <w:proofErr w:type="spellEnd"/>
            <w:r>
              <w:rPr>
                <w:color w:val="000000"/>
                <w:sz w:val="24"/>
              </w:rPr>
              <w:t xml:space="preserve"> de </w:t>
            </w:r>
            <w:proofErr w:type="spellStart"/>
            <w:r>
              <w:rPr>
                <w:color w:val="000000"/>
                <w:sz w:val="24"/>
              </w:rPr>
              <w:t>contractare</w:t>
            </w:r>
            <w:proofErr w:type="spellEnd"/>
            <w:r>
              <w:rPr>
                <w:color w:val="000000"/>
                <w:sz w:val="24"/>
              </w:rPr>
              <w:t xml:space="preserve"> </w:t>
            </w:r>
            <w:proofErr w:type="spellStart"/>
            <w:r>
              <w:rPr>
                <w:color w:val="000000"/>
                <w:sz w:val="24"/>
              </w:rPr>
              <w:t>verificarea</w:t>
            </w:r>
            <w:proofErr w:type="spellEnd"/>
            <w:r>
              <w:rPr>
                <w:color w:val="000000"/>
                <w:sz w:val="24"/>
              </w:rPr>
              <w:t xml:space="preserve"> </w:t>
            </w:r>
            <w:proofErr w:type="spellStart"/>
            <w:r>
              <w:rPr>
                <w:color w:val="000000"/>
                <w:sz w:val="24"/>
              </w:rPr>
              <w:t>îndeplinirii</w:t>
            </w:r>
            <w:proofErr w:type="spellEnd"/>
            <w:r>
              <w:rPr>
                <w:color w:val="000000"/>
                <w:sz w:val="24"/>
              </w:rPr>
              <w:t xml:space="preserve"> </w:t>
            </w:r>
            <w:proofErr w:type="spellStart"/>
            <w:r>
              <w:rPr>
                <w:color w:val="000000"/>
                <w:sz w:val="24"/>
              </w:rPr>
              <w:t>condiției</w:t>
            </w:r>
            <w:proofErr w:type="spellEnd"/>
            <w:r>
              <w:rPr>
                <w:color w:val="000000"/>
                <w:sz w:val="24"/>
              </w:rPr>
              <w:t xml:space="preserve"> de </w:t>
            </w:r>
            <w:proofErr w:type="spellStart"/>
            <w:r>
              <w:rPr>
                <w:color w:val="000000"/>
                <w:sz w:val="24"/>
              </w:rPr>
              <w:t>eligibilitate</w:t>
            </w:r>
            <w:proofErr w:type="spellEnd"/>
            <w:r>
              <w:rPr>
                <w:color w:val="000000"/>
                <w:sz w:val="24"/>
              </w:rPr>
              <w:t xml:space="preserve"> se </w:t>
            </w:r>
            <w:proofErr w:type="spellStart"/>
            <w:r>
              <w:rPr>
                <w:color w:val="000000"/>
                <w:sz w:val="24"/>
              </w:rPr>
              <w:t>va</w:t>
            </w:r>
            <w:proofErr w:type="spellEnd"/>
            <w:r>
              <w:rPr>
                <w:color w:val="000000"/>
                <w:sz w:val="24"/>
              </w:rPr>
              <w:t xml:space="preserve"> </w:t>
            </w:r>
            <w:proofErr w:type="spellStart"/>
            <w:r>
              <w:rPr>
                <w:color w:val="000000"/>
                <w:sz w:val="24"/>
              </w:rPr>
              <w:t>realiza</w:t>
            </w:r>
            <w:proofErr w:type="spellEnd"/>
            <w:r>
              <w:rPr>
                <w:color w:val="000000"/>
                <w:sz w:val="24"/>
              </w:rPr>
              <w:t xml:space="preserve"> </w:t>
            </w:r>
            <w:proofErr w:type="spellStart"/>
            <w:r>
              <w:rPr>
                <w:color w:val="000000"/>
                <w:sz w:val="24"/>
              </w:rPr>
              <w:t>în</w:t>
            </w:r>
            <w:proofErr w:type="spellEnd"/>
            <w:r>
              <w:rPr>
                <w:color w:val="000000"/>
                <w:sz w:val="24"/>
              </w:rPr>
              <w:t xml:space="preserve"> </w:t>
            </w:r>
            <w:proofErr w:type="spellStart"/>
            <w:r>
              <w:rPr>
                <w:color w:val="000000"/>
                <w:sz w:val="24"/>
              </w:rPr>
              <w:t>baza</w:t>
            </w:r>
            <w:proofErr w:type="spellEnd"/>
            <w:r>
              <w:rPr>
                <w:color w:val="000000"/>
                <w:sz w:val="24"/>
              </w:rPr>
              <w:t xml:space="preserve"> </w:t>
            </w:r>
            <w:proofErr w:type="spellStart"/>
            <w:r>
              <w:rPr>
                <w:color w:val="000000"/>
                <w:sz w:val="24"/>
              </w:rPr>
              <w:t>corelării</w:t>
            </w:r>
            <w:proofErr w:type="spellEnd"/>
            <w:r>
              <w:rPr>
                <w:color w:val="000000"/>
                <w:sz w:val="24"/>
              </w:rPr>
              <w:t xml:space="preserve"> </w:t>
            </w:r>
            <w:proofErr w:type="spellStart"/>
            <w:r>
              <w:rPr>
                <w:color w:val="000000"/>
                <w:sz w:val="24"/>
              </w:rPr>
              <w:t>informaţiilor</w:t>
            </w:r>
            <w:proofErr w:type="spellEnd"/>
            <w:r>
              <w:rPr>
                <w:color w:val="000000"/>
                <w:sz w:val="24"/>
              </w:rPr>
              <w:t xml:space="preserve"> din SF/ DALI, cu </w:t>
            </w:r>
            <w:proofErr w:type="spellStart"/>
            <w:r>
              <w:rPr>
                <w:color w:val="000000"/>
                <w:sz w:val="24"/>
              </w:rPr>
              <w:t>cele</w:t>
            </w:r>
            <w:proofErr w:type="spellEnd"/>
            <w:r>
              <w:rPr>
                <w:color w:val="000000"/>
                <w:sz w:val="24"/>
              </w:rPr>
              <w:t xml:space="preserve"> din </w:t>
            </w:r>
            <w:proofErr w:type="spellStart"/>
            <w:r>
              <w:rPr>
                <w:color w:val="000000"/>
                <w:sz w:val="24"/>
              </w:rPr>
              <w:t>Certificatul</w:t>
            </w:r>
            <w:proofErr w:type="spellEnd"/>
            <w:r>
              <w:rPr>
                <w:color w:val="000000"/>
                <w:sz w:val="24"/>
              </w:rPr>
              <w:t xml:space="preserve"> de Urbanism </w:t>
            </w:r>
            <w:proofErr w:type="spellStart"/>
            <w:r>
              <w:rPr>
                <w:color w:val="000000"/>
                <w:sz w:val="24"/>
              </w:rPr>
              <w:t>și</w:t>
            </w:r>
            <w:proofErr w:type="spellEnd"/>
            <w:r>
              <w:rPr>
                <w:color w:val="000000"/>
                <w:sz w:val="24"/>
              </w:rPr>
              <w:t xml:space="preserve"> cu </w:t>
            </w:r>
            <w:proofErr w:type="spellStart"/>
            <w:r>
              <w:rPr>
                <w:color w:val="000000"/>
                <w:sz w:val="24"/>
              </w:rPr>
              <w:t>cele</w:t>
            </w:r>
            <w:proofErr w:type="spellEnd"/>
            <w:r>
              <w:rPr>
                <w:color w:val="000000"/>
                <w:sz w:val="24"/>
              </w:rPr>
              <w:t xml:space="preserve"> din </w:t>
            </w:r>
            <w:proofErr w:type="spellStart"/>
            <w:r>
              <w:rPr>
                <w:color w:val="000000"/>
                <w:sz w:val="24"/>
              </w:rPr>
              <w:t>documentul</w:t>
            </w:r>
            <w:proofErr w:type="spellEnd"/>
            <w:r>
              <w:rPr>
                <w:color w:val="000000"/>
                <w:sz w:val="24"/>
              </w:rPr>
              <w:t xml:space="preserve"> </w:t>
            </w:r>
            <w:proofErr w:type="spellStart"/>
            <w:r>
              <w:rPr>
                <w:color w:val="000000"/>
                <w:sz w:val="24"/>
              </w:rPr>
              <w:t>emis</w:t>
            </w:r>
            <w:proofErr w:type="spellEnd"/>
            <w:r>
              <w:rPr>
                <w:color w:val="000000"/>
                <w:sz w:val="24"/>
              </w:rPr>
              <w:t xml:space="preserve"> de ANPM.</w:t>
            </w:r>
          </w:p>
          <w:p w14:paraId="6E1BAF2B" w14:textId="77777777" w:rsidR="00CA63E6" w:rsidRDefault="00CA63E6" w:rsidP="00E22532">
            <w:pPr>
              <w:spacing w:before="120" w:after="120" w:line="240" w:lineRule="auto"/>
              <w:jc w:val="both"/>
              <w:rPr>
                <w:sz w:val="24"/>
              </w:rPr>
            </w:pPr>
          </w:p>
        </w:tc>
      </w:tr>
    </w:tbl>
    <w:p w14:paraId="45544E0B" w14:textId="77777777" w:rsidR="00CA63E6" w:rsidRDefault="00CA63E6" w:rsidP="00CA63E6">
      <w:pPr>
        <w:spacing w:before="120" w:after="120" w:line="240" w:lineRule="auto"/>
        <w:jc w:val="both"/>
        <w:rPr>
          <w:sz w:val="24"/>
        </w:rPr>
      </w:pPr>
      <w:r>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solicitantul</w:t>
      </w:r>
      <w:proofErr w:type="spellEnd"/>
      <w:r>
        <w:rPr>
          <w:sz w:val="24"/>
        </w:rPr>
        <w:t xml:space="preserve"> nu a </w:t>
      </w:r>
      <w:proofErr w:type="spellStart"/>
      <w:r>
        <w:rPr>
          <w:sz w:val="24"/>
        </w:rPr>
        <w:t>semnat</w:t>
      </w:r>
      <w:proofErr w:type="spellEnd"/>
      <w:r>
        <w:rPr>
          <w:sz w:val="24"/>
        </w:rPr>
        <w:t xml:space="preserve">  </w:t>
      </w:r>
      <w:proofErr w:type="spellStart"/>
      <w:r>
        <w:rPr>
          <w:sz w:val="24"/>
        </w:rPr>
        <w:t>declaraţia</w:t>
      </w:r>
      <w:proofErr w:type="spellEnd"/>
      <w:r>
        <w:rPr>
          <w:sz w:val="24"/>
        </w:rPr>
        <w:t xml:space="preserve"> pe propria </w:t>
      </w:r>
      <w:proofErr w:type="spellStart"/>
      <w:r>
        <w:rPr>
          <w:sz w:val="24"/>
        </w:rPr>
        <w:t>răspundere</w:t>
      </w:r>
      <w:proofErr w:type="spellEnd"/>
      <w:r>
        <w:rPr>
          <w:sz w:val="24"/>
        </w:rPr>
        <w:t xml:space="preserve"> din </w:t>
      </w:r>
      <w:proofErr w:type="spellStart"/>
      <w:r>
        <w:rPr>
          <w:sz w:val="24"/>
        </w:rPr>
        <w:t>secțiunea</w:t>
      </w:r>
      <w:proofErr w:type="spellEnd"/>
      <w:r>
        <w:rPr>
          <w:sz w:val="24"/>
        </w:rPr>
        <w:t xml:space="preserve"> F, </w:t>
      </w:r>
      <w:proofErr w:type="spellStart"/>
      <w:r>
        <w:rPr>
          <w:sz w:val="24"/>
        </w:rPr>
        <w:t>expertul</w:t>
      </w:r>
      <w:proofErr w:type="spellEnd"/>
      <w:r>
        <w:rPr>
          <w:sz w:val="24"/>
        </w:rPr>
        <w:t xml:space="preserve"> </w:t>
      </w:r>
      <w:proofErr w:type="spellStart"/>
      <w:r>
        <w:rPr>
          <w:sz w:val="24"/>
        </w:rPr>
        <w:t>solicită</w:t>
      </w:r>
      <w:proofErr w:type="spellEnd"/>
      <w:r>
        <w:rPr>
          <w:sz w:val="24"/>
        </w:rPr>
        <w:t xml:space="preserve"> </w:t>
      </w:r>
      <w:proofErr w:type="spellStart"/>
      <w:r>
        <w:rPr>
          <w:sz w:val="24"/>
        </w:rPr>
        <w:t>acest</w:t>
      </w:r>
      <w:proofErr w:type="spellEnd"/>
      <w:r>
        <w:rPr>
          <w:sz w:val="24"/>
        </w:rPr>
        <w:t xml:space="preserve"> </w:t>
      </w:r>
      <w:proofErr w:type="spellStart"/>
      <w:r>
        <w:rPr>
          <w:sz w:val="24"/>
        </w:rPr>
        <w:t>lucru</w:t>
      </w:r>
      <w:proofErr w:type="spellEnd"/>
      <w:r>
        <w:rPr>
          <w:sz w:val="24"/>
        </w:rPr>
        <w:t xml:space="preserve"> </w:t>
      </w:r>
      <w:proofErr w:type="spellStart"/>
      <w:r>
        <w:rPr>
          <w:sz w:val="24"/>
        </w:rPr>
        <w:t>prin</w:t>
      </w:r>
      <w:proofErr w:type="spellEnd"/>
      <w:r>
        <w:rPr>
          <w:sz w:val="24"/>
        </w:rPr>
        <w:t xml:space="preserve"> E3.4L </w:t>
      </w:r>
      <w:proofErr w:type="spellStart"/>
      <w:r>
        <w:rPr>
          <w:sz w:val="24"/>
        </w:rPr>
        <w:t>şi</w:t>
      </w:r>
      <w:proofErr w:type="spellEnd"/>
      <w:r>
        <w:rPr>
          <w:sz w:val="24"/>
        </w:rPr>
        <w:t xml:space="preserve"> </w:t>
      </w:r>
      <w:proofErr w:type="spellStart"/>
      <w:r>
        <w:rPr>
          <w:sz w:val="24"/>
        </w:rPr>
        <w:t>doar</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solicitantul</w:t>
      </w:r>
      <w:proofErr w:type="spellEnd"/>
      <w:r>
        <w:rPr>
          <w:sz w:val="24"/>
        </w:rPr>
        <w:t xml:space="preserve"> </w:t>
      </w:r>
      <w:proofErr w:type="spellStart"/>
      <w:r>
        <w:rPr>
          <w:sz w:val="24"/>
        </w:rPr>
        <w:t>refuză</w:t>
      </w:r>
      <w:proofErr w:type="spellEnd"/>
      <w:r>
        <w:rPr>
          <w:sz w:val="24"/>
        </w:rPr>
        <w:t xml:space="preserve"> </w:t>
      </w:r>
      <w:proofErr w:type="spellStart"/>
      <w:r>
        <w:rPr>
          <w:sz w:val="24"/>
        </w:rPr>
        <w:t>să</w:t>
      </w:r>
      <w:proofErr w:type="spellEnd"/>
      <w:r>
        <w:rPr>
          <w:sz w:val="24"/>
        </w:rPr>
        <w:t xml:space="preserve"> </w:t>
      </w:r>
      <w:proofErr w:type="spellStart"/>
      <w:r>
        <w:rPr>
          <w:sz w:val="24"/>
        </w:rPr>
        <w:t>îşi</w:t>
      </w:r>
      <w:proofErr w:type="spellEnd"/>
      <w:r>
        <w:rPr>
          <w:sz w:val="24"/>
        </w:rPr>
        <w:t xml:space="preserve"> </w:t>
      </w:r>
      <w:proofErr w:type="spellStart"/>
      <w:r>
        <w:rPr>
          <w:sz w:val="24"/>
        </w:rPr>
        <w:t>asume</w:t>
      </w:r>
      <w:proofErr w:type="spellEnd"/>
      <w:r>
        <w:rPr>
          <w:sz w:val="24"/>
        </w:rPr>
        <w:t xml:space="preserve"> </w:t>
      </w:r>
      <w:proofErr w:type="spellStart"/>
      <w:r>
        <w:rPr>
          <w:sz w:val="24"/>
        </w:rPr>
        <w:t>angajamentele</w:t>
      </w:r>
      <w:proofErr w:type="spellEnd"/>
      <w:r>
        <w:rPr>
          <w:sz w:val="24"/>
        </w:rPr>
        <w:t xml:space="preserve"> </w:t>
      </w:r>
      <w:proofErr w:type="spellStart"/>
      <w:r>
        <w:rPr>
          <w:sz w:val="24"/>
        </w:rPr>
        <w:t>corespunzătoare</w:t>
      </w:r>
      <w:proofErr w:type="spellEnd"/>
      <w:r>
        <w:rPr>
          <w:sz w:val="24"/>
        </w:rPr>
        <w:t xml:space="preserve"> </w:t>
      </w:r>
      <w:proofErr w:type="spellStart"/>
      <w:r>
        <w:rPr>
          <w:sz w:val="24"/>
        </w:rPr>
        <w:t>proiectului</w:t>
      </w:r>
      <w:proofErr w:type="spellEnd"/>
      <w:r>
        <w:rPr>
          <w:sz w:val="24"/>
        </w:rPr>
        <w:t xml:space="preserv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NU, </w:t>
      </w:r>
      <w:proofErr w:type="spellStart"/>
      <w:r>
        <w:rPr>
          <w:sz w:val="24"/>
        </w:rPr>
        <w:t>motivează</w:t>
      </w:r>
      <w:proofErr w:type="spellEnd"/>
      <w:r>
        <w:rPr>
          <w:sz w:val="24"/>
        </w:rPr>
        <w:t xml:space="preserve"> </w:t>
      </w:r>
      <w:proofErr w:type="spellStart"/>
      <w:r>
        <w:rPr>
          <w:sz w:val="24"/>
        </w:rPr>
        <w:t>poziţia</w:t>
      </w:r>
      <w:proofErr w:type="spellEnd"/>
      <w:r>
        <w:rPr>
          <w:sz w:val="24"/>
        </w:rPr>
        <w:t xml:space="preserve"> </w:t>
      </w:r>
      <w:proofErr w:type="spellStart"/>
      <w:r>
        <w:rPr>
          <w:sz w:val="24"/>
        </w:rPr>
        <w:t>sa</w:t>
      </w:r>
      <w:proofErr w:type="spellEnd"/>
      <w:r>
        <w:rPr>
          <w:sz w:val="24"/>
        </w:rPr>
        <w:t xml:space="preserve"> </w:t>
      </w:r>
      <w:proofErr w:type="spellStart"/>
      <w:r>
        <w:rPr>
          <w:sz w:val="24"/>
        </w:rPr>
        <w:t>în</w:t>
      </w:r>
      <w:proofErr w:type="spellEnd"/>
      <w:r>
        <w:rPr>
          <w:sz w:val="24"/>
        </w:rPr>
        <w:t xml:space="preserve"> </w:t>
      </w:r>
      <w:proofErr w:type="spellStart"/>
      <w:r>
        <w:rPr>
          <w:sz w:val="24"/>
        </w:rPr>
        <w:t>liniile</w:t>
      </w:r>
      <w:proofErr w:type="spellEnd"/>
      <w:r>
        <w:rPr>
          <w:sz w:val="24"/>
        </w:rPr>
        <w:t xml:space="preserve"> </w:t>
      </w:r>
      <w:proofErr w:type="spellStart"/>
      <w:r>
        <w:rPr>
          <w:sz w:val="24"/>
        </w:rPr>
        <w:t>prevăzute</w:t>
      </w:r>
      <w:proofErr w:type="spellEnd"/>
      <w:r>
        <w:rPr>
          <w:sz w:val="24"/>
        </w:rPr>
        <w:t xml:space="preserve"> </w:t>
      </w:r>
      <w:proofErr w:type="spellStart"/>
      <w:r>
        <w:rPr>
          <w:sz w:val="24"/>
        </w:rPr>
        <w:t>în</w:t>
      </w:r>
      <w:proofErr w:type="spellEnd"/>
      <w:r>
        <w:rPr>
          <w:sz w:val="24"/>
        </w:rPr>
        <w:t xml:space="preserve"> </w:t>
      </w:r>
      <w:proofErr w:type="spellStart"/>
      <w:r>
        <w:rPr>
          <w:sz w:val="24"/>
        </w:rPr>
        <w:t>acest</w:t>
      </w:r>
      <w:proofErr w:type="spellEnd"/>
      <w:r>
        <w:rPr>
          <w:sz w:val="24"/>
        </w:rPr>
        <w:t xml:space="preserve"> </w:t>
      </w:r>
      <w:proofErr w:type="spellStart"/>
      <w:r>
        <w:rPr>
          <w:sz w:val="24"/>
        </w:rPr>
        <w:t>scop</w:t>
      </w:r>
      <w:proofErr w:type="spellEnd"/>
      <w:r>
        <w:rPr>
          <w:sz w:val="24"/>
        </w:rPr>
        <w:t xml:space="preserve"> la </w:t>
      </w:r>
      <w:proofErr w:type="spellStart"/>
      <w:r>
        <w:rPr>
          <w:sz w:val="24"/>
        </w:rPr>
        <w:t>rubrica</w:t>
      </w:r>
      <w:proofErr w:type="spellEnd"/>
      <w:r>
        <w:rPr>
          <w:sz w:val="24"/>
        </w:rPr>
        <w:t xml:space="preserve"> „</w:t>
      </w:r>
      <w:proofErr w:type="spellStart"/>
      <w:r>
        <w:rPr>
          <w:sz w:val="24"/>
        </w:rPr>
        <w:t>Observatii</w:t>
      </w:r>
      <w:proofErr w:type="spellEnd"/>
      <w:r>
        <w:rPr>
          <w:sz w:val="24"/>
        </w:rPr>
        <w:t xml:space="preserve">” </w:t>
      </w:r>
      <w:proofErr w:type="spellStart"/>
      <w:r>
        <w:rPr>
          <w:sz w:val="24"/>
        </w:rPr>
        <w:t>şi</w:t>
      </w:r>
      <w:proofErr w:type="spellEnd"/>
      <w:r>
        <w:rPr>
          <w:sz w:val="24"/>
        </w:rPr>
        <w:t xml:space="preserve"> </w:t>
      </w:r>
      <w:proofErr w:type="spellStart"/>
      <w:r>
        <w:rPr>
          <w:sz w:val="24"/>
        </w:rPr>
        <w:t>cererea</w:t>
      </w:r>
      <w:proofErr w:type="spellEnd"/>
      <w:r>
        <w:rPr>
          <w:sz w:val="24"/>
        </w:rPr>
        <w:t xml:space="preserve"> </w:t>
      </w:r>
      <w:proofErr w:type="spellStart"/>
      <w:r>
        <w:rPr>
          <w:sz w:val="24"/>
        </w:rPr>
        <w:t>va</w:t>
      </w:r>
      <w:proofErr w:type="spellEnd"/>
      <w:r>
        <w:rPr>
          <w:sz w:val="24"/>
        </w:rPr>
        <w:t xml:space="preserve"> fi </w:t>
      </w:r>
      <w:proofErr w:type="spellStart"/>
      <w:r>
        <w:rPr>
          <w:sz w:val="24"/>
        </w:rPr>
        <w:t>declarată</w:t>
      </w:r>
      <w:proofErr w:type="spellEnd"/>
      <w:r>
        <w:rPr>
          <w:sz w:val="24"/>
        </w:rPr>
        <w:t xml:space="preserve"> </w:t>
      </w:r>
      <w:proofErr w:type="spellStart"/>
      <w:r>
        <w:rPr>
          <w:sz w:val="24"/>
        </w:rPr>
        <w:t>neeligibilă</w:t>
      </w:r>
      <w:proofErr w:type="spellEnd"/>
      <w:r>
        <w:rPr>
          <w:sz w:val="24"/>
        </w:rPr>
        <w:t>.</w:t>
      </w:r>
    </w:p>
    <w:p w14:paraId="4E42CC9E" w14:textId="77777777" w:rsidR="00CA63E6" w:rsidRDefault="00CA63E6" w:rsidP="00CA63E6">
      <w:pPr>
        <w:spacing w:before="120" w:after="120" w:line="240" w:lineRule="auto"/>
        <w:jc w:val="both"/>
        <w:rPr>
          <w:sz w:val="24"/>
          <w:lang w:val="it-IT"/>
        </w:rPr>
      </w:pPr>
    </w:p>
    <w:p w14:paraId="73B0B451" w14:textId="77777777" w:rsidR="00CA63E6" w:rsidRDefault="00CA63E6" w:rsidP="00CA63E6">
      <w:pPr>
        <w:spacing w:before="120" w:after="120" w:line="240" w:lineRule="auto"/>
        <w:rPr>
          <w:sz w:val="24"/>
          <w:lang w:val="it-IT"/>
        </w:rPr>
      </w:pPr>
      <w:r>
        <w:rPr>
          <w:b/>
          <w:sz w:val="24"/>
        </w:rPr>
        <w:lastRenderedPageBreak/>
        <w:t xml:space="preserve">EG4 </w:t>
      </w:r>
      <w:proofErr w:type="spellStart"/>
      <w:r>
        <w:rPr>
          <w:b/>
          <w:sz w:val="24"/>
        </w:rPr>
        <w:t>Viabilitatea</w:t>
      </w:r>
      <w:proofErr w:type="spellEnd"/>
      <w:r>
        <w:rPr>
          <w:b/>
          <w:sz w:val="24"/>
        </w:rPr>
        <w:t xml:space="preserve"> </w:t>
      </w:r>
      <w:proofErr w:type="spellStart"/>
      <w:r>
        <w:rPr>
          <w:b/>
          <w:sz w:val="24"/>
        </w:rPr>
        <w:t>economică</w:t>
      </w:r>
      <w:proofErr w:type="spellEnd"/>
      <w:r>
        <w:rPr>
          <w:b/>
          <w:sz w:val="24"/>
        </w:rPr>
        <w:t xml:space="preserve"> a </w:t>
      </w:r>
      <w:proofErr w:type="spellStart"/>
      <w:r>
        <w:rPr>
          <w:b/>
          <w:sz w:val="24"/>
        </w:rPr>
        <w:t>investiției</w:t>
      </w:r>
      <w:proofErr w:type="spellEnd"/>
      <w:r>
        <w:rPr>
          <w:b/>
          <w:sz w:val="24"/>
        </w:rPr>
        <w:t xml:space="preserve"> </w:t>
      </w:r>
      <w:proofErr w:type="spellStart"/>
      <w:r>
        <w:rPr>
          <w:b/>
          <w:sz w:val="24"/>
        </w:rPr>
        <w:t>trebuie</w:t>
      </w:r>
      <w:proofErr w:type="spellEnd"/>
      <w:r>
        <w:rPr>
          <w:b/>
          <w:sz w:val="24"/>
        </w:rPr>
        <w:t xml:space="preserve"> </w:t>
      </w:r>
      <w:proofErr w:type="spellStart"/>
      <w:r>
        <w:rPr>
          <w:b/>
          <w:sz w:val="24"/>
        </w:rPr>
        <w:t>să</w:t>
      </w:r>
      <w:proofErr w:type="spellEnd"/>
      <w:r>
        <w:rPr>
          <w:b/>
          <w:sz w:val="24"/>
        </w:rPr>
        <w:t xml:space="preserve"> fie </w:t>
      </w:r>
      <w:proofErr w:type="spellStart"/>
      <w:r>
        <w:rPr>
          <w:b/>
          <w:sz w:val="24"/>
        </w:rPr>
        <w:t>demonstrată</w:t>
      </w:r>
      <w:proofErr w:type="spellEnd"/>
      <w:r>
        <w:rPr>
          <w:b/>
          <w:sz w:val="24"/>
        </w:rPr>
        <w:t xml:space="preserve"> </w:t>
      </w:r>
      <w:proofErr w:type="spellStart"/>
      <w:r>
        <w:rPr>
          <w:b/>
          <w:sz w:val="24"/>
        </w:rPr>
        <w:t>în</w:t>
      </w:r>
      <w:proofErr w:type="spellEnd"/>
      <w:r>
        <w:rPr>
          <w:b/>
          <w:sz w:val="24"/>
        </w:rPr>
        <w:t xml:space="preserve"> </w:t>
      </w:r>
      <w:proofErr w:type="spellStart"/>
      <w:r>
        <w:rPr>
          <w:b/>
          <w:sz w:val="24"/>
        </w:rPr>
        <w:t>baza</w:t>
      </w:r>
      <w:proofErr w:type="spellEnd"/>
      <w:r>
        <w:rPr>
          <w:b/>
          <w:sz w:val="24"/>
        </w:rPr>
        <w:t xml:space="preserve"> </w:t>
      </w:r>
      <w:proofErr w:type="spellStart"/>
      <w:r>
        <w:rPr>
          <w:b/>
          <w:sz w:val="24"/>
        </w:rPr>
        <w:t>documentatiei</w:t>
      </w:r>
      <w:proofErr w:type="spellEnd"/>
      <w:r>
        <w:rPr>
          <w:b/>
          <w:sz w:val="24"/>
        </w:rPr>
        <w:t xml:space="preserve"> </w:t>
      </w:r>
      <w:proofErr w:type="spellStart"/>
      <w:r>
        <w:rPr>
          <w:b/>
          <w:sz w:val="24"/>
        </w:rPr>
        <w:t>tehnico-economice</w:t>
      </w:r>
      <w:proofErr w:type="spellEnd"/>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4"/>
        <w:gridCol w:w="4774"/>
      </w:tblGrid>
      <w:tr w:rsidR="00CA63E6" w14:paraId="6F6C41C3" w14:textId="77777777" w:rsidTr="00E22532">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5D028F58" w14:textId="77777777" w:rsidR="00CA63E6" w:rsidRDefault="00CA63E6" w:rsidP="00E22532">
            <w:pPr>
              <w:spacing w:before="120" w:after="120" w:line="240" w:lineRule="auto"/>
              <w:rPr>
                <w:sz w:val="24"/>
              </w:rPr>
            </w:pPr>
            <w:bookmarkStart w:id="18" w:name="_Toc487029172"/>
            <w:r>
              <w:rPr>
                <w:sz w:val="24"/>
              </w:rPr>
              <w:t>DOCUMENTE PREZENTATE</w:t>
            </w:r>
            <w:bookmarkEnd w:id="18"/>
            <w:r>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46420FFD" w14:textId="77777777" w:rsidR="00CA63E6" w:rsidRDefault="00CA63E6" w:rsidP="00E22532">
            <w:pPr>
              <w:spacing w:before="120" w:after="120" w:line="240" w:lineRule="auto"/>
              <w:rPr>
                <w:b/>
                <w:sz w:val="24"/>
                <w:lang w:val="pt-BR"/>
              </w:rPr>
            </w:pPr>
            <w:r>
              <w:rPr>
                <w:b/>
                <w:sz w:val="24"/>
                <w:lang w:val="pt-BR"/>
              </w:rPr>
              <w:t>PUNCTE DE VERIFICAT ÎN CADRUL DOCUMENTELOR PREZENTATE</w:t>
            </w:r>
          </w:p>
        </w:tc>
      </w:tr>
      <w:tr w:rsidR="00CA63E6" w14:paraId="70969BA7" w14:textId="77777777" w:rsidTr="00E22532">
        <w:tc>
          <w:tcPr>
            <w:tcW w:w="4570" w:type="dxa"/>
            <w:tcBorders>
              <w:top w:val="single" w:sz="4" w:space="0" w:color="auto"/>
              <w:left w:val="single" w:sz="4" w:space="0" w:color="auto"/>
              <w:bottom w:val="single" w:sz="4" w:space="0" w:color="auto"/>
              <w:right w:val="single" w:sz="4" w:space="0" w:color="auto"/>
            </w:tcBorders>
          </w:tcPr>
          <w:p w14:paraId="2723C26A" w14:textId="77777777" w:rsidR="00CA63E6" w:rsidRDefault="00762E8C" w:rsidP="00E22532">
            <w:pPr>
              <w:spacing w:before="120" w:after="120" w:line="240" w:lineRule="auto"/>
              <w:jc w:val="both"/>
              <w:rPr>
                <w:sz w:val="24"/>
              </w:rPr>
            </w:pPr>
            <w:proofErr w:type="spellStart"/>
            <w:r>
              <w:rPr>
                <w:sz w:val="24"/>
              </w:rPr>
              <w:t>Studiu</w:t>
            </w:r>
            <w:proofErr w:type="spellEnd"/>
            <w:r>
              <w:rPr>
                <w:sz w:val="24"/>
              </w:rPr>
              <w:t xml:space="preserve"> de </w:t>
            </w:r>
            <w:proofErr w:type="spellStart"/>
            <w:r>
              <w:rPr>
                <w:sz w:val="24"/>
              </w:rPr>
              <w:t>fezabilitate</w:t>
            </w:r>
            <w:proofErr w:type="spellEnd"/>
            <w:r>
              <w:rPr>
                <w:sz w:val="24"/>
              </w:rPr>
              <w:t>/ MJ</w:t>
            </w:r>
          </w:p>
          <w:p w14:paraId="21E617A1" w14:textId="77777777" w:rsidR="00CA63E6" w:rsidRDefault="00CA63E6" w:rsidP="00E22532">
            <w:pPr>
              <w:spacing w:before="120" w:after="120" w:line="240" w:lineRule="auto"/>
              <w:jc w:val="both"/>
              <w:rPr>
                <w:sz w:val="24"/>
              </w:rPr>
            </w:pPr>
            <w:proofErr w:type="spellStart"/>
            <w:r>
              <w:rPr>
                <w:sz w:val="24"/>
              </w:rPr>
              <w:t>Anexa</w:t>
            </w:r>
            <w:proofErr w:type="spellEnd"/>
            <w:r>
              <w:rPr>
                <w:sz w:val="24"/>
              </w:rPr>
              <w:t xml:space="preserve"> B </w:t>
            </w:r>
            <w:proofErr w:type="spellStart"/>
            <w:r>
              <w:rPr>
                <w:sz w:val="24"/>
              </w:rPr>
              <w:t>sau</w:t>
            </w:r>
            <w:proofErr w:type="spellEnd"/>
            <w:r>
              <w:rPr>
                <w:sz w:val="24"/>
              </w:rPr>
              <w:t xml:space="preserve"> C</w:t>
            </w:r>
          </w:p>
          <w:p w14:paraId="13253B08" w14:textId="77777777" w:rsidR="00CA63E6" w:rsidRDefault="00CA63E6" w:rsidP="00E22532">
            <w:pPr>
              <w:spacing w:before="120" w:after="120" w:line="240" w:lineRule="auto"/>
              <w:jc w:val="both"/>
              <w:rPr>
                <w:sz w:val="24"/>
              </w:rPr>
            </w:pPr>
            <w:proofErr w:type="spellStart"/>
            <w:r>
              <w:rPr>
                <w:sz w:val="24"/>
              </w:rPr>
              <w:t>sau</w:t>
            </w:r>
            <w:proofErr w:type="spellEnd"/>
            <w:r>
              <w:rPr>
                <w:sz w:val="24"/>
              </w:rPr>
              <w:t xml:space="preserve"> </w:t>
            </w:r>
            <w:proofErr w:type="spellStart"/>
            <w:r>
              <w:rPr>
                <w:sz w:val="24"/>
              </w:rPr>
              <w:t>Memoriu</w:t>
            </w:r>
            <w:proofErr w:type="spellEnd"/>
            <w:r>
              <w:rPr>
                <w:sz w:val="24"/>
              </w:rPr>
              <w:t xml:space="preserve"> </w:t>
            </w:r>
            <w:proofErr w:type="spellStart"/>
            <w:r>
              <w:rPr>
                <w:sz w:val="24"/>
              </w:rPr>
              <w:t>Justificativ</w:t>
            </w:r>
            <w:proofErr w:type="spellEnd"/>
          </w:p>
          <w:p w14:paraId="16565695" w14:textId="77777777" w:rsidR="00CA63E6" w:rsidRDefault="00CA63E6" w:rsidP="00E22532">
            <w:pPr>
              <w:spacing w:before="120" w:after="120" w:line="240" w:lineRule="auto"/>
              <w:jc w:val="both"/>
              <w:rPr>
                <w:b/>
                <w:sz w:val="24"/>
              </w:rPr>
            </w:pPr>
            <w:proofErr w:type="spellStart"/>
            <w:r>
              <w:rPr>
                <w:b/>
                <w:sz w:val="24"/>
              </w:rPr>
              <w:t>Situaţiile</w:t>
            </w:r>
            <w:proofErr w:type="spellEnd"/>
            <w:r>
              <w:rPr>
                <w:b/>
                <w:sz w:val="24"/>
              </w:rPr>
              <w:t xml:space="preserve"> </w:t>
            </w:r>
            <w:proofErr w:type="spellStart"/>
            <w:r>
              <w:rPr>
                <w:b/>
                <w:sz w:val="24"/>
              </w:rPr>
              <w:t>financiare</w:t>
            </w:r>
            <w:proofErr w:type="spellEnd"/>
            <w:r>
              <w:rPr>
                <w:b/>
                <w:sz w:val="24"/>
              </w:rPr>
              <w:t xml:space="preserve"> (</w:t>
            </w:r>
            <w:proofErr w:type="spellStart"/>
            <w:r>
              <w:rPr>
                <w:b/>
                <w:sz w:val="24"/>
              </w:rPr>
              <w:t>bilant</w:t>
            </w:r>
            <w:proofErr w:type="spellEnd"/>
            <w:r>
              <w:rPr>
                <w:b/>
                <w:sz w:val="24"/>
              </w:rPr>
              <w:t xml:space="preserve"> </w:t>
            </w:r>
            <w:r>
              <w:rPr>
                <w:sz w:val="24"/>
              </w:rPr>
              <w:t>–</w:t>
            </w:r>
            <w:proofErr w:type="spellStart"/>
            <w:r>
              <w:rPr>
                <w:sz w:val="24"/>
              </w:rPr>
              <w:t>formularul</w:t>
            </w:r>
            <w:proofErr w:type="spellEnd"/>
            <w:r>
              <w:rPr>
                <w:sz w:val="24"/>
              </w:rPr>
              <w:t xml:space="preserve"> 10</w:t>
            </w:r>
            <w:r>
              <w:rPr>
                <w:b/>
                <w:sz w:val="24"/>
              </w:rPr>
              <w:t xml:space="preserve">, </w:t>
            </w:r>
            <w:proofErr w:type="spellStart"/>
            <w:r>
              <w:rPr>
                <w:b/>
                <w:sz w:val="24"/>
              </w:rPr>
              <w:t>cont</w:t>
            </w:r>
            <w:proofErr w:type="spellEnd"/>
            <w:r>
              <w:rPr>
                <w:b/>
                <w:sz w:val="24"/>
              </w:rPr>
              <w:t xml:space="preserve"> de profit </w:t>
            </w:r>
            <w:proofErr w:type="spellStart"/>
            <w:r>
              <w:rPr>
                <w:b/>
                <w:sz w:val="24"/>
              </w:rPr>
              <w:t>și</w:t>
            </w:r>
            <w:proofErr w:type="spellEnd"/>
            <w:r>
              <w:rPr>
                <w:b/>
                <w:sz w:val="24"/>
              </w:rPr>
              <w:t xml:space="preserve"> </w:t>
            </w:r>
            <w:proofErr w:type="spellStart"/>
            <w:r>
              <w:rPr>
                <w:b/>
                <w:sz w:val="24"/>
              </w:rPr>
              <w:t>pierderi</w:t>
            </w:r>
            <w:proofErr w:type="spellEnd"/>
            <w:r>
              <w:rPr>
                <w:sz w:val="24"/>
              </w:rPr>
              <w:t xml:space="preserve"> – </w:t>
            </w:r>
            <w:proofErr w:type="spellStart"/>
            <w:r>
              <w:rPr>
                <w:sz w:val="24"/>
              </w:rPr>
              <w:t>formularul</w:t>
            </w:r>
            <w:proofErr w:type="spellEnd"/>
            <w:r>
              <w:rPr>
                <w:sz w:val="24"/>
              </w:rPr>
              <w:t xml:space="preserve"> 20</w:t>
            </w:r>
            <w:r>
              <w:rPr>
                <w:b/>
                <w:sz w:val="24"/>
              </w:rPr>
              <w:t xml:space="preserve">, </w:t>
            </w:r>
            <w:proofErr w:type="spellStart"/>
            <w:r>
              <w:rPr>
                <w:b/>
                <w:sz w:val="24"/>
              </w:rPr>
              <w:t>formularele</w:t>
            </w:r>
            <w:proofErr w:type="spellEnd"/>
            <w:r>
              <w:rPr>
                <w:b/>
                <w:sz w:val="24"/>
              </w:rPr>
              <w:t xml:space="preserve"> 30 </w:t>
            </w:r>
            <w:proofErr w:type="spellStart"/>
            <w:r>
              <w:rPr>
                <w:b/>
                <w:sz w:val="24"/>
              </w:rPr>
              <w:t>și</w:t>
            </w:r>
            <w:proofErr w:type="spellEnd"/>
            <w:r>
              <w:rPr>
                <w:b/>
                <w:sz w:val="24"/>
              </w:rPr>
              <w:t xml:space="preserve"> 40)</w:t>
            </w:r>
          </w:p>
          <w:p w14:paraId="09446035" w14:textId="77777777" w:rsidR="00CA63E6" w:rsidRDefault="00CA63E6" w:rsidP="00E22532">
            <w:pPr>
              <w:spacing w:before="120" w:after="120" w:line="240" w:lineRule="auto"/>
              <w:jc w:val="both"/>
              <w:rPr>
                <w:b/>
                <w:sz w:val="24"/>
              </w:rPr>
            </w:pPr>
          </w:p>
          <w:p w14:paraId="1F2B8F12" w14:textId="77777777" w:rsidR="00CA63E6" w:rsidRDefault="00CA63E6" w:rsidP="00E22532">
            <w:pPr>
              <w:spacing w:before="120" w:after="120" w:line="240" w:lineRule="auto"/>
              <w:jc w:val="both"/>
              <w:rPr>
                <w:sz w:val="24"/>
              </w:rPr>
            </w:pPr>
            <w:r>
              <w:rPr>
                <w:sz w:val="24"/>
              </w:rPr>
              <w:t>Sau</w:t>
            </w:r>
          </w:p>
          <w:p w14:paraId="651C79C2" w14:textId="77777777" w:rsidR="00CA63E6" w:rsidRDefault="00CA63E6" w:rsidP="00E22532">
            <w:pPr>
              <w:spacing w:before="120" w:after="120" w:line="240" w:lineRule="auto"/>
              <w:jc w:val="both"/>
              <w:rPr>
                <w:b/>
                <w:sz w:val="24"/>
              </w:rPr>
            </w:pPr>
          </w:p>
          <w:p w14:paraId="1077E79D" w14:textId="77777777" w:rsidR="00CA63E6" w:rsidRDefault="00CA63E6" w:rsidP="00E22532">
            <w:pPr>
              <w:spacing w:before="120" w:after="120" w:line="240" w:lineRule="auto"/>
              <w:jc w:val="both"/>
              <w:rPr>
                <w:sz w:val="24"/>
              </w:rPr>
            </w:pPr>
            <w:proofErr w:type="spellStart"/>
            <w:r>
              <w:rPr>
                <w:b/>
                <w:sz w:val="24"/>
              </w:rPr>
              <w:t>Declarația</w:t>
            </w:r>
            <w:proofErr w:type="spellEnd"/>
            <w:r>
              <w:rPr>
                <w:b/>
                <w:sz w:val="24"/>
              </w:rPr>
              <w:t xml:space="preserve"> de </w:t>
            </w:r>
            <w:proofErr w:type="spellStart"/>
            <w:r>
              <w:rPr>
                <w:b/>
                <w:sz w:val="24"/>
              </w:rPr>
              <w:t>inactivitate</w:t>
            </w:r>
            <w:proofErr w:type="spellEnd"/>
            <w:r>
              <w:rPr>
                <w:b/>
                <w:sz w:val="24"/>
              </w:rPr>
              <w:t xml:space="preserve"> </w:t>
            </w:r>
            <w:proofErr w:type="spellStart"/>
            <w:r>
              <w:rPr>
                <w:sz w:val="24"/>
              </w:rPr>
              <w:t>înregistrată</w:t>
            </w:r>
            <w:proofErr w:type="spellEnd"/>
            <w:r>
              <w:rPr>
                <w:sz w:val="24"/>
              </w:rPr>
              <w:t xml:space="preserve"> la </w:t>
            </w:r>
            <w:proofErr w:type="spellStart"/>
            <w:r>
              <w:rPr>
                <w:sz w:val="24"/>
              </w:rPr>
              <w:t>Administrația</w:t>
            </w:r>
            <w:proofErr w:type="spellEnd"/>
            <w:r>
              <w:rPr>
                <w:sz w:val="24"/>
              </w:rPr>
              <w:t xml:space="preserve"> </w:t>
            </w:r>
            <w:proofErr w:type="spellStart"/>
            <w:r>
              <w:rPr>
                <w:sz w:val="24"/>
              </w:rPr>
              <w:t>Financiară</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solicitanților</w:t>
            </w:r>
            <w:proofErr w:type="spellEnd"/>
            <w:r>
              <w:rPr>
                <w:sz w:val="24"/>
              </w:rPr>
              <w:t xml:space="preserve"> care nu au </w:t>
            </w:r>
            <w:proofErr w:type="spellStart"/>
            <w:r>
              <w:rPr>
                <w:sz w:val="24"/>
              </w:rPr>
              <w:t>desfășurat</w:t>
            </w:r>
            <w:proofErr w:type="spellEnd"/>
            <w:r>
              <w:rPr>
                <w:sz w:val="24"/>
              </w:rPr>
              <w:t xml:space="preserve"> </w:t>
            </w:r>
            <w:proofErr w:type="spellStart"/>
            <w:r>
              <w:rPr>
                <w:sz w:val="24"/>
              </w:rPr>
              <w:t>activitate</w:t>
            </w:r>
            <w:proofErr w:type="spellEnd"/>
            <w:r>
              <w:rPr>
                <w:sz w:val="24"/>
              </w:rPr>
              <w:t xml:space="preserve"> anterior </w:t>
            </w:r>
            <w:proofErr w:type="spellStart"/>
            <w:r>
              <w:rPr>
                <w:sz w:val="24"/>
              </w:rPr>
              <w:t>depunerii</w:t>
            </w:r>
            <w:proofErr w:type="spellEnd"/>
            <w:r>
              <w:rPr>
                <w:sz w:val="24"/>
              </w:rPr>
              <w:t xml:space="preserve"> </w:t>
            </w:r>
            <w:proofErr w:type="spellStart"/>
            <w:r>
              <w:rPr>
                <w:sz w:val="24"/>
              </w:rPr>
              <w:t>proiectului</w:t>
            </w:r>
            <w:proofErr w:type="spellEnd"/>
          </w:p>
          <w:p w14:paraId="62FD273C" w14:textId="77777777" w:rsidR="00CA63E6" w:rsidRDefault="00CA63E6" w:rsidP="00E22532">
            <w:pPr>
              <w:spacing w:before="120" w:after="120" w:line="240" w:lineRule="auto"/>
              <w:jc w:val="both"/>
              <w:rPr>
                <w:b/>
                <w:sz w:val="24"/>
              </w:rPr>
            </w:pPr>
          </w:p>
          <w:p w14:paraId="24D7014A" w14:textId="77777777" w:rsidR="00CA63E6" w:rsidRDefault="00CA63E6" w:rsidP="00E22532">
            <w:pPr>
              <w:spacing w:before="120" w:after="120" w:line="240" w:lineRule="auto"/>
              <w:jc w:val="both"/>
              <w:rPr>
                <w:sz w:val="24"/>
              </w:rPr>
            </w:pPr>
            <w:r>
              <w:rPr>
                <w:sz w:val="24"/>
              </w:rPr>
              <w:t xml:space="preserve"> </w:t>
            </w:r>
            <w:proofErr w:type="spellStart"/>
            <w:r>
              <w:rPr>
                <w:sz w:val="24"/>
              </w:rPr>
              <w:t>Pentru</w:t>
            </w:r>
            <w:proofErr w:type="spellEnd"/>
            <w:r>
              <w:rPr>
                <w:sz w:val="24"/>
              </w:rPr>
              <w:t xml:space="preserve"> </w:t>
            </w:r>
            <w:proofErr w:type="spellStart"/>
            <w:r>
              <w:rPr>
                <w:b/>
                <w:sz w:val="24"/>
              </w:rPr>
              <w:t>persoane</w:t>
            </w:r>
            <w:proofErr w:type="spellEnd"/>
            <w:r>
              <w:rPr>
                <w:b/>
                <w:sz w:val="24"/>
              </w:rPr>
              <w:t xml:space="preserve"> </w:t>
            </w:r>
            <w:proofErr w:type="spellStart"/>
            <w:r>
              <w:rPr>
                <w:b/>
                <w:sz w:val="24"/>
              </w:rPr>
              <w:t>fizice</w:t>
            </w:r>
            <w:proofErr w:type="spellEnd"/>
            <w:r>
              <w:rPr>
                <w:b/>
                <w:sz w:val="24"/>
              </w:rPr>
              <w:t xml:space="preserve"> </w:t>
            </w:r>
            <w:proofErr w:type="spellStart"/>
            <w:r>
              <w:rPr>
                <w:b/>
                <w:sz w:val="24"/>
              </w:rPr>
              <w:t>autorizate</w:t>
            </w:r>
            <w:proofErr w:type="spellEnd"/>
            <w:r>
              <w:rPr>
                <w:sz w:val="24"/>
              </w:rPr>
              <w:t xml:space="preserve">, </w:t>
            </w:r>
            <w:proofErr w:type="spellStart"/>
            <w:r>
              <w:rPr>
                <w:b/>
                <w:sz w:val="24"/>
              </w:rPr>
              <w:t>intreprinderi</w:t>
            </w:r>
            <w:proofErr w:type="spellEnd"/>
            <w:r>
              <w:rPr>
                <w:b/>
                <w:sz w:val="24"/>
              </w:rPr>
              <w:t xml:space="preserve"> </w:t>
            </w:r>
            <w:proofErr w:type="spellStart"/>
            <w:r>
              <w:rPr>
                <w:b/>
                <w:sz w:val="24"/>
              </w:rPr>
              <w:t>familiale</w:t>
            </w:r>
            <w:proofErr w:type="spellEnd"/>
            <w:r>
              <w:rPr>
                <w:b/>
                <w:sz w:val="24"/>
              </w:rPr>
              <w:t xml:space="preserve"> </w:t>
            </w:r>
            <w:proofErr w:type="spellStart"/>
            <w:r>
              <w:rPr>
                <w:b/>
                <w:sz w:val="24"/>
              </w:rPr>
              <w:t>și</w:t>
            </w:r>
            <w:proofErr w:type="spellEnd"/>
            <w:r>
              <w:rPr>
                <w:b/>
                <w:sz w:val="24"/>
              </w:rPr>
              <w:t xml:space="preserve">  </w:t>
            </w:r>
            <w:proofErr w:type="spellStart"/>
            <w:r>
              <w:rPr>
                <w:b/>
                <w:sz w:val="24"/>
              </w:rPr>
              <w:t>intreprinderi</w:t>
            </w:r>
            <w:proofErr w:type="spellEnd"/>
            <w:r>
              <w:rPr>
                <w:b/>
                <w:sz w:val="24"/>
              </w:rPr>
              <w:t xml:space="preserve"> </w:t>
            </w:r>
            <w:proofErr w:type="spellStart"/>
            <w:r>
              <w:rPr>
                <w:b/>
                <w:sz w:val="24"/>
              </w:rPr>
              <w:t>individuale</w:t>
            </w:r>
            <w:proofErr w:type="spellEnd"/>
            <w:r>
              <w:rPr>
                <w:sz w:val="24"/>
              </w:rPr>
              <w:t xml:space="preserve">: </w:t>
            </w:r>
            <w:proofErr w:type="spellStart"/>
            <w:r>
              <w:rPr>
                <w:b/>
                <w:sz w:val="24"/>
              </w:rPr>
              <w:t>Declarație</w:t>
            </w:r>
            <w:proofErr w:type="spellEnd"/>
            <w:r>
              <w:rPr>
                <w:b/>
                <w:sz w:val="24"/>
              </w:rPr>
              <w:t xml:space="preserve"> </w:t>
            </w:r>
            <w:r>
              <w:t xml:space="preserve"> </w:t>
            </w:r>
            <w:proofErr w:type="spellStart"/>
            <w:r>
              <w:rPr>
                <w:b/>
                <w:sz w:val="24"/>
              </w:rPr>
              <w:t>privind</w:t>
            </w:r>
            <w:proofErr w:type="spellEnd"/>
            <w:r>
              <w:rPr>
                <w:b/>
                <w:sz w:val="24"/>
              </w:rPr>
              <w:t xml:space="preserve"> </w:t>
            </w:r>
            <w:proofErr w:type="spellStart"/>
            <w:r>
              <w:rPr>
                <w:b/>
                <w:sz w:val="24"/>
              </w:rPr>
              <w:t>veniturile</w:t>
            </w:r>
            <w:proofErr w:type="spellEnd"/>
            <w:r>
              <w:rPr>
                <w:b/>
                <w:sz w:val="24"/>
              </w:rPr>
              <w:t xml:space="preserve"> </w:t>
            </w:r>
            <w:proofErr w:type="spellStart"/>
            <w:r>
              <w:rPr>
                <w:b/>
                <w:sz w:val="24"/>
              </w:rPr>
              <w:t>realizate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anul</w:t>
            </w:r>
            <w:proofErr w:type="spellEnd"/>
            <w:r>
              <w:rPr>
                <w:b/>
                <w:sz w:val="24"/>
              </w:rPr>
              <w:t xml:space="preserve"> precedent </w:t>
            </w:r>
            <w:proofErr w:type="spellStart"/>
            <w:r>
              <w:rPr>
                <w:b/>
                <w:sz w:val="24"/>
              </w:rPr>
              <w:t>depunerii</w:t>
            </w:r>
            <w:proofErr w:type="spellEnd"/>
            <w:r>
              <w:rPr>
                <w:b/>
                <w:sz w:val="24"/>
              </w:rPr>
              <w:t xml:space="preserve"> </w:t>
            </w:r>
            <w:proofErr w:type="spellStart"/>
            <w:r>
              <w:rPr>
                <w:b/>
                <w:sz w:val="24"/>
              </w:rPr>
              <w:t>proiectului</w:t>
            </w:r>
            <w:proofErr w:type="spellEnd"/>
            <w:r>
              <w:rPr>
                <w:sz w:val="24"/>
              </w:rPr>
              <w:t xml:space="preserve"> </w:t>
            </w:r>
            <w:proofErr w:type="spellStart"/>
            <w:r>
              <w:rPr>
                <w:sz w:val="24"/>
              </w:rPr>
              <w:t>în</w:t>
            </w:r>
            <w:proofErr w:type="spellEnd"/>
            <w:r>
              <w:rPr>
                <w:sz w:val="24"/>
              </w:rPr>
              <w:t xml:space="preserve"> care  </w:t>
            </w:r>
            <w:proofErr w:type="spellStart"/>
            <w:r>
              <w:rPr>
                <w:sz w:val="24"/>
              </w:rPr>
              <w:t>rezultatul</w:t>
            </w:r>
            <w:proofErr w:type="spellEnd"/>
            <w:r>
              <w:rPr>
                <w:sz w:val="24"/>
              </w:rPr>
              <w:t xml:space="preserve"> brut </w:t>
            </w:r>
            <w:proofErr w:type="spellStart"/>
            <w:r>
              <w:rPr>
                <w:sz w:val="24"/>
              </w:rPr>
              <w:t>obţinut</w:t>
            </w:r>
            <w:proofErr w:type="spellEnd"/>
            <w:r>
              <w:rPr>
                <w:sz w:val="24"/>
              </w:rPr>
              <w:t xml:space="preserve"> </w:t>
            </w:r>
            <w:proofErr w:type="spellStart"/>
            <w:r>
              <w:rPr>
                <w:sz w:val="24"/>
              </w:rPr>
              <w:t>anual</w:t>
            </w:r>
            <w:proofErr w:type="spellEnd"/>
            <w:r>
              <w:rPr>
                <w:sz w:val="24"/>
              </w:rPr>
              <w:t xml:space="preserve"> </w:t>
            </w:r>
            <w:proofErr w:type="spellStart"/>
            <w:r>
              <w:rPr>
                <w:sz w:val="24"/>
              </w:rPr>
              <w:t>sa</w:t>
            </w:r>
            <w:proofErr w:type="spellEnd"/>
            <w:r>
              <w:rPr>
                <w:sz w:val="24"/>
              </w:rPr>
              <w:t xml:space="preserve">  fie </w:t>
            </w:r>
            <w:proofErr w:type="spellStart"/>
            <w:r>
              <w:rPr>
                <w:sz w:val="24"/>
              </w:rPr>
              <w:t>pozitiv</w:t>
            </w:r>
            <w:proofErr w:type="spellEnd"/>
            <w:r>
              <w:rPr>
                <w:sz w:val="24"/>
              </w:rPr>
              <w:t xml:space="preserve"> (</w:t>
            </w:r>
            <w:proofErr w:type="spellStart"/>
            <w:r>
              <w:rPr>
                <w:sz w:val="24"/>
              </w:rPr>
              <w:t>inclusiv</w:t>
            </w:r>
            <w:proofErr w:type="spellEnd"/>
            <w:r>
              <w:rPr>
                <w:sz w:val="24"/>
              </w:rPr>
              <w:t xml:space="preserve"> 0);</w:t>
            </w:r>
          </w:p>
          <w:p w14:paraId="67593B36" w14:textId="77777777" w:rsidR="00CA63E6" w:rsidRDefault="00CA63E6" w:rsidP="00E22532">
            <w:pPr>
              <w:spacing w:before="120" w:after="120" w:line="240" w:lineRule="auto"/>
              <w:jc w:val="both"/>
              <w:rPr>
                <w:sz w:val="24"/>
              </w:rPr>
            </w:pPr>
          </w:p>
          <w:p w14:paraId="654183D2" w14:textId="77777777" w:rsidR="00CA63E6" w:rsidRDefault="00CA63E6" w:rsidP="00E22532">
            <w:pPr>
              <w:spacing w:before="120" w:after="120" w:line="240" w:lineRule="auto"/>
              <w:jc w:val="both"/>
              <w:rPr>
                <w:sz w:val="24"/>
              </w:rPr>
            </w:pPr>
            <w:proofErr w:type="spellStart"/>
            <w:r>
              <w:rPr>
                <w:sz w:val="24"/>
              </w:rPr>
              <w:t>Pentru</w:t>
            </w:r>
            <w:proofErr w:type="spellEnd"/>
            <w:r>
              <w:rPr>
                <w:sz w:val="24"/>
              </w:rPr>
              <w:t xml:space="preserve"> </w:t>
            </w:r>
            <w:proofErr w:type="spellStart"/>
            <w:r>
              <w:rPr>
                <w:sz w:val="24"/>
              </w:rPr>
              <w:t>solicitantii</w:t>
            </w:r>
            <w:proofErr w:type="spellEnd"/>
            <w:r>
              <w:rPr>
                <w:sz w:val="24"/>
              </w:rPr>
              <w:t xml:space="preserve"> a </w:t>
            </w:r>
            <w:proofErr w:type="spellStart"/>
            <w:r>
              <w:rPr>
                <w:sz w:val="24"/>
              </w:rPr>
              <w:t>căror</w:t>
            </w:r>
            <w:proofErr w:type="spellEnd"/>
            <w:r>
              <w:rPr>
                <w:sz w:val="24"/>
              </w:rPr>
              <w:t xml:space="preserve"> </w:t>
            </w:r>
            <w:proofErr w:type="spellStart"/>
            <w:r>
              <w:rPr>
                <w:sz w:val="24"/>
              </w:rPr>
              <w:t>activitate</w:t>
            </w:r>
            <w:proofErr w:type="spellEnd"/>
            <w:r>
              <w:rPr>
                <w:sz w:val="24"/>
              </w:rPr>
              <w:t xml:space="preserve"> a </w:t>
            </w:r>
            <w:proofErr w:type="spellStart"/>
            <w:r>
              <w:rPr>
                <w:sz w:val="24"/>
              </w:rPr>
              <w:t>fost</w:t>
            </w:r>
            <w:proofErr w:type="spellEnd"/>
            <w:r>
              <w:rPr>
                <w:sz w:val="24"/>
              </w:rPr>
              <w:t xml:space="preserve"> </w:t>
            </w:r>
            <w:proofErr w:type="spellStart"/>
            <w:r>
              <w:rPr>
                <w:sz w:val="24"/>
              </w:rPr>
              <w:t>afectată</w:t>
            </w:r>
            <w:proofErr w:type="spellEnd"/>
            <w:r>
              <w:rPr>
                <w:sz w:val="24"/>
              </w:rPr>
              <w:t xml:space="preserve"> de </w:t>
            </w:r>
            <w:proofErr w:type="spellStart"/>
            <w:r>
              <w:rPr>
                <w:b/>
                <w:sz w:val="24"/>
              </w:rPr>
              <w:t>calamități</w:t>
            </w:r>
            <w:proofErr w:type="spellEnd"/>
            <w:r>
              <w:rPr>
                <w:b/>
                <w:sz w:val="24"/>
              </w:rPr>
              <w:t xml:space="preserve"> </w:t>
            </w:r>
            <w:proofErr w:type="spellStart"/>
            <w:r>
              <w:rPr>
                <w:b/>
                <w:sz w:val="24"/>
              </w:rPr>
              <w:t>naturale</w:t>
            </w:r>
            <w:proofErr w:type="spellEnd"/>
            <w:r>
              <w:rPr>
                <w:sz w:val="24"/>
              </w:rPr>
              <w:t xml:space="preserve"> (</w:t>
            </w:r>
            <w:proofErr w:type="spellStart"/>
            <w:r>
              <w:rPr>
                <w:sz w:val="24"/>
              </w:rPr>
              <w:t>inundații</w:t>
            </w:r>
            <w:proofErr w:type="spellEnd"/>
            <w:r>
              <w:rPr>
                <w:sz w:val="24"/>
              </w:rPr>
              <w:t xml:space="preserve">, </w:t>
            </w:r>
            <w:proofErr w:type="spellStart"/>
            <w:r>
              <w:rPr>
                <w:sz w:val="24"/>
              </w:rPr>
              <w:t>seceta</w:t>
            </w:r>
            <w:proofErr w:type="spellEnd"/>
            <w:r>
              <w:rPr>
                <w:sz w:val="24"/>
              </w:rPr>
              <w:t xml:space="preserve"> </w:t>
            </w:r>
            <w:proofErr w:type="spellStart"/>
            <w:r>
              <w:rPr>
                <w:sz w:val="24"/>
              </w:rPr>
              <w:t>excesivă</w:t>
            </w:r>
            <w:proofErr w:type="spellEnd"/>
            <w:r>
              <w:rPr>
                <w:sz w:val="24"/>
              </w:rPr>
              <w:t xml:space="preserve"> </w:t>
            </w:r>
            <w:proofErr w:type="spellStart"/>
            <w:r>
              <w:rPr>
                <w:sz w:val="24"/>
              </w:rPr>
              <w:t>etc</w:t>
            </w:r>
            <w:proofErr w:type="spellEnd"/>
            <w:r>
              <w:rPr>
                <w:sz w:val="24"/>
              </w:rPr>
              <w:t xml:space="preserve">) se </w:t>
            </w:r>
            <w:proofErr w:type="spellStart"/>
            <w:r>
              <w:rPr>
                <w:sz w:val="24"/>
              </w:rPr>
              <w:t>vor</w:t>
            </w:r>
            <w:proofErr w:type="spellEnd"/>
            <w:r>
              <w:rPr>
                <w:sz w:val="24"/>
              </w:rPr>
              <w:t xml:space="preserve"> </w:t>
            </w:r>
            <w:proofErr w:type="spellStart"/>
            <w:r>
              <w:rPr>
                <w:sz w:val="24"/>
              </w:rPr>
              <w:t>prezenta</w:t>
            </w:r>
            <w:proofErr w:type="spellEnd"/>
            <w:r>
              <w:rPr>
                <w:sz w:val="24"/>
              </w:rPr>
              <w:t>:</w:t>
            </w:r>
          </w:p>
          <w:p w14:paraId="1D6AFD23" w14:textId="77777777" w:rsidR="00CA63E6" w:rsidRDefault="00CA63E6" w:rsidP="00CA63E6">
            <w:pPr>
              <w:numPr>
                <w:ilvl w:val="0"/>
                <w:numId w:val="27"/>
              </w:numPr>
              <w:spacing w:before="120" w:after="120" w:line="240" w:lineRule="auto"/>
              <w:jc w:val="both"/>
            </w:pPr>
            <w:proofErr w:type="spellStart"/>
            <w:r>
              <w:rPr>
                <w:sz w:val="24"/>
              </w:rPr>
              <w:t>Situaţiile</w:t>
            </w:r>
            <w:proofErr w:type="spellEnd"/>
            <w:r>
              <w:rPr>
                <w:sz w:val="24"/>
              </w:rPr>
              <w:t xml:space="preserve"> </w:t>
            </w:r>
            <w:proofErr w:type="spellStart"/>
            <w:r>
              <w:rPr>
                <w:sz w:val="24"/>
              </w:rPr>
              <w:t>financiare</w:t>
            </w:r>
            <w:proofErr w:type="spellEnd"/>
            <w:r>
              <w:rPr>
                <w:sz w:val="24"/>
              </w:rPr>
              <w:t xml:space="preserve"> (</w:t>
            </w:r>
            <w:proofErr w:type="spellStart"/>
            <w:r>
              <w:rPr>
                <w:sz w:val="24"/>
              </w:rPr>
              <w:t>bilanţ</w:t>
            </w:r>
            <w:proofErr w:type="spellEnd"/>
            <w:r>
              <w:rPr>
                <w:sz w:val="24"/>
              </w:rPr>
              <w:t xml:space="preserve"> – </w:t>
            </w:r>
            <w:proofErr w:type="spellStart"/>
            <w:r>
              <w:rPr>
                <w:sz w:val="24"/>
              </w:rPr>
              <w:t>formularul</w:t>
            </w:r>
            <w:proofErr w:type="spellEnd"/>
            <w:r>
              <w:rPr>
                <w:sz w:val="24"/>
              </w:rPr>
              <w:t xml:space="preserve"> 10, </w:t>
            </w:r>
            <w:proofErr w:type="spellStart"/>
            <w:r>
              <w:rPr>
                <w:sz w:val="24"/>
              </w:rPr>
              <w:t>cont</w:t>
            </w:r>
            <w:proofErr w:type="spellEnd"/>
            <w:r>
              <w:rPr>
                <w:sz w:val="24"/>
              </w:rPr>
              <w:t xml:space="preserve"> de profit </w:t>
            </w:r>
            <w:proofErr w:type="spellStart"/>
            <w:r>
              <w:rPr>
                <w:sz w:val="24"/>
              </w:rPr>
              <w:t>și</w:t>
            </w:r>
            <w:proofErr w:type="spellEnd"/>
            <w:r>
              <w:rPr>
                <w:sz w:val="24"/>
              </w:rPr>
              <w:t xml:space="preserve"> </w:t>
            </w:r>
            <w:proofErr w:type="spellStart"/>
            <w:r>
              <w:rPr>
                <w:sz w:val="24"/>
              </w:rPr>
              <w:t>pierderi</w:t>
            </w:r>
            <w:proofErr w:type="spellEnd"/>
            <w:r>
              <w:rPr>
                <w:sz w:val="24"/>
              </w:rPr>
              <w:t xml:space="preserve"> – </w:t>
            </w:r>
            <w:proofErr w:type="spellStart"/>
            <w:r>
              <w:rPr>
                <w:sz w:val="24"/>
              </w:rPr>
              <w:t>formularul</w:t>
            </w:r>
            <w:proofErr w:type="spellEnd"/>
            <w:r>
              <w:rPr>
                <w:sz w:val="24"/>
              </w:rPr>
              <w:t xml:space="preserve"> 20,  </w:t>
            </w:r>
            <w:proofErr w:type="spellStart"/>
            <w:r>
              <w:rPr>
                <w:sz w:val="24"/>
              </w:rPr>
              <w:t>formularele</w:t>
            </w:r>
            <w:proofErr w:type="spellEnd"/>
            <w:r>
              <w:rPr>
                <w:sz w:val="24"/>
              </w:rPr>
              <w:t xml:space="preserve"> 30 </w:t>
            </w:r>
            <w:proofErr w:type="spellStart"/>
            <w:r>
              <w:rPr>
                <w:sz w:val="24"/>
              </w:rPr>
              <w:t>și</w:t>
            </w:r>
            <w:proofErr w:type="spellEnd"/>
            <w:r>
              <w:rPr>
                <w:sz w:val="24"/>
              </w:rPr>
              <w:t xml:space="preserve"> 40) din </w:t>
            </w:r>
            <w:proofErr w:type="spellStart"/>
            <w:r>
              <w:rPr>
                <w:sz w:val="24"/>
              </w:rPr>
              <w:t>unul</w:t>
            </w:r>
            <w:proofErr w:type="spellEnd"/>
            <w:r>
              <w:rPr>
                <w:sz w:val="24"/>
              </w:rPr>
              <w:t xml:space="preserve"> din  </w:t>
            </w:r>
            <w:proofErr w:type="spellStart"/>
            <w:r>
              <w:rPr>
                <w:sz w:val="24"/>
              </w:rPr>
              <w:t>ultimii</w:t>
            </w:r>
            <w:proofErr w:type="spellEnd"/>
            <w:r>
              <w:rPr>
                <w:sz w:val="24"/>
              </w:rPr>
              <w:t xml:space="preserve"> </w:t>
            </w:r>
            <w:proofErr w:type="spellStart"/>
            <w:r>
              <w:rPr>
                <w:sz w:val="24"/>
              </w:rPr>
              <w:t>trei</w:t>
            </w:r>
            <w:proofErr w:type="spellEnd"/>
            <w:r>
              <w:rPr>
                <w:sz w:val="24"/>
              </w:rPr>
              <w:t xml:space="preserve">  ani </w:t>
            </w:r>
            <w:proofErr w:type="spellStart"/>
            <w:r>
              <w:rPr>
                <w:sz w:val="24"/>
              </w:rPr>
              <w:t>precedenți</w:t>
            </w:r>
            <w:proofErr w:type="spellEnd"/>
            <w:r>
              <w:rPr>
                <w:sz w:val="24"/>
              </w:rPr>
              <w:t xml:space="preserve"> </w:t>
            </w:r>
            <w:proofErr w:type="spellStart"/>
            <w:r>
              <w:rPr>
                <w:sz w:val="24"/>
              </w:rPr>
              <w:t>anului</w:t>
            </w:r>
            <w:proofErr w:type="spellEnd"/>
            <w:r>
              <w:rPr>
                <w:sz w:val="24"/>
              </w:rPr>
              <w:t xml:space="preserve"> </w:t>
            </w:r>
            <w:proofErr w:type="spellStart"/>
            <w:r>
              <w:rPr>
                <w:sz w:val="24"/>
              </w:rPr>
              <w:t>depunerii</w:t>
            </w:r>
            <w:proofErr w:type="spellEnd"/>
            <w:r>
              <w:rPr>
                <w:sz w:val="24"/>
              </w:rPr>
              <w:t xml:space="preserve"> </w:t>
            </w:r>
            <w:proofErr w:type="spellStart"/>
            <w:r>
              <w:rPr>
                <w:sz w:val="24"/>
              </w:rPr>
              <w:t>proiectului</w:t>
            </w:r>
            <w:proofErr w:type="spellEnd"/>
            <w:r>
              <w:rPr>
                <w:sz w:val="24"/>
              </w:rPr>
              <w:t xml:space="preserve">, </w:t>
            </w:r>
            <w:proofErr w:type="spellStart"/>
            <w:r>
              <w:rPr>
                <w:sz w:val="24"/>
              </w:rPr>
              <w:t>în</w:t>
            </w:r>
            <w:proofErr w:type="spellEnd"/>
            <w:r>
              <w:rPr>
                <w:sz w:val="24"/>
              </w:rPr>
              <w:t xml:space="preserve"> care </w:t>
            </w:r>
            <w:proofErr w:type="spellStart"/>
            <w:r>
              <w:rPr>
                <w:sz w:val="24"/>
              </w:rPr>
              <w:t>producția</w:t>
            </w:r>
            <w:proofErr w:type="spellEnd"/>
            <w:r>
              <w:rPr>
                <w:sz w:val="24"/>
              </w:rPr>
              <w:t xml:space="preserve"> nu a </w:t>
            </w:r>
            <w:proofErr w:type="spellStart"/>
            <w:r>
              <w:rPr>
                <w:sz w:val="24"/>
              </w:rPr>
              <w:t>fost</w:t>
            </w:r>
            <w:proofErr w:type="spellEnd"/>
            <w:r>
              <w:rPr>
                <w:sz w:val="24"/>
              </w:rPr>
              <w:t xml:space="preserve"> </w:t>
            </w:r>
            <w:proofErr w:type="spellStart"/>
            <w:r>
              <w:rPr>
                <w:sz w:val="24"/>
              </w:rPr>
              <w:t>calamitată</w:t>
            </w:r>
            <w:proofErr w:type="spellEnd"/>
            <w:r>
              <w:rPr>
                <w:sz w:val="24"/>
              </w:rPr>
              <w:t xml:space="preserve">, </w:t>
            </w:r>
            <w:proofErr w:type="spellStart"/>
            <w:r>
              <w:rPr>
                <w:sz w:val="24"/>
              </w:rPr>
              <w:t>iar</w:t>
            </w:r>
            <w:proofErr w:type="spellEnd"/>
            <w:r>
              <w:rPr>
                <w:sz w:val="24"/>
              </w:rPr>
              <w:t xml:space="preserve"> </w:t>
            </w:r>
            <w:proofErr w:type="spellStart"/>
            <w:r>
              <w:rPr>
                <w:sz w:val="24"/>
              </w:rPr>
              <w:t>rezultatul</w:t>
            </w:r>
            <w:proofErr w:type="spellEnd"/>
            <w:r>
              <w:rPr>
                <w:sz w:val="24"/>
              </w:rPr>
              <w:t xml:space="preserve"> </w:t>
            </w:r>
            <w:proofErr w:type="spellStart"/>
            <w:r>
              <w:rPr>
                <w:sz w:val="24"/>
              </w:rPr>
              <w:t>operațional</w:t>
            </w:r>
            <w:proofErr w:type="spellEnd"/>
            <w:r>
              <w:rPr>
                <w:sz w:val="24"/>
              </w:rPr>
              <w:t xml:space="preserve"> (</w:t>
            </w:r>
            <w:proofErr w:type="spellStart"/>
            <w:r>
              <w:rPr>
                <w:sz w:val="24"/>
              </w:rPr>
              <w:t>rezultatul</w:t>
            </w:r>
            <w:proofErr w:type="spellEnd"/>
            <w:r>
              <w:rPr>
                <w:sz w:val="24"/>
              </w:rPr>
              <w:t xml:space="preserve"> de </w:t>
            </w:r>
            <w:proofErr w:type="spellStart"/>
            <w:r>
              <w:rPr>
                <w:sz w:val="24"/>
              </w:rPr>
              <w:t>exploatare</w:t>
            </w:r>
            <w:proofErr w:type="spellEnd"/>
            <w:r>
              <w:rPr>
                <w:sz w:val="24"/>
              </w:rPr>
              <w:t xml:space="preserve"> din </w:t>
            </w:r>
            <w:proofErr w:type="spellStart"/>
            <w:r>
              <w:rPr>
                <w:sz w:val="24"/>
              </w:rPr>
              <w:t>bilanț</w:t>
            </w:r>
            <w:proofErr w:type="spellEnd"/>
            <w:r>
              <w:rPr>
                <w:sz w:val="24"/>
              </w:rPr>
              <w:t xml:space="preserve">) </w:t>
            </w:r>
            <w:proofErr w:type="spellStart"/>
            <w:r>
              <w:rPr>
                <w:sz w:val="24"/>
              </w:rPr>
              <w:t>să</w:t>
            </w:r>
            <w:proofErr w:type="spellEnd"/>
            <w:r>
              <w:rPr>
                <w:sz w:val="24"/>
              </w:rPr>
              <w:t xml:space="preserve">  fie </w:t>
            </w:r>
            <w:proofErr w:type="spellStart"/>
            <w:r>
              <w:rPr>
                <w:sz w:val="24"/>
              </w:rPr>
              <w:t>pozitiv</w:t>
            </w:r>
            <w:proofErr w:type="spellEnd"/>
            <w:r>
              <w:rPr>
                <w:sz w:val="24"/>
              </w:rPr>
              <w:t xml:space="preserve"> (</w:t>
            </w:r>
            <w:proofErr w:type="spellStart"/>
            <w:r>
              <w:rPr>
                <w:sz w:val="24"/>
              </w:rPr>
              <w:t>inclusiv</w:t>
            </w:r>
            <w:proofErr w:type="spellEnd"/>
            <w:r>
              <w:rPr>
                <w:sz w:val="24"/>
              </w:rPr>
              <w:t xml:space="preserve"> 0), </w:t>
            </w:r>
            <w:proofErr w:type="spellStart"/>
            <w:r>
              <w:rPr>
                <w:sz w:val="24"/>
              </w:rPr>
              <w:t>înregistrate</w:t>
            </w:r>
            <w:proofErr w:type="spellEnd"/>
            <w:r>
              <w:rPr>
                <w:sz w:val="24"/>
              </w:rPr>
              <w:t xml:space="preserve"> la </w:t>
            </w:r>
            <w:proofErr w:type="spellStart"/>
            <w:r>
              <w:rPr>
                <w:sz w:val="24"/>
              </w:rPr>
              <w:t>Administratia</w:t>
            </w:r>
            <w:proofErr w:type="spellEnd"/>
            <w:r>
              <w:rPr>
                <w:sz w:val="24"/>
              </w:rPr>
              <w:t xml:space="preserve"> </w:t>
            </w:r>
            <w:proofErr w:type="spellStart"/>
            <w:r>
              <w:rPr>
                <w:sz w:val="24"/>
              </w:rPr>
              <w:t>Financiara</w:t>
            </w:r>
            <w:proofErr w:type="spellEnd"/>
            <w:r>
              <w:rPr>
                <w:sz w:val="24"/>
              </w:rPr>
              <w:t xml:space="preserve"> .</w:t>
            </w:r>
          </w:p>
          <w:p w14:paraId="2C7DE622" w14:textId="77777777" w:rsidR="00CA63E6" w:rsidRDefault="00CA63E6" w:rsidP="00E22532">
            <w:pPr>
              <w:spacing w:before="120" w:after="120" w:line="240" w:lineRule="auto"/>
              <w:jc w:val="both"/>
            </w:pPr>
          </w:p>
          <w:p w14:paraId="74F26597" w14:textId="77777777" w:rsidR="00CA63E6" w:rsidRDefault="00CA63E6" w:rsidP="00E22532">
            <w:pPr>
              <w:spacing w:before="120" w:after="120" w:line="240" w:lineRule="auto"/>
              <w:jc w:val="both"/>
            </w:pPr>
            <w:proofErr w:type="spellStart"/>
            <w:r>
              <w:rPr>
                <w:sz w:val="24"/>
              </w:rPr>
              <w:lastRenderedPageBreak/>
              <w:t>În</w:t>
            </w:r>
            <w:proofErr w:type="spellEnd"/>
            <w:r>
              <w:rPr>
                <w:sz w:val="24"/>
              </w:rPr>
              <w:t xml:space="preserve"> </w:t>
            </w:r>
            <w:proofErr w:type="spellStart"/>
            <w:r>
              <w:rPr>
                <w:sz w:val="24"/>
              </w:rPr>
              <w:t>cazul</w:t>
            </w:r>
            <w:proofErr w:type="spellEnd"/>
            <w:r>
              <w:rPr>
                <w:sz w:val="24"/>
              </w:rPr>
              <w:t xml:space="preserve"> </w:t>
            </w:r>
            <w:proofErr w:type="spellStart"/>
            <w:r>
              <w:rPr>
                <w:sz w:val="24"/>
              </w:rPr>
              <w:t>persoanelor</w:t>
            </w:r>
            <w:proofErr w:type="spellEnd"/>
            <w:r>
              <w:rPr>
                <w:sz w:val="24"/>
              </w:rPr>
              <w:t xml:space="preserve"> </w:t>
            </w:r>
            <w:proofErr w:type="spellStart"/>
            <w:r>
              <w:rPr>
                <w:sz w:val="24"/>
              </w:rPr>
              <w:t>fizice</w:t>
            </w:r>
            <w:proofErr w:type="spellEnd"/>
            <w:r>
              <w:rPr>
                <w:sz w:val="24"/>
              </w:rPr>
              <w:t xml:space="preserve"> </w:t>
            </w:r>
            <w:proofErr w:type="spellStart"/>
            <w:r>
              <w:rPr>
                <w:sz w:val="24"/>
              </w:rPr>
              <w:t>autorizate</w:t>
            </w:r>
            <w:proofErr w:type="spellEnd"/>
            <w:r>
              <w:rPr>
                <w:sz w:val="24"/>
              </w:rPr>
              <w:t xml:space="preserve">, </w:t>
            </w:r>
            <w:proofErr w:type="spellStart"/>
            <w:r>
              <w:rPr>
                <w:sz w:val="24"/>
              </w:rPr>
              <w:t>întreprinderilor</w:t>
            </w:r>
            <w:proofErr w:type="spellEnd"/>
            <w:r>
              <w:rPr>
                <w:sz w:val="24"/>
              </w:rPr>
              <w:t xml:space="preserve"> </w:t>
            </w:r>
            <w:proofErr w:type="spellStart"/>
            <w:r>
              <w:rPr>
                <w:sz w:val="24"/>
              </w:rPr>
              <w:t>individuale</w:t>
            </w:r>
            <w:proofErr w:type="spellEnd"/>
            <w:r>
              <w:rPr>
                <w:sz w:val="24"/>
              </w:rPr>
              <w:t xml:space="preserve"> </w:t>
            </w:r>
            <w:proofErr w:type="spellStart"/>
            <w:r>
              <w:rPr>
                <w:sz w:val="24"/>
              </w:rPr>
              <w:t>și</w:t>
            </w:r>
            <w:proofErr w:type="spellEnd"/>
            <w:r>
              <w:rPr>
                <w:sz w:val="24"/>
              </w:rPr>
              <w:t xml:space="preserve"> </w:t>
            </w:r>
            <w:proofErr w:type="spellStart"/>
            <w:r>
              <w:rPr>
                <w:sz w:val="24"/>
              </w:rPr>
              <w:t>întreprinderilor</w:t>
            </w:r>
            <w:proofErr w:type="spellEnd"/>
            <w:r>
              <w:rPr>
                <w:sz w:val="24"/>
              </w:rPr>
              <w:t xml:space="preserve"> </w:t>
            </w:r>
            <w:proofErr w:type="spellStart"/>
            <w:r>
              <w:rPr>
                <w:sz w:val="24"/>
              </w:rPr>
              <w:t>familiale</w:t>
            </w:r>
            <w:proofErr w:type="spellEnd"/>
            <w:r>
              <w:rPr>
                <w:sz w:val="24"/>
              </w:rPr>
              <w:t xml:space="preserve"> se </w:t>
            </w:r>
            <w:proofErr w:type="spellStart"/>
            <w:r>
              <w:rPr>
                <w:sz w:val="24"/>
              </w:rPr>
              <w:t>va</w:t>
            </w:r>
            <w:proofErr w:type="spellEnd"/>
            <w:r>
              <w:rPr>
                <w:sz w:val="24"/>
              </w:rPr>
              <w:t xml:space="preserve"> </w:t>
            </w:r>
            <w:proofErr w:type="spellStart"/>
            <w:r>
              <w:rPr>
                <w:sz w:val="24"/>
              </w:rPr>
              <w:t>prezenta</w:t>
            </w:r>
            <w:proofErr w:type="spellEnd"/>
            <w:r>
              <w:rPr>
                <w:sz w:val="24"/>
              </w:rPr>
              <w:t>:</w:t>
            </w:r>
          </w:p>
          <w:p w14:paraId="12303763" w14:textId="77777777" w:rsidR="00CA63E6" w:rsidRDefault="00CA63E6" w:rsidP="00CA63E6">
            <w:pPr>
              <w:numPr>
                <w:ilvl w:val="0"/>
                <w:numId w:val="27"/>
              </w:numPr>
              <w:spacing w:before="120" w:after="120" w:line="240" w:lineRule="auto"/>
              <w:jc w:val="both"/>
            </w:pPr>
            <w:proofErr w:type="spellStart"/>
            <w:r>
              <w:rPr>
                <w:sz w:val="24"/>
              </w:rPr>
              <w:t>Declarație</w:t>
            </w:r>
            <w:proofErr w:type="spellEnd"/>
            <w:r>
              <w:rPr>
                <w:sz w:val="24"/>
              </w:rPr>
              <w:t xml:space="preserve"> </w:t>
            </w:r>
            <w:proofErr w:type="spellStart"/>
            <w:r>
              <w:rPr>
                <w:sz w:val="24"/>
              </w:rPr>
              <w:t>privind</w:t>
            </w:r>
            <w:proofErr w:type="spellEnd"/>
            <w:r>
              <w:rPr>
                <w:sz w:val="24"/>
              </w:rPr>
              <w:t xml:space="preserve"> </w:t>
            </w:r>
            <w:proofErr w:type="spellStart"/>
            <w:r>
              <w:rPr>
                <w:sz w:val="24"/>
              </w:rPr>
              <w:t>veniturile</w:t>
            </w:r>
            <w:proofErr w:type="spellEnd"/>
            <w:r>
              <w:rPr>
                <w:sz w:val="24"/>
              </w:rPr>
              <w:t xml:space="preserve"> </w:t>
            </w:r>
            <w:proofErr w:type="spellStart"/>
            <w:r>
              <w:rPr>
                <w:sz w:val="24"/>
              </w:rPr>
              <w:t>realizate</w:t>
            </w:r>
            <w:proofErr w:type="spellEnd"/>
            <w:r>
              <w:rPr>
                <w:sz w:val="24"/>
              </w:rPr>
              <w:t xml:space="preserve"> </w:t>
            </w:r>
            <w:proofErr w:type="spellStart"/>
            <w:r>
              <w:rPr>
                <w:sz w:val="24"/>
              </w:rPr>
              <w:t>în</w:t>
            </w:r>
            <w:proofErr w:type="spellEnd"/>
            <w:r>
              <w:rPr>
                <w:sz w:val="24"/>
              </w:rPr>
              <w:t xml:space="preserve"> </w:t>
            </w:r>
            <w:proofErr w:type="spellStart"/>
            <w:r>
              <w:rPr>
                <w:sz w:val="24"/>
              </w:rPr>
              <w:t>anul</w:t>
            </w:r>
            <w:proofErr w:type="spellEnd"/>
            <w:r>
              <w:rPr>
                <w:sz w:val="24"/>
              </w:rPr>
              <w:t xml:space="preserve"> precedent </w:t>
            </w:r>
            <w:proofErr w:type="spellStart"/>
            <w:r>
              <w:rPr>
                <w:sz w:val="24"/>
              </w:rPr>
              <w:t>depunerii</w:t>
            </w:r>
            <w:proofErr w:type="spellEnd"/>
            <w:r>
              <w:rPr>
                <w:sz w:val="24"/>
              </w:rPr>
              <w:t xml:space="preserve"> </w:t>
            </w:r>
            <w:proofErr w:type="spellStart"/>
            <w:r>
              <w:rPr>
                <w:sz w:val="24"/>
              </w:rPr>
              <w:t>proiectului</w:t>
            </w:r>
            <w:proofErr w:type="spellEnd"/>
            <w:r>
              <w:rPr>
                <w:sz w:val="24"/>
              </w:rPr>
              <w:t xml:space="preserve">  </w:t>
            </w:r>
            <w:proofErr w:type="spellStart"/>
            <w:r>
              <w:rPr>
                <w:sz w:val="24"/>
              </w:rPr>
              <w:t>în</w:t>
            </w:r>
            <w:proofErr w:type="spellEnd"/>
            <w:r>
              <w:rPr>
                <w:sz w:val="24"/>
              </w:rPr>
              <w:t xml:space="preserve"> care </w:t>
            </w:r>
            <w:proofErr w:type="spellStart"/>
            <w:r>
              <w:rPr>
                <w:sz w:val="24"/>
              </w:rPr>
              <w:t>rezultatul</w:t>
            </w:r>
            <w:proofErr w:type="spellEnd"/>
            <w:r>
              <w:rPr>
                <w:sz w:val="24"/>
              </w:rPr>
              <w:t xml:space="preserve"> brut </w:t>
            </w:r>
            <w:proofErr w:type="spellStart"/>
            <w:r>
              <w:rPr>
                <w:sz w:val="24"/>
              </w:rPr>
              <w:t>obţinut</w:t>
            </w:r>
            <w:proofErr w:type="spellEnd"/>
            <w:r>
              <w:rPr>
                <w:sz w:val="24"/>
              </w:rPr>
              <w:t xml:space="preserve"> </w:t>
            </w:r>
            <w:proofErr w:type="spellStart"/>
            <w:r>
              <w:rPr>
                <w:sz w:val="24"/>
              </w:rPr>
              <w:t>anual</w:t>
            </w:r>
            <w:proofErr w:type="spellEnd"/>
            <w:r>
              <w:rPr>
                <w:sz w:val="24"/>
              </w:rPr>
              <w:t xml:space="preserve"> </w:t>
            </w:r>
            <w:proofErr w:type="spellStart"/>
            <w:r>
              <w:rPr>
                <w:sz w:val="24"/>
              </w:rPr>
              <w:t>să</w:t>
            </w:r>
            <w:proofErr w:type="spellEnd"/>
            <w:r>
              <w:rPr>
                <w:sz w:val="24"/>
              </w:rPr>
              <w:t xml:space="preserve"> nu fie </w:t>
            </w:r>
            <w:proofErr w:type="spellStart"/>
            <w:r>
              <w:rPr>
                <w:sz w:val="24"/>
              </w:rPr>
              <w:t>negativ</w:t>
            </w:r>
            <w:proofErr w:type="spellEnd"/>
            <w:r>
              <w:rPr>
                <w:sz w:val="24"/>
              </w:rPr>
              <w:t xml:space="preserve">. </w:t>
            </w:r>
          </w:p>
          <w:p w14:paraId="5EC9893C" w14:textId="77777777" w:rsidR="00CA63E6" w:rsidRDefault="00CA63E6" w:rsidP="00E22532">
            <w:pPr>
              <w:spacing w:before="120" w:after="120" w:line="240" w:lineRule="auto"/>
              <w:jc w:val="both"/>
            </w:pPr>
          </w:p>
          <w:p w14:paraId="74A2AC71" w14:textId="77777777" w:rsidR="00CA63E6" w:rsidRDefault="00CA63E6" w:rsidP="00E22532">
            <w:pPr>
              <w:spacing w:before="120" w:after="120" w:line="240" w:lineRule="auto"/>
              <w:jc w:val="both"/>
              <w:rPr>
                <w:i/>
              </w:rPr>
            </w:pPr>
            <w:proofErr w:type="spellStart"/>
            <w:r>
              <w:rPr>
                <w:i/>
                <w:sz w:val="24"/>
              </w:rPr>
              <w:t>Pentru</w:t>
            </w:r>
            <w:proofErr w:type="spellEnd"/>
            <w:r>
              <w:rPr>
                <w:i/>
                <w:sz w:val="24"/>
              </w:rPr>
              <w:t xml:space="preserve"> </w:t>
            </w:r>
            <w:proofErr w:type="spellStart"/>
            <w:r>
              <w:rPr>
                <w:i/>
                <w:sz w:val="24"/>
              </w:rPr>
              <w:t>anii</w:t>
            </w:r>
            <w:proofErr w:type="spellEnd"/>
            <w:r>
              <w:rPr>
                <w:i/>
                <w:sz w:val="24"/>
              </w:rPr>
              <w:t xml:space="preserve"> </w:t>
            </w:r>
            <w:proofErr w:type="spellStart"/>
            <w:r>
              <w:rPr>
                <w:i/>
                <w:sz w:val="24"/>
              </w:rPr>
              <w:t>calamitaţi</w:t>
            </w:r>
            <w:proofErr w:type="spellEnd"/>
            <w:r>
              <w:rPr>
                <w:i/>
                <w:sz w:val="24"/>
              </w:rPr>
              <w:t xml:space="preserve"> </w:t>
            </w:r>
            <w:proofErr w:type="spellStart"/>
            <w:r>
              <w:rPr>
                <w:i/>
                <w:sz w:val="24"/>
              </w:rPr>
              <w:t>solicitantul</w:t>
            </w:r>
            <w:proofErr w:type="spellEnd"/>
            <w:r>
              <w:rPr>
                <w:i/>
                <w:sz w:val="24"/>
              </w:rPr>
              <w:t xml:space="preserve"> </w:t>
            </w:r>
            <w:proofErr w:type="spellStart"/>
            <w:r>
              <w:rPr>
                <w:i/>
                <w:sz w:val="24"/>
              </w:rPr>
              <w:t>va</w:t>
            </w:r>
            <w:proofErr w:type="spellEnd"/>
            <w:r>
              <w:rPr>
                <w:i/>
                <w:sz w:val="24"/>
              </w:rPr>
              <w:t xml:space="preserve"> </w:t>
            </w:r>
            <w:proofErr w:type="spellStart"/>
            <w:r>
              <w:rPr>
                <w:i/>
                <w:sz w:val="24"/>
              </w:rPr>
              <w:t>prezenta</w:t>
            </w:r>
            <w:proofErr w:type="spellEnd"/>
            <w:r>
              <w:rPr>
                <w:i/>
                <w:sz w:val="24"/>
              </w:rPr>
              <w:t xml:space="preserve"> un document (ex.: </w:t>
            </w:r>
            <w:proofErr w:type="spellStart"/>
            <w:r>
              <w:rPr>
                <w:i/>
                <w:sz w:val="24"/>
              </w:rPr>
              <w:t>Proces</w:t>
            </w:r>
            <w:proofErr w:type="spellEnd"/>
            <w:r>
              <w:rPr>
                <w:i/>
                <w:sz w:val="24"/>
              </w:rPr>
              <w:t xml:space="preserve"> verbal de </w:t>
            </w:r>
            <w:proofErr w:type="spellStart"/>
            <w:r>
              <w:rPr>
                <w:i/>
                <w:sz w:val="24"/>
              </w:rPr>
              <w:t>constatare</w:t>
            </w:r>
            <w:proofErr w:type="spellEnd"/>
            <w:r>
              <w:rPr>
                <w:i/>
                <w:sz w:val="24"/>
              </w:rPr>
              <w:t xml:space="preserve"> </w:t>
            </w:r>
            <w:proofErr w:type="spellStart"/>
            <w:r>
              <w:rPr>
                <w:i/>
                <w:sz w:val="24"/>
              </w:rPr>
              <w:t>și</w:t>
            </w:r>
            <w:proofErr w:type="spellEnd"/>
            <w:r>
              <w:rPr>
                <w:i/>
                <w:sz w:val="24"/>
              </w:rPr>
              <w:t xml:space="preserve"> </w:t>
            </w:r>
            <w:proofErr w:type="spellStart"/>
            <w:r>
              <w:rPr>
                <w:i/>
                <w:sz w:val="24"/>
              </w:rPr>
              <w:t>evaluare</w:t>
            </w:r>
            <w:proofErr w:type="spellEnd"/>
            <w:r>
              <w:rPr>
                <w:i/>
                <w:sz w:val="24"/>
              </w:rPr>
              <w:t xml:space="preserve"> a </w:t>
            </w:r>
            <w:proofErr w:type="spellStart"/>
            <w:r>
              <w:rPr>
                <w:i/>
                <w:sz w:val="24"/>
              </w:rPr>
              <w:t>pagubelor</w:t>
            </w:r>
            <w:proofErr w:type="spellEnd"/>
            <w:r>
              <w:rPr>
                <w:i/>
                <w:sz w:val="24"/>
              </w:rPr>
              <w:t xml:space="preserve">) </w:t>
            </w:r>
            <w:proofErr w:type="spellStart"/>
            <w:r>
              <w:rPr>
                <w:i/>
                <w:sz w:val="24"/>
              </w:rPr>
              <w:t>emis</w:t>
            </w:r>
            <w:proofErr w:type="spellEnd"/>
            <w:r>
              <w:rPr>
                <w:i/>
                <w:sz w:val="24"/>
              </w:rPr>
              <w:t xml:space="preserve"> de </w:t>
            </w:r>
            <w:proofErr w:type="spellStart"/>
            <w:r>
              <w:rPr>
                <w:i/>
                <w:sz w:val="24"/>
              </w:rPr>
              <w:t>organismele</w:t>
            </w:r>
            <w:proofErr w:type="spellEnd"/>
            <w:r>
              <w:rPr>
                <w:i/>
                <w:sz w:val="24"/>
              </w:rPr>
              <w:t xml:space="preserve"> </w:t>
            </w:r>
            <w:proofErr w:type="spellStart"/>
            <w:r>
              <w:rPr>
                <w:i/>
                <w:sz w:val="24"/>
              </w:rPr>
              <w:t>abilitate</w:t>
            </w:r>
            <w:proofErr w:type="spellEnd"/>
            <w:r>
              <w:rPr>
                <w:i/>
                <w:sz w:val="24"/>
              </w:rPr>
              <w:t xml:space="preserve"> (ex.: </w:t>
            </w:r>
            <w:proofErr w:type="spellStart"/>
            <w:r>
              <w:rPr>
                <w:i/>
                <w:sz w:val="24"/>
              </w:rPr>
              <w:t>Comitetul</w:t>
            </w:r>
            <w:proofErr w:type="spellEnd"/>
            <w:r>
              <w:rPr>
                <w:i/>
                <w:sz w:val="24"/>
              </w:rPr>
              <w:t xml:space="preserve"> local </w:t>
            </w:r>
            <w:proofErr w:type="spellStart"/>
            <w:r>
              <w:rPr>
                <w:i/>
                <w:sz w:val="24"/>
              </w:rPr>
              <w:t>pentru</w:t>
            </w:r>
            <w:proofErr w:type="spellEnd"/>
            <w:r>
              <w:rPr>
                <w:i/>
                <w:sz w:val="24"/>
              </w:rPr>
              <w:t xml:space="preserve"> </w:t>
            </w:r>
            <w:proofErr w:type="spellStart"/>
            <w:r>
              <w:rPr>
                <w:i/>
                <w:sz w:val="24"/>
              </w:rPr>
              <w:t>situaţii</w:t>
            </w:r>
            <w:proofErr w:type="spellEnd"/>
            <w:r>
              <w:rPr>
                <w:i/>
                <w:sz w:val="24"/>
              </w:rPr>
              <w:t xml:space="preserve"> de </w:t>
            </w:r>
            <w:proofErr w:type="spellStart"/>
            <w:r>
              <w:rPr>
                <w:i/>
                <w:sz w:val="24"/>
              </w:rPr>
              <w:t>urgenţă</w:t>
            </w:r>
            <w:proofErr w:type="spellEnd"/>
            <w:r>
              <w:rPr>
                <w:i/>
                <w:sz w:val="24"/>
              </w:rPr>
              <w:t xml:space="preserve">)  </w:t>
            </w:r>
            <w:proofErr w:type="spellStart"/>
            <w:r>
              <w:rPr>
                <w:i/>
                <w:sz w:val="24"/>
              </w:rPr>
              <w:t>prin</w:t>
            </w:r>
            <w:proofErr w:type="spellEnd"/>
            <w:r>
              <w:rPr>
                <w:i/>
                <w:sz w:val="24"/>
              </w:rPr>
              <w:t xml:space="preserve"> care se </w:t>
            </w:r>
            <w:proofErr w:type="spellStart"/>
            <w:r>
              <w:rPr>
                <w:i/>
                <w:sz w:val="24"/>
              </w:rPr>
              <w:t>certifică</w:t>
            </w:r>
            <w:proofErr w:type="spellEnd"/>
            <w:r>
              <w:rPr>
                <w:i/>
                <w:sz w:val="24"/>
              </w:rPr>
              <w:t>:</w:t>
            </w:r>
          </w:p>
          <w:p w14:paraId="1FBE6F9A" w14:textId="77777777" w:rsidR="00CA63E6" w:rsidRDefault="00CA63E6" w:rsidP="00E22532">
            <w:pPr>
              <w:spacing w:before="120" w:after="120" w:line="240" w:lineRule="auto"/>
              <w:jc w:val="both"/>
            </w:pPr>
            <w:r>
              <w:rPr>
                <w:sz w:val="24"/>
              </w:rPr>
              <w:t xml:space="preserve">- data </w:t>
            </w:r>
            <w:proofErr w:type="spellStart"/>
            <w:r>
              <w:rPr>
                <w:sz w:val="24"/>
              </w:rPr>
              <w:t>producerii</w:t>
            </w:r>
            <w:proofErr w:type="spellEnd"/>
            <w:r>
              <w:rPr>
                <w:sz w:val="24"/>
              </w:rPr>
              <w:t xml:space="preserve"> </w:t>
            </w:r>
            <w:proofErr w:type="spellStart"/>
            <w:r>
              <w:rPr>
                <w:sz w:val="24"/>
              </w:rPr>
              <w:t>pagubelor</w:t>
            </w:r>
            <w:proofErr w:type="spellEnd"/>
            <w:r>
              <w:rPr>
                <w:sz w:val="24"/>
              </w:rPr>
              <w:t>;</w:t>
            </w:r>
          </w:p>
          <w:p w14:paraId="67CC26DB" w14:textId="77777777" w:rsidR="00CA63E6" w:rsidRDefault="00CA63E6" w:rsidP="00E22532">
            <w:pPr>
              <w:spacing w:before="120" w:after="120" w:line="240" w:lineRule="auto"/>
              <w:jc w:val="both"/>
            </w:pPr>
            <w:r>
              <w:rPr>
                <w:sz w:val="24"/>
              </w:rPr>
              <w:t xml:space="preserve">- </w:t>
            </w:r>
            <w:proofErr w:type="spellStart"/>
            <w:r>
              <w:rPr>
                <w:sz w:val="24"/>
              </w:rPr>
              <w:t>cauzele</w:t>
            </w:r>
            <w:proofErr w:type="spellEnd"/>
            <w:r>
              <w:rPr>
                <w:sz w:val="24"/>
              </w:rPr>
              <w:t xml:space="preserve"> </w:t>
            </w:r>
            <w:proofErr w:type="spellStart"/>
            <w:r>
              <w:rPr>
                <w:sz w:val="24"/>
              </w:rPr>
              <w:t>calamităţii</w:t>
            </w:r>
            <w:proofErr w:type="spellEnd"/>
            <w:r>
              <w:rPr>
                <w:sz w:val="24"/>
              </w:rPr>
              <w:t>;</w:t>
            </w:r>
          </w:p>
          <w:p w14:paraId="1DFB9D71" w14:textId="77777777" w:rsidR="00CA63E6" w:rsidRDefault="00CA63E6" w:rsidP="00E22532">
            <w:pPr>
              <w:spacing w:before="120" w:after="120" w:line="240" w:lineRule="auto"/>
              <w:jc w:val="both"/>
            </w:pPr>
            <w:r>
              <w:rPr>
                <w:sz w:val="24"/>
              </w:rPr>
              <w:t xml:space="preserve">- </w:t>
            </w:r>
            <w:proofErr w:type="spellStart"/>
            <w:r>
              <w:rPr>
                <w:sz w:val="24"/>
              </w:rPr>
              <w:t>obiectul</w:t>
            </w:r>
            <w:proofErr w:type="spellEnd"/>
            <w:r>
              <w:rPr>
                <w:sz w:val="24"/>
              </w:rPr>
              <w:t xml:space="preserve"> </w:t>
            </w:r>
            <w:proofErr w:type="spellStart"/>
            <w:r>
              <w:rPr>
                <w:sz w:val="24"/>
              </w:rPr>
              <w:t>pierderilor</w:t>
            </w:r>
            <w:proofErr w:type="spellEnd"/>
            <w:r>
              <w:rPr>
                <w:sz w:val="24"/>
              </w:rPr>
              <w:t xml:space="preserve"> </w:t>
            </w:r>
            <w:proofErr w:type="spellStart"/>
            <w:r>
              <w:rPr>
                <w:sz w:val="24"/>
              </w:rPr>
              <w:t>datorate</w:t>
            </w:r>
            <w:proofErr w:type="spellEnd"/>
            <w:r>
              <w:rPr>
                <w:sz w:val="24"/>
              </w:rPr>
              <w:t xml:space="preserve"> </w:t>
            </w:r>
            <w:proofErr w:type="spellStart"/>
            <w:r>
              <w:rPr>
                <w:sz w:val="24"/>
              </w:rPr>
              <w:t>calamităţilor</w:t>
            </w:r>
            <w:proofErr w:type="spellEnd"/>
            <w:r>
              <w:rPr>
                <w:sz w:val="24"/>
              </w:rPr>
              <w:t xml:space="preserve"> (</w:t>
            </w:r>
            <w:proofErr w:type="spellStart"/>
            <w:r>
              <w:rPr>
                <w:sz w:val="24"/>
              </w:rPr>
              <w:t>suprafaţa</w:t>
            </w:r>
            <w:proofErr w:type="spellEnd"/>
            <w:r>
              <w:rPr>
                <w:sz w:val="24"/>
              </w:rPr>
              <w:t xml:space="preserve"> </w:t>
            </w:r>
            <w:proofErr w:type="spellStart"/>
            <w:r>
              <w:rPr>
                <w:sz w:val="24"/>
              </w:rPr>
              <w:t>agricolă</w:t>
            </w:r>
            <w:proofErr w:type="spellEnd"/>
            <w:r>
              <w:rPr>
                <w:sz w:val="24"/>
              </w:rPr>
              <w:t xml:space="preserve"> </w:t>
            </w:r>
            <w:proofErr w:type="spellStart"/>
            <w:r>
              <w:rPr>
                <w:sz w:val="24"/>
              </w:rPr>
              <w:t>cultivată</w:t>
            </w:r>
            <w:proofErr w:type="spellEnd"/>
            <w:r>
              <w:rPr>
                <w:sz w:val="24"/>
              </w:rPr>
              <w:t xml:space="preserve">, </w:t>
            </w:r>
            <w:proofErr w:type="spellStart"/>
            <w:r>
              <w:rPr>
                <w:sz w:val="24"/>
              </w:rPr>
              <w:t>animale</w:t>
            </w:r>
            <w:proofErr w:type="spellEnd"/>
            <w:r>
              <w:rPr>
                <w:sz w:val="24"/>
              </w:rPr>
              <w:t>);</w:t>
            </w:r>
          </w:p>
          <w:p w14:paraId="58D3B185" w14:textId="77777777" w:rsidR="00CA63E6" w:rsidRDefault="00CA63E6" w:rsidP="00E22532">
            <w:pPr>
              <w:spacing w:before="120" w:after="120" w:line="240" w:lineRule="auto"/>
              <w:jc w:val="both"/>
              <w:rPr>
                <w:sz w:val="24"/>
                <w:lang w:val="it-IT"/>
              </w:rPr>
            </w:pPr>
            <w:r>
              <w:rPr>
                <w:sz w:val="24"/>
              </w:rPr>
              <w:t xml:space="preserve">- </w:t>
            </w:r>
            <w:proofErr w:type="spellStart"/>
            <w:r>
              <w:rPr>
                <w:sz w:val="24"/>
              </w:rPr>
              <w:t>gradul</w:t>
            </w:r>
            <w:proofErr w:type="spellEnd"/>
            <w:r>
              <w:rPr>
                <w:sz w:val="24"/>
              </w:rPr>
              <w:t xml:space="preserve"> de </w:t>
            </w:r>
            <w:proofErr w:type="spellStart"/>
            <w:r>
              <w:rPr>
                <w:sz w:val="24"/>
              </w:rPr>
              <w:t>afectare</w:t>
            </w:r>
            <w:proofErr w:type="spellEnd"/>
            <w:r>
              <w:rPr>
                <w:sz w:val="24"/>
              </w:rPr>
              <w:t xml:space="preserve"> </w:t>
            </w:r>
            <w:proofErr w:type="spellStart"/>
            <w:r>
              <w:rPr>
                <w:sz w:val="24"/>
              </w:rPr>
              <w:t>pentru</w:t>
            </w:r>
            <w:proofErr w:type="spellEnd"/>
            <w:r>
              <w:rPr>
                <w:sz w:val="24"/>
              </w:rPr>
              <w:t xml:space="preserve"> </w:t>
            </w:r>
            <w:proofErr w:type="spellStart"/>
            <w:r>
              <w:rPr>
                <w:sz w:val="24"/>
              </w:rPr>
              <w:t>suprafeţe</w:t>
            </w:r>
            <w:proofErr w:type="spellEnd"/>
            <w:r>
              <w:rPr>
                <w:sz w:val="24"/>
              </w:rPr>
              <w:t xml:space="preserve"> </w:t>
            </w:r>
            <w:proofErr w:type="spellStart"/>
            <w:r>
              <w:rPr>
                <w:sz w:val="24"/>
              </w:rPr>
              <w:t>agricole</w:t>
            </w:r>
            <w:proofErr w:type="spellEnd"/>
            <w:r>
              <w:rPr>
                <w:sz w:val="24"/>
              </w:rPr>
              <w:t xml:space="preserve"> cultivate, </w:t>
            </w:r>
            <w:proofErr w:type="spellStart"/>
            <w:r>
              <w:rPr>
                <w:sz w:val="24"/>
              </w:rPr>
              <w:t>animale</w:t>
            </w:r>
            <w:proofErr w:type="spellEnd"/>
            <w:r>
              <w:rPr>
                <w:sz w:val="24"/>
              </w:rPr>
              <w:t xml:space="preserve"> </w:t>
            </w:r>
            <w:proofErr w:type="spellStart"/>
            <w:r>
              <w:rPr>
                <w:sz w:val="24"/>
              </w:rPr>
              <w:t>pierite</w:t>
            </w:r>
            <w:proofErr w:type="spellEnd"/>
            <w:r>
              <w:rPr>
                <w:sz w:val="24"/>
              </w:rPr>
              <w:t>.</w:t>
            </w:r>
          </w:p>
        </w:tc>
        <w:tc>
          <w:tcPr>
            <w:tcW w:w="4770" w:type="dxa"/>
            <w:tcBorders>
              <w:top w:val="single" w:sz="4" w:space="0" w:color="auto"/>
              <w:left w:val="single" w:sz="4" w:space="0" w:color="auto"/>
              <w:bottom w:val="single" w:sz="4" w:space="0" w:color="auto"/>
              <w:right w:val="single" w:sz="4" w:space="0" w:color="auto"/>
            </w:tcBorders>
          </w:tcPr>
          <w:p w14:paraId="4C4E215E" w14:textId="77777777" w:rsidR="00CA63E6" w:rsidRDefault="00CA63E6" w:rsidP="00E22532">
            <w:pPr>
              <w:spacing w:before="120" w:after="120" w:line="240" w:lineRule="auto"/>
              <w:ind w:left="288" w:hanging="180"/>
              <w:jc w:val="both"/>
              <w:rPr>
                <w:sz w:val="24"/>
              </w:rPr>
            </w:pPr>
            <w:r>
              <w:rPr>
                <w:sz w:val="24"/>
                <w:lang w:val="it-IT"/>
              </w:rPr>
              <w:lastRenderedPageBreak/>
              <w:t xml:space="preserve">Expertul verifică dacă </w:t>
            </w:r>
          </w:p>
          <w:p w14:paraId="6C62FC1F" w14:textId="77777777" w:rsidR="00CA63E6" w:rsidRDefault="00CA63E6" w:rsidP="00E22532">
            <w:pPr>
              <w:spacing w:before="120" w:after="120" w:line="240" w:lineRule="auto"/>
              <w:ind w:left="288" w:hanging="180"/>
              <w:jc w:val="both"/>
              <w:rPr>
                <w:sz w:val="24"/>
                <w:lang w:val="fr-FR"/>
              </w:rPr>
            </w:pPr>
            <w:r>
              <w:rPr>
                <w:sz w:val="24"/>
                <w:lang w:val="it-IT"/>
              </w:rPr>
              <w:t>rezultatul din exploatare din bilanţul precedent anului depunerii proiectului este pozitiv (inclusiv 0)/ veniturile sunt cel putin egale cu cheltuielile, în cazul PFA</w:t>
            </w:r>
            <w:r>
              <w:rPr>
                <w:b/>
                <w:sz w:val="24"/>
                <w:lang w:val="it-IT"/>
              </w:rPr>
              <w:t>,</w:t>
            </w:r>
            <w:r>
              <w:rPr>
                <w:sz w:val="24"/>
                <w:lang w:val="it-IT"/>
              </w:rPr>
              <w:t xml:space="preserve"> intreprinderi individuale şi  intreprinderi familiale. </w:t>
            </w:r>
            <w:proofErr w:type="spellStart"/>
            <w:r>
              <w:rPr>
                <w:sz w:val="24"/>
                <w:lang w:val="fr-FR"/>
              </w:rPr>
              <w:t>În</w:t>
            </w:r>
            <w:proofErr w:type="spellEnd"/>
            <w:r>
              <w:rPr>
                <w:sz w:val="24"/>
                <w:lang w:val="fr-FR"/>
              </w:rPr>
              <w:t xml:space="preserve"> </w:t>
            </w:r>
            <w:proofErr w:type="spellStart"/>
            <w:r>
              <w:rPr>
                <w:sz w:val="24"/>
                <w:lang w:val="fr-FR"/>
              </w:rPr>
              <w:t>cazul</w:t>
            </w:r>
            <w:proofErr w:type="spellEnd"/>
            <w:r>
              <w:rPr>
                <w:sz w:val="24"/>
                <w:lang w:val="fr-FR"/>
              </w:rPr>
              <w:t xml:space="preserve"> </w:t>
            </w:r>
            <w:proofErr w:type="spellStart"/>
            <w:r>
              <w:rPr>
                <w:sz w:val="24"/>
                <w:lang w:val="fr-FR"/>
              </w:rPr>
              <w:t>în</w:t>
            </w:r>
            <w:proofErr w:type="spellEnd"/>
            <w:r>
              <w:rPr>
                <w:sz w:val="24"/>
                <w:lang w:val="fr-FR"/>
              </w:rPr>
              <w:t xml:space="preserve"> care </w:t>
            </w:r>
            <w:proofErr w:type="spellStart"/>
            <w:r>
              <w:rPr>
                <w:sz w:val="24"/>
                <w:lang w:val="fr-FR"/>
              </w:rPr>
              <w:t>solicitanţii</w:t>
            </w:r>
            <w:proofErr w:type="spellEnd"/>
            <w:r>
              <w:rPr>
                <w:sz w:val="24"/>
                <w:lang w:val="fr-FR"/>
              </w:rPr>
              <w:t xml:space="preserve"> au </w:t>
            </w:r>
            <w:proofErr w:type="spellStart"/>
            <w:r>
              <w:rPr>
                <w:sz w:val="24"/>
                <w:lang w:val="fr-FR"/>
              </w:rPr>
              <w:t>depus</w:t>
            </w:r>
            <w:proofErr w:type="spellEnd"/>
            <w:r>
              <w:rPr>
                <w:sz w:val="24"/>
                <w:lang w:val="fr-FR"/>
              </w:rPr>
              <w:t xml:space="preserve"> </w:t>
            </w:r>
            <w:proofErr w:type="spellStart"/>
            <w:r>
              <w:rPr>
                <w:sz w:val="24"/>
                <w:lang w:val="fr-FR"/>
              </w:rPr>
              <w:t>formularul</w:t>
            </w:r>
            <w:proofErr w:type="spellEnd"/>
            <w:r>
              <w:rPr>
                <w:sz w:val="24"/>
                <w:lang w:val="fr-FR"/>
              </w:rPr>
              <w:t xml:space="preserve">  212, se </w:t>
            </w:r>
            <w:proofErr w:type="spellStart"/>
            <w:r>
              <w:rPr>
                <w:sz w:val="24"/>
                <w:lang w:val="fr-FR"/>
              </w:rPr>
              <w:t>consideră</w:t>
            </w:r>
            <w:proofErr w:type="spellEnd"/>
            <w:r>
              <w:rPr>
                <w:sz w:val="24"/>
                <w:lang w:val="fr-FR"/>
              </w:rPr>
              <w:t xml:space="preserve"> că </w:t>
            </w:r>
            <w:proofErr w:type="spellStart"/>
            <w:r>
              <w:rPr>
                <w:sz w:val="24"/>
                <w:lang w:val="fr-FR"/>
              </w:rPr>
              <w:t>activitatea</w:t>
            </w:r>
            <w:proofErr w:type="spellEnd"/>
            <w:r>
              <w:rPr>
                <w:sz w:val="24"/>
                <w:lang w:val="fr-FR"/>
              </w:rPr>
              <w:t xml:space="preserve"> </w:t>
            </w:r>
            <w:proofErr w:type="spellStart"/>
            <w:r>
              <w:rPr>
                <w:sz w:val="24"/>
                <w:lang w:val="fr-FR"/>
              </w:rPr>
              <w:t>desfăşurată</w:t>
            </w:r>
            <w:proofErr w:type="spellEnd"/>
            <w:r>
              <w:rPr>
                <w:sz w:val="24"/>
                <w:lang w:val="fr-FR"/>
              </w:rPr>
              <w:t xml:space="preserve"> este o </w:t>
            </w:r>
            <w:proofErr w:type="spellStart"/>
            <w:r>
              <w:rPr>
                <w:sz w:val="24"/>
                <w:lang w:val="fr-FR"/>
              </w:rPr>
              <w:t>activitate</w:t>
            </w:r>
            <w:proofErr w:type="spellEnd"/>
            <w:r>
              <w:rPr>
                <w:sz w:val="24"/>
                <w:lang w:val="fr-FR"/>
              </w:rPr>
              <w:t xml:space="preserve"> </w:t>
            </w:r>
            <w:proofErr w:type="spellStart"/>
            <w:r>
              <w:rPr>
                <w:sz w:val="24"/>
                <w:lang w:val="fr-FR"/>
              </w:rPr>
              <w:t>impozitată</w:t>
            </w:r>
            <w:proofErr w:type="spellEnd"/>
            <w:r>
              <w:rPr>
                <w:sz w:val="24"/>
                <w:lang w:val="fr-FR"/>
              </w:rPr>
              <w:t xml:space="preserve">, </w:t>
            </w:r>
            <w:proofErr w:type="spellStart"/>
            <w:r>
              <w:rPr>
                <w:sz w:val="24"/>
                <w:lang w:val="fr-FR"/>
              </w:rPr>
              <w:t>fiind</w:t>
            </w:r>
            <w:proofErr w:type="spellEnd"/>
            <w:r>
              <w:rPr>
                <w:sz w:val="24"/>
                <w:lang w:val="fr-FR"/>
              </w:rPr>
              <w:t xml:space="preserve">  </w:t>
            </w:r>
            <w:proofErr w:type="spellStart"/>
            <w:r>
              <w:rPr>
                <w:sz w:val="24"/>
                <w:lang w:val="fr-FR"/>
              </w:rPr>
              <w:t>generatoare</w:t>
            </w:r>
            <w:proofErr w:type="spellEnd"/>
            <w:r>
              <w:rPr>
                <w:sz w:val="24"/>
                <w:lang w:val="fr-FR"/>
              </w:rPr>
              <w:t xml:space="preserve"> de </w:t>
            </w:r>
            <w:proofErr w:type="spellStart"/>
            <w:r>
              <w:rPr>
                <w:sz w:val="24"/>
                <w:lang w:val="fr-FR"/>
              </w:rPr>
              <w:t>venit</w:t>
            </w:r>
            <w:proofErr w:type="spellEnd"/>
            <w:r>
              <w:rPr>
                <w:sz w:val="24"/>
                <w:lang w:val="fr-FR"/>
              </w:rPr>
              <w:t xml:space="preserve"> </w:t>
            </w:r>
            <w:proofErr w:type="spellStart"/>
            <w:r>
              <w:rPr>
                <w:sz w:val="24"/>
                <w:lang w:val="fr-FR"/>
              </w:rPr>
              <w:t>şi</w:t>
            </w:r>
            <w:proofErr w:type="spellEnd"/>
            <w:r>
              <w:rPr>
                <w:sz w:val="24"/>
                <w:lang w:val="fr-FR"/>
              </w:rPr>
              <w:t xml:space="preserve"> nu este </w:t>
            </w:r>
            <w:proofErr w:type="spellStart"/>
            <w:r>
              <w:rPr>
                <w:sz w:val="24"/>
                <w:lang w:val="fr-FR"/>
              </w:rPr>
              <w:t>cazul</w:t>
            </w:r>
            <w:proofErr w:type="spellEnd"/>
            <w:r>
              <w:rPr>
                <w:sz w:val="24"/>
                <w:lang w:val="fr-FR"/>
              </w:rPr>
              <w:t xml:space="preserve"> </w:t>
            </w:r>
            <w:proofErr w:type="spellStart"/>
            <w:r>
              <w:rPr>
                <w:sz w:val="24"/>
                <w:lang w:val="fr-FR"/>
              </w:rPr>
              <w:t>să</w:t>
            </w:r>
            <w:proofErr w:type="spellEnd"/>
            <w:r>
              <w:rPr>
                <w:sz w:val="24"/>
                <w:lang w:val="fr-FR"/>
              </w:rPr>
              <w:t xml:space="preserve"> se </w:t>
            </w:r>
            <w:proofErr w:type="spellStart"/>
            <w:r>
              <w:rPr>
                <w:sz w:val="24"/>
                <w:lang w:val="fr-FR"/>
              </w:rPr>
              <w:t>verifice</w:t>
            </w:r>
            <w:proofErr w:type="spellEnd"/>
            <w:r>
              <w:rPr>
                <w:sz w:val="24"/>
                <w:lang w:val="fr-FR"/>
              </w:rPr>
              <w:t xml:space="preserve"> </w:t>
            </w:r>
            <w:proofErr w:type="spellStart"/>
            <w:r>
              <w:rPr>
                <w:sz w:val="24"/>
                <w:lang w:val="fr-FR"/>
              </w:rPr>
              <w:t>pierderile</w:t>
            </w:r>
            <w:proofErr w:type="spellEnd"/>
            <w:r>
              <w:rPr>
                <w:sz w:val="24"/>
                <w:lang w:val="fr-FR"/>
              </w:rPr>
              <w:t>.</w:t>
            </w:r>
          </w:p>
          <w:p w14:paraId="2C6F1D76" w14:textId="77777777" w:rsidR="00CA63E6" w:rsidRDefault="00CA63E6" w:rsidP="00E22532">
            <w:pPr>
              <w:spacing w:before="120" w:after="120" w:line="240" w:lineRule="auto"/>
              <w:ind w:left="288" w:hanging="180"/>
              <w:jc w:val="both"/>
              <w:rPr>
                <w:sz w:val="24"/>
                <w:lang w:val="fr-FR"/>
              </w:rPr>
            </w:pPr>
          </w:p>
          <w:p w14:paraId="3DC9F66F" w14:textId="77777777" w:rsidR="00CA63E6" w:rsidRDefault="00CA63E6" w:rsidP="00E22532">
            <w:pPr>
              <w:spacing w:before="120" w:after="120" w:line="240" w:lineRule="auto"/>
              <w:ind w:left="288" w:hanging="180"/>
              <w:jc w:val="both"/>
              <w:rPr>
                <w:sz w:val="24"/>
              </w:rPr>
            </w:pPr>
            <w:proofErr w:type="spellStart"/>
            <w:r>
              <w:rPr>
                <w:sz w:val="24"/>
              </w:rPr>
              <w:t>Excepţie</w:t>
            </w:r>
            <w:proofErr w:type="spellEnd"/>
            <w:r>
              <w:rPr>
                <w:sz w:val="24"/>
              </w:rPr>
              <w:t xml:space="preserve"> fac </w:t>
            </w:r>
            <w:proofErr w:type="spellStart"/>
            <w:r>
              <w:rPr>
                <w:sz w:val="24"/>
              </w:rPr>
              <w:t>solicitanţii</w:t>
            </w:r>
            <w:proofErr w:type="spellEnd"/>
            <w:r>
              <w:rPr>
                <w:sz w:val="24"/>
              </w:rPr>
              <w:t xml:space="preserve"> a </w:t>
            </w:r>
            <w:proofErr w:type="spellStart"/>
            <w:r>
              <w:rPr>
                <w:sz w:val="24"/>
              </w:rPr>
              <w:t>căror</w:t>
            </w:r>
            <w:proofErr w:type="spellEnd"/>
            <w:r>
              <w:rPr>
                <w:sz w:val="24"/>
              </w:rPr>
              <w:t xml:space="preserve"> </w:t>
            </w:r>
            <w:proofErr w:type="spellStart"/>
            <w:r>
              <w:rPr>
                <w:sz w:val="24"/>
              </w:rPr>
              <w:t>activitate</w:t>
            </w:r>
            <w:proofErr w:type="spellEnd"/>
            <w:r>
              <w:rPr>
                <w:sz w:val="24"/>
              </w:rPr>
              <w:t xml:space="preserve"> a </w:t>
            </w:r>
            <w:proofErr w:type="spellStart"/>
            <w:r>
              <w:rPr>
                <w:sz w:val="24"/>
              </w:rPr>
              <w:t>fost</w:t>
            </w:r>
            <w:proofErr w:type="spellEnd"/>
            <w:r>
              <w:rPr>
                <w:sz w:val="24"/>
              </w:rPr>
              <w:t xml:space="preserve"> </w:t>
            </w:r>
            <w:proofErr w:type="spellStart"/>
            <w:r>
              <w:rPr>
                <w:sz w:val="24"/>
              </w:rPr>
              <w:t>afectată</w:t>
            </w:r>
            <w:proofErr w:type="spellEnd"/>
            <w:r>
              <w:rPr>
                <w:sz w:val="24"/>
              </w:rPr>
              <w:t xml:space="preserve"> de </w:t>
            </w:r>
            <w:proofErr w:type="spellStart"/>
            <w:r>
              <w:rPr>
                <w:b/>
                <w:sz w:val="24"/>
              </w:rPr>
              <w:t>calamități</w:t>
            </w:r>
            <w:proofErr w:type="spellEnd"/>
            <w:r>
              <w:rPr>
                <w:b/>
                <w:sz w:val="24"/>
              </w:rPr>
              <w:t xml:space="preserve"> </w:t>
            </w:r>
            <w:proofErr w:type="spellStart"/>
            <w:r>
              <w:rPr>
                <w:b/>
                <w:sz w:val="24"/>
              </w:rPr>
              <w:t>naturale</w:t>
            </w:r>
            <w:proofErr w:type="spellEnd"/>
            <w:r>
              <w:rPr>
                <w:sz w:val="24"/>
              </w:rPr>
              <w:t xml:space="preserve"> </w:t>
            </w:r>
            <w:proofErr w:type="spellStart"/>
            <w:r>
              <w:rPr>
                <w:sz w:val="24"/>
              </w:rPr>
              <w:t>şi</w:t>
            </w:r>
            <w:proofErr w:type="spellEnd"/>
            <w:r>
              <w:rPr>
                <w:sz w:val="24"/>
              </w:rPr>
              <w:t xml:space="preserve"> </w:t>
            </w:r>
            <w:proofErr w:type="spellStart"/>
            <w:r>
              <w:rPr>
                <w:sz w:val="24"/>
              </w:rPr>
              <w:t>cei</w:t>
            </w:r>
            <w:proofErr w:type="spellEnd"/>
            <w:r>
              <w:rPr>
                <w:sz w:val="24"/>
              </w:rPr>
              <w:t xml:space="preserve"> care nu au </w:t>
            </w:r>
            <w:proofErr w:type="spellStart"/>
            <w:r>
              <w:rPr>
                <w:sz w:val="24"/>
              </w:rPr>
              <w:t>înregistrat</w:t>
            </w:r>
            <w:proofErr w:type="spellEnd"/>
            <w:r>
              <w:rPr>
                <w:sz w:val="24"/>
              </w:rPr>
              <w:t xml:space="preserve"> </w:t>
            </w:r>
            <w:proofErr w:type="spellStart"/>
            <w:r>
              <w:rPr>
                <w:sz w:val="24"/>
              </w:rPr>
              <w:t>venituri</w:t>
            </w:r>
            <w:proofErr w:type="spellEnd"/>
            <w:r>
              <w:rPr>
                <w:sz w:val="24"/>
              </w:rPr>
              <w:t xml:space="preserve"> din </w:t>
            </w:r>
            <w:proofErr w:type="spellStart"/>
            <w:r>
              <w:rPr>
                <w:sz w:val="24"/>
              </w:rPr>
              <w:t>exploatare</w:t>
            </w:r>
            <w:proofErr w:type="spellEnd"/>
            <w:r>
              <w:rPr>
                <w:sz w:val="24"/>
              </w:rPr>
              <w:t xml:space="preserve">. </w:t>
            </w:r>
          </w:p>
          <w:p w14:paraId="07FFCD81" w14:textId="77777777" w:rsidR="00CA63E6" w:rsidRDefault="00CA63E6" w:rsidP="00E22532">
            <w:pPr>
              <w:spacing w:before="120" w:after="120" w:line="240" w:lineRule="auto"/>
              <w:ind w:left="288" w:hanging="180"/>
              <w:jc w:val="both"/>
              <w:rPr>
                <w:sz w:val="24"/>
                <w:lang w:val="fr-FR"/>
              </w:rPr>
            </w:pPr>
          </w:p>
          <w:p w14:paraId="7B7B84C8" w14:textId="77777777" w:rsidR="00CA63E6" w:rsidRDefault="00CA63E6" w:rsidP="00E22532">
            <w:pPr>
              <w:spacing w:before="120" w:after="120" w:line="240" w:lineRule="auto"/>
              <w:ind w:left="288" w:hanging="180"/>
              <w:jc w:val="both"/>
              <w:rPr>
                <w:sz w:val="24"/>
                <w:lang w:val="fr-FR"/>
              </w:rPr>
            </w:pPr>
            <w:proofErr w:type="spellStart"/>
            <w:r>
              <w:rPr>
                <w:sz w:val="24"/>
                <w:lang w:val="fr-FR"/>
              </w:rPr>
              <w:t>În</w:t>
            </w:r>
            <w:proofErr w:type="spellEnd"/>
            <w:r>
              <w:rPr>
                <w:sz w:val="24"/>
                <w:lang w:val="fr-FR"/>
              </w:rPr>
              <w:t xml:space="preserve"> </w:t>
            </w:r>
            <w:proofErr w:type="spellStart"/>
            <w:r>
              <w:rPr>
                <w:sz w:val="24"/>
                <w:lang w:val="fr-FR"/>
              </w:rPr>
              <w:t>cazul</w:t>
            </w:r>
            <w:proofErr w:type="spellEnd"/>
            <w:r>
              <w:rPr>
                <w:sz w:val="24"/>
                <w:lang w:val="fr-FR"/>
              </w:rPr>
              <w:t xml:space="preserve"> </w:t>
            </w:r>
            <w:proofErr w:type="spellStart"/>
            <w:r>
              <w:rPr>
                <w:sz w:val="24"/>
                <w:lang w:val="fr-FR"/>
              </w:rPr>
              <w:t>solicitanților</w:t>
            </w:r>
            <w:proofErr w:type="spellEnd"/>
            <w:r>
              <w:rPr>
                <w:sz w:val="24"/>
                <w:lang w:val="fr-FR"/>
              </w:rPr>
              <w:t xml:space="preserve"> care se </w:t>
            </w:r>
            <w:proofErr w:type="spellStart"/>
            <w:r>
              <w:rPr>
                <w:sz w:val="24"/>
                <w:lang w:val="fr-FR"/>
              </w:rPr>
              <w:t>încadrează</w:t>
            </w:r>
            <w:proofErr w:type="spellEnd"/>
            <w:r>
              <w:rPr>
                <w:sz w:val="24"/>
                <w:lang w:val="fr-FR"/>
              </w:rPr>
              <w:t xml:space="preserve"> </w:t>
            </w:r>
            <w:proofErr w:type="spellStart"/>
            <w:r>
              <w:rPr>
                <w:sz w:val="24"/>
                <w:lang w:val="fr-FR"/>
              </w:rPr>
              <w:t>în</w:t>
            </w:r>
            <w:proofErr w:type="spellEnd"/>
            <w:r>
              <w:rPr>
                <w:sz w:val="24"/>
                <w:lang w:val="fr-FR"/>
              </w:rPr>
              <w:t xml:space="preserve"> </w:t>
            </w:r>
            <w:proofErr w:type="spellStart"/>
            <w:r>
              <w:rPr>
                <w:sz w:val="24"/>
                <w:lang w:val="fr-FR"/>
              </w:rPr>
              <w:t>prevederile</w:t>
            </w:r>
            <w:proofErr w:type="spellEnd"/>
            <w:r>
              <w:rPr>
                <w:sz w:val="24"/>
                <w:lang w:val="fr-FR"/>
              </w:rPr>
              <w:t xml:space="preserve"> art. 105 </w:t>
            </w:r>
            <w:proofErr w:type="spellStart"/>
            <w:r>
              <w:rPr>
                <w:sz w:val="24"/>
                <w:lang w:val="fr-FR"/>
              </w:rPr>
              <w:t>din</w:t>
            </w:r>
            <w:proofErr w:type="spellEnd"/>
            <w:r>
              <w:rPr>
                <w:sz w:val="24"/>
                <w:lang w:val="fr-FR"/>
              </w:rPr>
              <w:t xml:space="preserve"> </w:t>
            </w:r>
            <w:proofErr w:type="spellStart"/>
            <w:r>
              <w:rPr>
                <w:sz w:val="24"/>
                <w:lang w:val="fr-FR"/>
              </w:rPr>
              <w:t>Legea</w:t>
            </w:r>
            <w:proofErr w:type="spellEnd"/>
            <w:r>
              <w:rPr>
                <w:sz w:val="24"/>
                <w:lang w:val="fr-FR"/>
              </w:rPr>
              <w:t xml:space="preserve"> 227/2015, (</w:t>
            </w:r>
            <w:proofErr w:type="spellStart"/>
            <w:r>
              <w:rPr>
                <w:sz w:val="24"/>
                <w:lang w:val="fr-FR"/>
              </w:rPr>
              <w:t>cod</w:t>
            </w:r>
            <w:proofErr w:type="spellEnd"/>
            <w:r>
              <w:rPr>
                <w:sz w:val="24"/>
                <w:lang w:val="fr-FR"/>
              </w:rPr>
              <w:t xml:space="preserve"> fiscal), </w:t>
            </w:r>
            <w:proofErr w:type="spellStart"/>
            <w:r>
              <w:rPr>
                <w:sz w:val="24"/>
                <w:lang w:val="fr-FR"/>
              </w:rPr>
              <w:t>respectiv</w:t>
            </w:r>
            <w:proofErr w:type="spellEnd"/>
            <w:r>
              <w:rPr>
                <w:sz w:val="24"/>
                <w:lang w:val="fr-FR"/>
              </w:rPr>
              <w:t xml:space="preserve">, nu au </w:t>
            </w:r>
            <w:proofErr w:type="spellStart"/>
            <w:r>
              <w:rPr>
                <w:sz w:val="24"/>
                <w:lang w:val="fr-FR"/>
              </w:rPr>
              <w:t>obligația</w:t>
            </w:r>
            <w:proofErr w:type="spellEnd"/>
            <w:r>
              <w:rPr>
                <w:sz w:val="24"/>
                <w:lang w:val="fr-FR"/>
              </w:rPr>
              <w:t xml:space="preserve"> </w:t>
            </w:r>
            <w:proofErr w:type="spellStart"/>
            <w:r>
              <w:rPr>
                <w:sz w:val="24"/>
                <w:lang w:val="fr-FR"/>
              </w:rPr>
              <w:t>depunerii</w:t>
            </w:r>
            <w:proofErr w:type="spellEnd"/>
            <w:r>
              <w:rPr>
                <w:sz w:val="24"/>
                <w:lang w:val="fr-FR"/>
              </w:rPr>
              <w:t xml:space="preserve"> </w:t>
            </w:r>
            <w:proofErr w:type="spellStart"/>
            <w:r>
              <w:rPr>
                <w:sz w:val="24"/>
                <w:lang w:val="fr-FR"/>
              </w:rPr>
              <w:t>formularului</w:t>
            </w:r>
            <w:proofErr w:type="spellEnd"/>
            <w:r>
              <w:rPr>
                <w:sz w:val="24"/>
                <w:lang w:val="fr-FR"/>
              </w:rPr>
              <w:t xml:space="preserve"> 212, </w:t>
            </w:r>
            <w:r>
              <w:rPr>
                <w:i/>
                <w:sz w:val="24"/>
                <w:lang w:val="fr-FR"/>
              </w:rPr>
              <w:t xml:space="preserve">Norma de </w:t>
            </w:r>
            <w:proofErr w:type="spellStart"/>
            <w:r>
              <w:rPr>
                <w:i/>
                <w:sz w:val="24"/>
                <w:lang w:val="fr-FR"/>
              </w:rPr>
              <w:t>venit</w:t>
            </w:r>
            <w:proofErr w:type="spellEnd"/>
            <w:r>
              <w:rPr>
                <w:sz w:val="24"/>
                <w:lang w:val="fr-FR"/>
              </w:rPr>
              <w:t xml:space="preserve">, nu se va </w:t>
            </w:r>
            <w:proofErr w:type="spellStart"/>
            <w:r>
              <w:rPr>
                <w:sz w:val="24"/>
                <w:lang w:val="fr-FR"/>
              </w:rPr>
              <w:t>depune</w:t>
            </w:r>
            <w:proofErr w:type="spellEnd"/>
            <w:r>
              <w:rPr>
                <w:sz w:val="24"/>
                <w:lang w:val="fr-FR"/>
              </w:rPr>
              <w:t xml:space="preserve"> </w:t>
            </w:r>
            <w:proofErr w:type="spellStart"/>
            <w:r>
              <w:rPr>
                <w:sz w:val="24"/>
                <w:lang w:val="fr-FR"/>
              </w:rPr>
              <w:t>nici</w:t>
            </w:r>
            <w:proofErr w:type="spellEnd"/>
            <w:r>
              <w:rPr>
                <w:sz w:val="24"/>
                <w:lang w:val="fr-FR"/>
              </w:rPr>
              <w:t xml:space="preserve"> un document </w:t>
            </w:r>
            <w:proofErr w:type="spellStart"/>
            <w:r>
              <w:rPr>
                <w:sz w:val="24"/>
                <w:lang w:val="fr-FR"/>
              </w:rPr>
              <w:t>în</w:t>
            </w:r>
            <w:proofErr w:type="spellEnd"/>
            <w:r>
              <w:rPr>
                <w:sz w:val="24"/>
                <w:lang w:val="fr-FR"/>
              </w:rPr>
              <w:t xml:space="preserve"> </w:t>
            </w:r>
            <w:proofErr w:type="spellStart"/>
            <w:r>
              <w:rPr>
                <w:sz w:val="24"/>
                <w:lang w:val="fr-FR"/>
              </w:rPr>
              <w:t>acest</w:t>
            </w:r>
            <w:proofErr w:type="spellEnd"/>
            <w:r>
              <w:rPr>
                <w:sz w:val="24"/>
                <w:lang w:val="fr-FR"/>
              </w:rPr>
              <w:t xml:space="preserve"> sens.(</w:t>
            </w:r>
            <w:proofErr w:type="spellStart"/>
            <w:r>
              <w:rPr>
                <w:sz w:val="24"/>
                <w:lang w:val="fr-FR"/>
              </w:rPr>
              <w:t>a</w:t>
            </w:r>
            <w:proofErr w:type="spellEnd"/>
            <w:r>
              <w:rPr>
                <w:sz w:val="24"/>
                <w:lang w:val="fr-FR"/>
              </w:rPr>
              <w:t xml:space="preserve"> se </w:t>
            </w:r>
            <w:proofErr w:type="spellStart"/>
            <w:r>
              <w:rPr>
                <w:sz w:val="24"/>
                <w:lang w:val="fr-FR"/>
              </w:rPr>
              <w:t>vedea</w:t>
            </w:r>
            <w:proofErr w:type="spellEnd"/>
            <w:r>
              <w:rPr>
                <w:sz w:val="24"/>
                <w:lang w:val="fr-FR"/>
              </w:rPr>
              <w:t xml:space="preserve"> </w:t>
            </w:r>
            <w:proofErr w:type="spellStart"/>
            <w:r>
              <w:rPr>
                <w:sz w:val="24"/>
                <w:lang w:val="fr-FR"/>
              </w:rPr>
              <w:t>tabelul</w:t>
            </w:r>
            <w:proofErr w:type="spellEnd"/>
            <w:r>
              <w:rPr>
                <w:sz w:val="24"/>
                <w:lang w:val="fr-FR"/>
              </w:rPr>
              <w:t xml:space="preserve"> de mai </w:t>
            </w:r>
            <w:proofErr w:type="spellStart"/>
            <w:r>
              <w:rPr>
                <w:sz w:val="24"/>
                <w:lang w:val="fr-FR"/>
              </w:rPr>
              <w:t>jos</w:t>
            </w:r>
            <w:proofErr w:type="spellEnd"/>
            <w:r>
              <w:rPr>
                <w:sz w:val="24"/>
                <w:lang w:val="fr-FR"/>
              </w:rPr>
              <w:t>)</w:t>
            </w:r>
          </w:p>
          <w:p w14:paraId="4CA1F254" w14:textId="77777777" w:rsidR="00CA63E6" w:rsidRDefault="00CA63E6" w:rsidP="00E22532">
            <w:pPr>
              <w:spacing w:before="120" w:after="120" w:line="240" w:lineRule="auto"/>
              <w:ind w:left="288" w:hanging="180"/>
              <w:jc w:val="both"/>
              <w:rPr>
                <w:sz w:val="24"/>
                <w:lang w:val="fr-FR"/>
              </w:rPr>
            </w:pPr>
          </w:p>
          <w:p w14:paraId="7BDA5C26" w14:textId="77777777" w:rsidR="00CA63E6" w:rsidRDefault="00CA63E6" w:rsidP="00E22532">
            <w:pPr>
              <w:spacing w:before="120" w:after="120" w:line="240" w:lineRule="auto"/>
              <w:ind w:left="288" w:hanging="180"/>
              <w:jc w:val="both"/>
              <w:rPr>
                <w:sz w:val="24"/>
                <w:lang w:val="fr-FR"/>
              </w:rPr>
            </w:pPr>
            <w:r>
              <w:rPr>
                <w:sz w:val="24"/>
                <w:lang w:val="fr-FR"/>
              </w:rPr>
              <w:t xml:space="preserve">Nu se </w:t>
            </w:r>
            <w:proofErr w:type="spellStart"/>
            <w:r>
              <w:rPr>
                <w:sz w:val="24"/>
                <w:lang w:val="fr-FR"/>
              </w:rPr>
              <w:t>analizează</w:t>
            </w:r>
            <w:proofErr w:type="spellEnd"/>
            <w:r>
              <w:rPr>
                <w:sz w:val="24"/>
                <w:lang w:val="fr-FR"/>
              </w:rPr>
              <w:t xml:space="preserve"> </w:t>
            </w:r>
            <w:proofErr w:type="spellStart"/>
            <w:r>
              <w:rPr>
                <w:sz w:val="24"/>
                <w:lang w:val="fr-FR"/>
              </w:rPr>
              <w:t>situaţiile</w:t>
            </w:r>
            <w:proofErr w:type="spellEnd"/>
            <w:r>
              <w:rPr>
                <w:sz w:val="24"/>
                <w:lang w:val="fr-FR"/>
              </w:rPr>
              <w:t xml:space="preserve"> </w:t>
            </w:r>
            <w:proofErr w:type="spellStart"/>
            <w:r>
              <w:rPr>
                <w:sz w:val="24"/>
                <w:lang w:val="fr-FR"/>
              </w:rPr>
              <w:t>financiare</w:t>
            </w:r>
            <w:proofErr w:type="spellEnd"/>
            <w:r>
              <w:rPr>
                <w:sz w:val="24"/>
                <w:lang w:val="fr-FR"/>
              </w:rPr>
              <w:t xml:space="preserve"> </w:t>
            </w:r>
            <w:proofErr w:type="spellStart"/>
            <w:r>
              <w:rPr>
                <w:sz w:val="24"/>
                <w:lang w:val="fr-FR"/>
              </w:rPr>
              <w:t>aferente</w:t>
            </w:r>
            <w:proofErr w:type="spellEnd"/>
            <w:r>
              <w:rPr>
                <w:sz w:val="24"/>
                <w:lang w:val="fr-FR"/>
              </w:rPr>
              <w:t xml:space="preserve"> </w:t>
            </w:r>
            <w:proofErr w:type="spellStart"/>
            <w:r>
              <w:rPr>
                <w:sz w:val="24"/>
                <w:lang w:val="fr-FR"/>
              </w:rPr>
              <w:t>anului</w:t>
            </w:r>
            <w:proofErr w:type="spellEnd"/>
            <w:r>
              <w:rPr>
                <w:sz w:val="24"/>
                <w:lang w:val="fr-FR"/>
              </w:rPr>
              <w:t xml:space="preserve"> </w:t>
            </w:r>
            <w:proofErr w:type="spellStart"/>
            <w:r>
              <w:rPr>
                <w:sz w:val="24"/>
                <w:lang w:val="fr-FR"/>
              </w:rPr>
              <w:t>înfiinţării</w:t>
            </w:r>
            <w:proofErr w:type="spellEnd"/>
            <w:r>
              <w:rPr>
                <w:sz w:val="24"/>
                <w:lang w:val="fr-FR"/>
              </w:rPr>
              <w:t xml:space="preserve"> </w:t>
            </w:r>
            <w:proofErr w:type="spellStart"/>
            <w:r>
              <w:rPr>
                <w:sz w:val="24"/>
                <w:lang w:val="fr-FR"/>
              </w:rPr>
              <w:t>solicitantului</w:t>
            </w:r>
            <w:proofErr w:type="spellEnd"/>
            <w:r>
              <w:rPr>
                <w:sz w:val="24"/>
                <w:lang w:val="fr-FR"/>
              </w:rPr>
              <w:t>.</w:t>
            </w:r>
          </w:p>
          <w:p w14:paraId="030E23A1" w14:textId="77777777" w:rsidR="00CA63E6" w:rsidRDefault="00CA63E6" w:rsidP="00E22532">
            <w:pPr>
              <w:spacing w:before="120" w:after="120" w:line="240" w:lineRule="auto"/>
              <w:ind w:left="288" w:hanging="180"/>
              <w:jc w:val="both"/>
              <w:rPr>
                <w:sz w:val="24"/>
                <w:lang w:val="fr-FR"/>
              </w:rPr>
            </w:pPr>
          </w:p>
          <w:p w14:paraId="50799AD9" w14:textId="77777777" w:rsidR="00CA63E6" w:rsidRDefault="00CA63E6" w:rsidP="00E22532">
            <w:pPr>
              <w:spacing w:before="120" w:after="120" w:line="240" w:lineRule="auto"/>
              <w:ind w:left="288" w:hanging="180"/>
              <w:jc w:val="both"/>
              <w:rPr>
                <w:sz w:val="24"/>
                <w:lang w:val="fr-FR"/>
              </w:rPr>
            </w:pPr>
            <w:proofErr w:type="spellStart"/>
            <w:r>
              <w:rPr>
                <w:sz w:val="24"/>
                <w:lang w:val="fr-FR"/>
              </w:rPr>
              <w:t>Pentru</w:t>
            </w:r>
            <w:proofErr w:type="spellEnd"/>
            <w:r>
              <w:rPr>
                <w:sz w:val="24"/>
                <w:lang w:val="fr-FR"/>
              </w:rPr>
              <w:t xml:space="preserve"> </w:t>
            </w:r>
            <w:proofErr w:type="spellStart"/>
            <w:r>
              <w:rPr>
                <w:sz w:val="24"/>
                <w:lang w:val="fr-FR"/>
              </w:rPr>
              <w:t>solicitanţii</w:t>
            </w:r>
            <w:proofErr w:type="spellEnd"/>
            <w:r>
              <w:rPr>
                <w:sz w:val="24"/>
                <w:lang w:val="fr-FR"/>
              </w:rPr>
              <w:t xml:space="preserve"> a </w:t>
            </w:r>
            <w:proofErr w:type="spellStart"/>
            <w:r>
              <w:rPr>
                <w:sz w:val="24"/>
                <w:lang w:val="fr-FR"/>
              </w:rPr>
              <w:t>căror</w:t>
            </w:r>
            <w:proofErr w:type="spellEnd"/>
            <w:r>
              <w:rPr>
                <w:sz w:val="24"/>
                <w:lang w:val="fr-FR"/>
              </w:rPr>
              <w:t xml:space="preserve"> </w:t>
            </w:r>
            <w:proofErr w:type="spellStart"/>
            <w:r>
              <w:rPr>
                <w:sz w:val="24"/>
                <w:lang w:val="fr-FR"/>
              </w:rPr>
              <w:t>activitate</w:t>
            </w:r>
            <w:proofErr w:type="spellEnd"/>
            <w:r>
              <w:rPr>
                <w:sz w:val="24"/>
                <w:lang w:val="fr-FR"/>
              </w:rPr>
              <w:t xml:space="preserve"> a </w:t>
            </w:r>
            <w:proofErr w:type="spellStart"/>
            <w:r>
              <w:rPr>
                <w:sz w:val="24"/>
                <w:lang w:val="fr-FR"/>
              </w:rPr>
              <w:t>fost</w:t>
            </w:r>
            <w:proofErr w:type="spellEnd"/>
            <w:r>
              <w:rPr>
                <w:sz w:val="24"/>
                <w:lang w:val="fr-FR"/>
              </w:rPr>
              <w:t xml:space="preserve"> </w:t>
            </w:r>
            <w:proofErr w:type="spellStart"/>
            <w:r>
              <w:rPr>
                <w:sz w:val="24"/>
                <w:lang w:val="fr-FR"/>
              </w:rPr>
              <w:t>afectată</w:t>
            </w:r>
            <w:proofErr w:type="spellEnd"/>
            <w:r>
              <w:rPr>
                <w:sz w:val="24"/>
                <w:lang w:val="fr-FR"/>
              </w:rPr>
              <w:t xml:space="preserve"> de </w:t>
            </w:r>
            <w:proofErr w:type="spellStart"/>
            <w:r>
              <w:rPr>
                <w:sz w:val="24"/>
                <w:lang w:val="fr-FR"/>
              </w:rPr>
              <w:t>calamități</w:t>
            </w:r>
            <w:proofErr w:type="spellEnd"/>
            <w:r>
              <w:rPr>
                <w:sz w:val="24"/>
                <w:lang w:val="fr-FR"/>
              </w:rPr>
              <w:t xml:space="preserve"> </w:t>
            </w:r>
            <w:proofErr w:type="spellStart"/>
            <w:r>
              <w:rPr>
                <w:sz w:val="24"/>
                <w:lang w:val="fr-FR"/>
              </w:rPr>
              <w:t>naturale</w:t>
            </w:r>
            <w:proofErr w:type="spellEnd"/>
            <w:r>
              <w:rPr>
                <w:sz w:val="24"/>
                <w:lang w:val="fr-FR"/>
              </w:rPr>
              <w:t xml:space="preserve"> se </w:t>
            </w:r>
            <w:proofErr w:type="spellStart"/>
            <w:r>
              <w:rPr>
                <w:sz w:val="24"/>
                <w:lang w:val="fr-FR"/>
              </w:rPr>
              <w:t>verifică</w:t>
            </w:r>
            <w:proofErr w:type="spellEnd"/>
            <w:r>
              <w:rPr>
                <w:b/>
                <w:sz w:val="24"/>
                <w:lang w:val="fr-FR"/>
              </w:rPr>
              <w:t xml:space="preserve">  </w:t>
            </w:r>
            <w:proofErr w:type="spellStart"/>
            <w:r>
              <w:rPr>
                <w:sz w:val="24"/>
                <w:lang w:val="fr-FR"/>
              </w:rPr>
              <w:t>documentele</w:t>
            </w:r>
            <w:proofErr w:type="spellEnd"/>
            <w:r>
              <w:rPr>
                <w:sz w:val="24"/>
                <w:lang w:val="fr-FR"/>
              </w:rPr>
              <w:t xml:space="preserve"> justificative.</w:t>
            </w:r>
          </w:p>
          <w:p w14:paraId="64365BFC" w14:textId="77777777" w:rsidR="00CA63E6" w:rsidRDefault="00CA63E6" w:rsidP="00E22532">
            <w:pPr>
              <w:spacing w:before="120" w:after="120" w:line="240" w:lineRule="auto"/>
              <w:ind w:left="288" w:hanging="180"/>
              <w:jc w:val="both"/>
              <w:rPr>
                <w:sz w:val="24"/>
                <w:lang w:val="it-IT"/>
              </w:rPr>
            </w:pPr>
            <w:r>
              <w:rPr>
                <w:sz w:val="24"/>
                <w:lang w:val="it-IT"/>
              </w:rPr>
              <w:t>- indicatorii economico-financiari din cadrul secţiunii economice care trebuie să se încadreze în limitele menţionate,  începând cu al doilea an de la data finalizării investiţiei.</w:t>
            </w:r>
          </w:p>
          <w:p w14:paraId="1473CBA2" w14:textId="77777777" w:rsidR="00CA63E6" w:rsidRDefault="00CA63E6" w:rsidP="00E22532">
            <w:pPr>
              <w:spacing w:before="120" w:after="120" w:line="240" w:lineRule="auto"/>
              <w:ind w:left="288" w:hanging="180"/>
              <w:jc w:val="both"/>
              <w:rPr>
                <w:sz w:val="24"/>
                <w:lang w:val="it-IT"/>
              </w:rPr>
            </w:pPr>
          </w:p>
          <w:p w14:paraId="3957CDB5" w14:textId="77777777" w:rsidR="00CA63E6" w:rsidRDefault="00CA63E6" w:rsidP="00E22532">
            <w:pPr>
              <w:spacing w:before="120" w:after="120" w:line="240" w:lineRule="auto"/>
              <w:ind w:left="288" w:hanging="180"/>
              <w:jc w:val="both"/>
              <w:rPr>
                <w:sz w:val="24"/>
                <w:lang w:val="it-IT"/>
              </w:rPr>
            </w:pPr>
            <w:r>
              <w:rPr>
                <w:sz w:val="24"/>
                <w:lang w:val="it-IT"/>
              </w:rPr>
              <w:t xml:space="preserve">Pentru aceasta, expertul completează Matricea de evaluare a viabilitătii </w:t>
            </w:r>
            <w:r>
              <w:rPr>
                <w:sz w:val="24"/>
                <w:lang w:val="it-IT"/>
              </w:rPr>
              <w:lastRenderedPageBreak/>
              <w:t>economice  a proiectului pentru Anexa B (persoane juridice) sau Anexa C (persoane fizice autorizate, î</w:t>
            </w:r>
            <w:proofErr w:type="spellStart"/>
            <w:r>
              <w:rPr>
                <w:sz w:val="24"/>
              </w:rPr>
              <w:t>ntreprinderi</w:t>
            </w:r>
            <w:proofErr w:type="spellEnd"/>
            <w:r>
              <w:rPr>
                <w:sz w:val="24"/>
              </w:rPr>
              <w:t xml:space="preserve"> </w:t>
            </w:r>
            <w:proofErr w:type="spellStart"/>
            <w:r>
              <w:rPr>
                <w:sz w:val="24"/>
              </w:rPr>
              <w:t>individuale</w:t>
            </w:r>
            <w:proofErr w:type="spellEnd"/>
            <w:r>
              <w:rPr>
                <w:sz w:val="24"/>
              </w:rPr>
              <w:t xml:space="preserve"> </w:t>
            </w:r>
            <w:proofErr w:type="spellStart"/>
            <w:r>
              <w:rPr>
                <w:sz w:val="24"/>
              </w:rPr>
              <w:t>şi</w:t>
            </w:r>
            <w:proofErr w:type="spellEnd"/>
            <w:r>
              <w:rPr>
                <w:sz w:val="24"/>
              </w:rPr>
              <w:t xml:space="preserve">  </w:t>
            </w:r>
            <w:proofErr w:type="spellStart"/>
            <w:r>
              <w:rPr>
                <w:sz w:val="24"/>
              </w:rPr>
              <w:t>întreprinderi</w:t>
            </w:r>
            <w:proofErr w:type="spellEnd"/>
            <w:r>
              <w:rPr>
                <w:sz w:val="24"/>
              </w:rPr>
              <w:t xml:space="preserve"> </w:t>
            </w:r>
            <w:proofErr w:type="spellStart"/>
            <w:r>
              <w:rPr>
                <w:sz w:val="24"/>
              </w:rPr>
              <w:t>familiale</w:t>
            </w:r>
            <w:proofErr w:type="spellEnd"/>
            <w:r>
              <w:rPr>
                <w:sz w:val="24"/>
                <w:lang w:val="it-IT"/>
              </w:rPr>
              <w:t>).</w:t>
            </w:r>
          </w:p>
          <w:p w14:paraId="787B7A02" w14:textId="77777777" w:rsidR="00CA63E6" w:rsidRDefault="00CA63E6" w:rsidP="00E22532">
            <w:pPr>
              <w:spacing w:before="120" w:after="120" w:line="240" w:lineRule="auto"/>
              <w:ind w:left="288" w:hanging="180"/>
              <w:jc w:val="both"/>
              <w:rPr>
                <w:b/>
                <w:sz w:val="24"/>
                <w:lang w:val="it-IT"/>
              </w:rPr>
            </w:pPr>
          </w:p>
          <w:p w14:paraId="34049617" w14:textId="77777777" w:rsidR="00CA63E6" w:rsidRDefault="00CA63E6" w:rsidP="00E22532">
            <w:pPr>
              <w:spacing w:before="120" w:after="120" w:line="240" w:lineRule="auto"/>
              <w:ind w:left="288" w:hanging="180"/>
              <w:jc w:val="both"/>
              <w:rPr>
                <w:sz w:val="24"/>
                <w:lang w:val="fr-FR"/>
              </w:rPr>
            </w:pPr>
            <w:r>
              <w:rPr>
                <w:sz w:val="24"/>
                <w:lang w:val="it-IT"/>
              </w:rPr>
              <w:t xml:space="preserve">În cazul proiectelor aferente art. 17, alin (1), lit. a și b, în cazul în care solicitantul are contractate unul sau mai multe proiecte în cadrul submăsurii 4.1, respectiv 4.2 din PNDR 2014-2020, </w:t>
            </w:r>
            <w:proofErr w:type="spellStart"/>
            <w:r>
              <w:rPr>
                <w:sz w:val="24"/>
              </w:rPr>
              <w:t>indiferent</w:t>
            </w:r>
            <w:proofErr w:type="spellEnd"/>
            <w:r>
              <w:rPr>
                <w:sz w:val="24"/>
              </w:rPr>
              <w:t xml:space="preserve"> de </w:t>
            </w:r>
            <w:proofErr w:type="spellStart"/>
            <w:r>
              <w:rPr>
                <w:sz w:val="24"/>
              </w:rPr>
              <w:t>etapa</w:t>
            </w:r>
            <w:proofErr w:type="spellEnd"/>
            <w:r>
              <w:rPr>
                <w:sz w:val="24"/>
              </w:rPr>
              <w:t xml:space="preserve"> </w:t>
            </w:r>
            <w:proofErr w:type="spellStart"/>
            <w:r>
              <w:rPr>
                <w:sz w:val="24"/>
              </w:rPr>
              <w:t>sau</w:t>
            </w:r>
            <w:proofErr w:type="spellEnd"/>
            <w:r>
              <w:rPr>
                <w:sz w:val="24"/>
              </w:rPr>
              <w:t xml:space="preserve"> de </w:t>
            </w:r>
            <w:proofErr w:type="spellStart"/>
            <w:r>
              <w:rPr>
                <w:sz w:val="24"/>
              </w:rPr>
              <w:t>sesiune</w:t>
            </w:r>
            <w:proofErr w:type="spellEnd"/>
            <w:r>
              <w:rPr>
                <w:sz w:val="24"/>
              </w:rPr>
              <w:t xml:space="preserve">, </w:t>
            </w:r>
            <w:proofErr w:type="spellStart"/>
            <w:r>
              <w:rPr>
                <w:sz w:val="24"/>
              </w:rPr>
              <w:t>expertul</w:t>
            </w:r>
            <w:proofErr w:type="spellEnd"/>
            <w:r>
              <w:rPr>
                <w:sz w:val="24"/>
              </w:rPr>
              <w:t xml:space="preserv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w:t>
            </w:r>
            <w:proofErr w:type="spellStart"/>
            <w:r>
              <w:rPr>
                <w:sz w:val="24"/>
              </w:rPr>
              <w:t>în</w:t>
            </w:r>
            <w:proofErr w:type="spellEnd"/>
            <w:r>
              <w:rPr>
                <w:sz w:val="24"/>
              </w:rPr>
              <w:t xml:space="preserve"> </w:t>
            </w:r>
            <w:proofErr w:type="spellStart"/>
            <w:r>
              <w:rPr>
                <w:sz w:val="24"/>
              </w:rPr>
              <w:t>prognozele</w:t>
            </w:r>
            <w:proofErr w:type="spellEnd"/>
            <w:r>
              <w:rPr>
                <w:sz w:val="24"/>
              </w:rPr>
              <w:t xml:space="preserve"> </w:t>
            </w:r>
            <w:proofErr w:type="spellStart"/>
            <w:r>
              <w:rPr>
                <w:sz w:val="24"/>
              </w:rPr>
              <w:t>economice</w:t>
            </w:r>
            <w:proofErr w:type="spellEnd"/>
            <w:r>
              <w:rPr>
                <w:sz w:val="24"/>
              </w:rPr>
              <w:t xml:space="preserve"> sunt </w:t>
            </w:r>
            <w:proofErr w:type="spellStart"/>
            <w:r>
              <w:rPr>
                <w:sz w:val="24"/>
              </w:rPr>
              <w:t>menționate</w:t>
            </w:r>
            <w:proofErr w:type="spellEnd"/>
            <w:r>
              <w:rPr>
                <w:sz w:val="24"/>
              </w:rPr>
              <w:t xml:space="preserve"> </w:t>
            </w:r>
            <w:proofErr w:type="spellStart"/>
            <w:r>
              <w:rPr>
                <w:sz w:val="24"/>
              </w:rPr>
              <w:t>valorile</w:t>
            </w:r>
            <w:proofErr w:type="spellEnd"/>
            <w:r>
              <w:rPr>
                <w:sz w:val="24"/>
              </w:rPr>
              <w:t xml:space="preserve"> </w:t>
            </w:r>
            <w:proofErr w:type="spellStart"/>
            <w:r>
              <w:rPr>
                <w:sz w:val="24"/>
              </w:rPr>
              <w:t>aferente</w:t>
            </w:r>
            <w:proofErr w:type="spellEnd"/>
            <w:r>
              <w:rPr>
                <w:sz w:val="24"/>
              </w:rPr>
              <w:t xml:space="preserve"> </w:t>
            </w:r>
            <w:proofErr w:type="spellStart"/>
            <w:r>
              <w:rPr>
                <w:sz w:val="24"/>
              </w:rPr>
              <w:t>implementării</w:t>
            </w:r>
            <w:proofErr w:type="spellEnd"/>
            <w:r>
              <w:rPr>
                <w:sz w:val="24"/>
              </w:rPr>
              <w:t xml:space="preserve">/ </w:t>
            </w:r>
            <w:proofErr w:type="spellStart"/>
            <w:r>
              <w:rPr>
                <w:sz w:val="24"/>
              </w:rPr>
              <w:t>desfășurării</w:t>
            </w:r>
            <w:proofErr w:type="spellEnd"/>
            <w:r>
              <w:rPr>
                <w:sz w:val="24"/>
              </w:rPr>
              <w:t xml:space="preserve"> </w:t>
            </w:r>
            <w:proofErr w:type="spellStart"/>
            <w:r>
              <w:rPr>
                <w:sz w:val="24"/>
              </w:rPr>
              <w:t>activității</w:t>
            </w:r>
            <w:proofErr w:type="spellEnd"/>
            <w:r>
              <w:rPr>
                <w:sz w:val="24"/>
              </w:rPr>
              <w:t xml:space="preserve"> </w:t>
            </w:r>
            <w:proofErr w:type="spellStart"/>
            <w:r>
              <w:rPr>
                <w:sz w:val="24"/>
              </w:rPr>
              <w:t>după</w:t>
            </w:r>
            <w:proofErr w:type="spellEnd"/>
            <w:r>
              <w:rPr>
                <w:sz w:val="24"/>
              </w:rPr>
              <w:t xml:space="preserve"> </w:t>
            </w:r>
            <w:proofErr w:type="spellStart"/>
            <w:r>
              <w:rPr>
                <w:sz w:val="24"/>
              </w:rPr>
              <w:t>implementarea</w:t>
            </w:r>
            <w:proofErr w:type="spellEnd"/>
            <w:r>
              <w:rPr>
                <w:sz w:val="24"/>
              </w:rPr>
              <w:t xml:space="preserve"> </w:t>
            </w:r>
            <w:proofErr w:type="spellStart"/>
            <w:r>
              <w:rPr>
                <w:sz w:val="24"/>
              </w:rPr>
              <w:t>proiectului</w:t>
            </w:r>
            <w:proofErr w:type="spellEnd"/>
            <w:r>
              <w:rPr>
                <w:sz w:val="24"/>
              </w:rPr>
              <w:t xml:space="preserve"> (</w:t>
            </w:r>
            <w:proofErr w:type="spellStart"/>
            <w:r>
              <w:rPr>
                <w:sz w:val="24"/>
              </w:rPr>
              <w:t>funcție</w:t>
            </w:r>
            <w:proofErr w:type="spellEnd"/>
            <w:r>
              <w:rPr>
                <w:sz w:val="24"/>
              </w:rPr>
              <w:t xml:space="preserve"> de </w:t>
            </w:r>
            <w:proofErr w:type="spellStart"/>
            <w:r>
              <w:rPr>
                <w:sz w:val="24"/>
              </w:rPr>
              <w:t>etapa</w:t>
            </w:r>
            <w:proofErr w:type="spellEnd"/>
            <w:r>
              <w:rPr>
                <w:sz w:val="24"/>
              </w:rPr>
              <w:t xml:space="preserve"> </w:t>
            </w:r>
            <w:proofErr w:type="spellStart"/>
            <w:r>
              <w:rPr>
                <w:sz w:val="24"/>
              </w:rPr>
              <w:t>în</w:t>
            </w:r>
            <w:proofErr w:type="spellEnd"/>
            <w:r>
              <w:rPr>
                <w:sz w:val="24"/>
              </w:rPr>
              <w:t xml:space="preserve"> care se </w:t>
            </w:r>
            <w:proofErr w:type="spellStart"/>
            <w:r>
              <w:rPr>
                <w:sz w:val="24"/>
              </w:rPr>
              <w:t>găsesc</w:t>
            </w:r>
            <w:proofErr w:type="spellEnd"/>
            <w:r>
              <w:rPr>
                <w:sz w:val="24"/>
              </w:rPr>
              <w:t xml:space="preserve"> </w:t>
            </w:r>
            <w:proofErr w:type="spellStart"/>
            <w:r>
              <w:rPr>
                <w:sz w:val="24"/>
              </w:rPr>
              <w:t>celelalte</w:t>
            </w:r>
            <w:proofErr w:type="spellEnd"/>
            <w:r>
              <w:rPr>
                <w:sz w:val="24"/>
              </w:rPr>
              <w:t xml:space="preserve"> </w:t>
            </w:r>
            <w:proofErr w:type="spellStart"/>
            <w:r>
              <w:rPr>
                <w:sz w:val="24"/>
              </w:rPr>
              <w:t>proiecte</w:t>
            </w:r>
            <w:proofErr w:type="spellEnd"/>
            <w:r>
              <w:rPr>
                <w:sz w:val="24"/>
              </w:rPr>
              <w:t xml:space="preserve">). </w:t>
            </w:r>
            <w:proofErr w:type="spellStart"/>
            <w:r>
              <w:rPr>
                <w:sz w:val="24"/>
              </w:rPr>
              <w:t>În</w:t>
            </w:r>
            <w:proofErr w:type="spellEnd"/>
            <w:r>
              <w:rPr>
                <w:sz w:val="24"/>
              </w:rPr>
              <w:t xml:space="preserve"> </w:t>
            </w:r>
            <w:proofErr w:type="spellStart"/>
            <w:r>
              <w:rPr>
                <w:sz w:val="24"/>
              </w:rPr>
              <w:t>caz</w:t>
            </w:r>
            <w:proofErr w:type="spellEnd"/>
            <w:r>
              <w:rPr>
                <w:sz w:val="24"/>
              </w:rPr>
              <w:t xml:space="preserve"> </w:t>
            </w:r>
            <w:proofErr w:type="spellStart"/>
            <w:r>
              <w:rPr>
                <w:sz w:val="24"/>
              </w:rPr>
              <w:t>contrar</w:t>
            </w:r>
            <w:proofErr w:type="spellEnd"/>
            <w:r>
              <w:rPr>
                <w:sz w:val="24"/>
              </w:rPr>
              <w:t xml:space="preserve"> se </w:t>
            </w:r>
            <w:proofErr w:type="spellStart"/>
            <w:r>
              <w:rPr>
                <w:sz w:val="24"/>
              </w:rPr>
              <w:t>va</w:t>
            </w:r>
            <w:proofErr w:type="spellEnd"/>
            <w:r>
              <w:rPr>
                <w:sz w:val="24"/>
              </w:rPr>
              <w:t xml:space="preserve"> </w:t>
            </w:r>
            <w:proofErr w:type="spellStart"/>
            <w:r>
              <w:rPr>
                <w:sz w:val="24"/>
              </w:rPr>
              <w:t>solicita</w:t>
            </w:r>
            <w:proofErr w:type="spellEnd"/>
            <w:r>
              <w:rPr>
                <w:sz w:val="24"/>
              </w:rPr>
              <w:t xml:space="preserve"> </w:t>
            </w:r>
            <w:proofErr w:type="spellStart"/>
            <w:r>
              <w:rPr>
                <w:sz w:val="24"/>
              </w:rPr>
              <w:t>prin</w:t>
            </w:r>
            <w:proofErr w:type="spellEnd"/>
            <w:r>
              <w:rPr>
                <w:sz w:val="24"/>
              </w:rPr>
              <w:t xml:space="preserve"> </w:t>
            </w:r>
            <w:proofErr w:type="spellStart"/>
            <w:r>
              <w:rPr>
                <w:sz w:val="24"/>
              </w:rPr>
              <w:t>intermediul</w:t>
            </w:r>
            <w:proofErr w:type="spellEnd"/>
            <w:r>
              <w:rPr>
                <w:sz w:val="24"/>
              </w:rPr>
              <w:t xml:space="preserve"> E3.4L </w:t>
            </w:r>
            <w:proofErr w:type="spellStart"/>
            <w:r>
              <w:rPr>
                <w:sz w:val="24"/>
              </w:rPr>
              <w:t>refacerea</w:t>
            </w:r>
            <w:proofErr w:type="spellEnd"/>
            <w:r>
              <w:rPr>
                <w:sz w:val="24"/>
              </w:rPr>
              <w:t xml:space="preserve"> </w:t>
            </w:r>
            <w:proofErr w:type="spellStart"/>
            <w:r>
              <w:rPr>
                <w:sz w:val="24"/>
              </w:rPr>
              <w:t>prognozelor</w:t>
            </w:r>
            <w:proofErr w:type="spellEnd"/>
            <w:r>
              <w:rPr>
                <w:sz w:val="24"/>
              </w:rPr>
              <w:t xml:space="preserve"> </w:t>
            </w:r>
            <w:proofErr w:type="spellStart"/>
            <w:r>
              <w:rPr>
                <w:sz w:val="24"/>
              </w:rPr>
              <w:t>economice</w:t>
            </w:r>
            <w:proofErr w:type="spellEnd"/>
            <w:r>
              <w:rPr>
                <w:sz w:val="24"/>
              </w:rPr>
              <w:t>.</w:t>
            </w:r>
          </w:p>
          <w:p w14:paraId="2EFEB178" w14:textId="77777777" w:rsidR="00CA63E6" w:rsidRDefault="00CA63E6" w:rsidP="00E22532">
            <w:pPr>
              <w:spacing w:before="120" w:after="120" w:line="240" w:lineRule="auto"/>
              <w:ind w:left="288" w:hanging="180"/>
              <w:jc w:val="both"/>
              <w:rPr>
                <w:b/>
                <w:sz w:val="24"/>
                <w:lang w:val="it-IT"/>
              </w:rPr>
            </w:pPr>
          </w:p>
          <w:p w14:paraId="7BEB1C83" w14:textId="77777777" w:rsidR="00CA63E6" w:rsidRDefault="00CA63E6" w:rsidP="00E22532">
            <w:pPr>
              <w:spacing w:before="120" w:after="120" w:line="240" w:lineRule="auto"/>
              <w:ind w:left="288" w:hanging="180"/>
              <w:jc w:val="both"/>
              <w:rPr>
                <w:b/>
                <w:sz w:val="24"/>
                <w:lang w:val="it-IT"/>
              </w:rPr>
            </w:pPr>
            <w:r>
              <w:rPr>
                <w:b/>
                <w:sz w:val="24"/>
                <w:lang w:val="it-IT"/>
              </w:rPr>
              <w:t>Matricea de evaluare a viabilităţii economice a proiectului pentru Anexa B (persoane juridice)</w:t>
            </w:r>
          </w:p>
          <w:p w14:paraId="05B1B837" w14:textId="77777777" w:rsidR="00CA63E6" w:rsidRDefault="00CA63E6" w:rsidP="00E22532">
            <w:pPr>
              <w:spacing w:before="120" w:after="120" w:line="240" w:lineRule="auto"/>
              <w:ind w:left="288" w:hanging="180"/>
              <w:jc w:val="both"/>
              <w:rPr>
                <w:sz w:val="24"/>
                <w:lang w:val="it-IT"/>
              </w:rPr>
            </w:pPr>
            <w:r>
              <w:rPr>
                <w:sz w:val="24"/>
                <w:lang w:val="it-IT"/>
              </w:rPr>
              <w:t xml:space="preserve">Verificarea indicatorilor economico-financiari constă în verificarea încadrării acestora în limitele menţionate în coloana 3 a matricei de mai jos. Limitele impuse se referă la urmatorii indicatori:  </w:t>
            </w:r>
          </w:p>
          <w:p w14:paraId="0DF4DBBE" w14:textId="77777777" w:rsidR="00CA63E6" w:rsidRDefault="00CA63E6" w:rsidP="00CA63E6">
            <w:pPr>
              <w:numPr>
                <w:ilvl w:val="0"/>
                <w:numId w:val="27"/>
              </w:numPr>
              <w:spacing w:before="120" w:after="120" w:line="240" w:lineRule="auto"/>
              <w:jc w:val="both"/>
              <w:rPr>
                <w:sz w:val="24"/>
                <w:lang w:val="it-IT"/>
              </w:rPr>
            </w:pPr>
            <w:r>
              <w:rPr>
                <w:sz w:val="24"/>
                <w:lang w:val="it-IT"/>
              </w:rPr>
              <w:t xml:space="preserve">Rata rezultatului din exploatare, </w:t>
            </w:r>
          </w:p>
          <w:p w14:paraId="059EBFA0" w14:textId="77777777" w:rsidR="00CA63E6" w:rsidRDefault="00CA63E6" w:rsidP="00CA63E6">
            <w:pPr>
              <w:numPr>
                <w:ilvl w:val="0"/>
                <w:numId w:val="27"/>
              </w:numPr>
              <w:spacing w:before="120" w:after="120" w:line="240" w:lineRule="auto"/>
              <w:jc w:val="both"/>
              <w:rPr>
                <w:sz w:val="24"/>
                <w:lang w:val="it-IT"/>
              </w:rPr>
            </w:pPr>
            <w:r>
              <w:rPr>
                <w:sz w:val="24"/>
                <w:lang w:val="it-IT"/>
              </w:rPr>
              <w:t xml:space="preserve">Durata de recuperare a investiţiei, </w:t>
            </w:r>
          </w:p>
          <w:p w14:paraId="362A080F" w14:textId="77777777" w:rsidR="00CA63E6" w:rsidRDefault="00CA63E6" w:rsidP="00CA63E6">
            <w:pPr>
              <w:numPr>
                <w:ilvl w:val="0"/>
                <w:numId w:val="27"/>
              </w:numPr>
              <w:spacing w:before="120" w:after="120" w:line="240" w:lineRule="auto"/>
              <w:jc w:val="both"/>
              <w:rPr>
                <w:sz w:val="24"/>
                <w:lang w:val="it-IT"/>
              </w:rPr>
            </w:pPr>
            <w:r>
              <w:rPr>
                <w:sz w:val="24"/>
                <w:lang w:val="it-IT"/>
              </w:rPr>
              <w:t xml:space="preserve">Rata rentabilitătii capitalului investit, </w:t>
            </w:r>
          </w:p>
          <w:p w14:paraId="0584045D" w14:textId="77777777" w:rsidR="00CA63E6" w:rsidRDefault="00CA63E6" w:rsidP="00CA63E6">
            <w:pPr>
              <w:numPr>
                <w:ilvl w:val="0"/>
                <w:numId w:val="27"/>
              </w:numPr>
              <w:spacing w:before="120" w:after="120" w:line="240" w:lineRule="auto"/>
              <w:jc w:val="both"/>
              <w:rPr>
                <w:sz w:val="24"/>
                <w:lang w:val="pt-BR"/>
              </w:rPr>
            </w:pPr>
            <w:r>
              <w:rPr>
                <w:sz w:val="24"/>
                <w:lang w:val="pt-BR"/>
              </w:rPr>
              <w:t xml:space="preserve">Rata acoperirii prin fluxul de numerar, </w:t>
            </w:r>
          </w:p>
          <w:p w14:paraId="34A82041" w14:textId="77777777" w:rsidR="00CA63E6" w:rsidRDefault="00CA63E6" w:rsidP="00CA63E6">
            <w:pPr>
              <w:numPr>
                <w:ilvl w:val="0"/>
                <w:numId w:val="27"/>
              </w:numPr>
              <w:spacing w:before="120" w:after="120" w:line="240" w:lineRule="auto"/>
              <w:jc w:val="both"/>
              <w:rPr>
                <w:sz w:val="24"/>
                <w:lang w:val="it-IT"/>
              </w:rPr>
            </w:pPr>
            <w:r>
              <w:rPr>
                <w:sz w:val="24"/>
                <w:lang w:val="it-IT"/>
              </w:rPr>
              <w:t xml:space="preserve">Rata îndatorării, </w:t>
            </w:r>
          </w:p>
          <w:p w14:paraId="30EA277E" w14:textId="77777777" w:rsidR="00CA63E6" w:rsidRDefault="00CA63E6" w:rsidP="00CA63E6">
            <w:pPr>
              <w:numPr>
                <w:ilvl w:val="0"/>
                <w:numId w:val="27"/>
              </w:numPr>
              <w:spacing w:before="120" w:after="120" w:line="240" w:lineRule="auto"/>
              <w:jc w:val="both"/>
              <w:rPr>
                <w:sz w:val="24"/>
                <w:lang w:val="it-IT"/>
              </w:rPr>
            </w:pPr>
            <w:r>
              <w:rPr>
                <w:sz w:val="24"/>
                <w:lang w:val="it-IT"/>
              </w:rPr>
              <w:t xml:space="preserve">Valoarea actualizată netă (VAN), </w:t>
            </w:r>
          </w:p>
          <w:p w14:paraId="21F9EA5C" w14:textId="77777777" w:rsidR="00CA63E6" w:rsidRDefault="00CA63E6" w:rsidP="00CA63E6">
            <w:pPr>
              <w:numPr>
                <w:ilvl w:val="0"/>
                <w:numId w:val="27"/>
              </w:numPr>
              <w:spacing w:before="120" w:after="120" w:line="240" w:lineRule="auto"/>
              <w:jc w:val="both"/>
              <w:rPr>
                <w:sz w:val="24"/>
                <w:lang w:val="it-IT"/>
              </w:rPr>
            </w:pPr>
            <w:r>
              <w:rPr>
                <w:sz w:val="24"/>
                <w:lang w:val="it-IT"/>
              </w:rPr>
              <w:t xml:space="preserve">Disponibil de numerar curent. </w:t>
            </w:r>
          </w:p>
          <w:p w14:paraId="0BA0A03F" w14:textId="77777777" w:rsidR="00CA63E6" w:rsidRDefault="00CA63E6" w:rsidP="00E22532">
            <w:pPr>
              <w:spacing w:before="120" w:after="120" w:line="240" w:lineRule="auto"/>
              <w:ind w:left="288" w:hanging="180"/>
              <w:jc w:val="both"/>
              <w:rPr>
                <w:sz w:val="24"/>
                <w:lang w:val="it-IT"/>
              </w:rPr>
            </w:pPr>
            <w:r>
              <w:rPr>
                <w:sz w:val="24"/>
                <w:lang w:val="it-IT"/>
              </w:rPr>
              <w:t xml:space="preserve">Acei indicatori pentru care nu sunt stabilite limite maxime sau minime de variaţie au menţiunea “N/A”. </w:t>
            </w:r>
          </w:p>
          <w:p w14:paraId="2C3035AE" w14:textId="77777777" w:rsidR="00CA63E6" w:rsidRDefault="00CA63E6" w:rsidP="00E22532">
            <w:pPr>
              <w:spacing w:before="120" w:after="120" w:line="240" w:lineRule="auto"/>
              <w:ind w:left="288" w:hanging="180"/>
              <w:jc w:val="both"/>
              <w:rPr>
                <w:sz w:val="24"/>
                <w:lang w:val="it-IT"/>
              </w:rPr>
            </w:pPr>
            <w:r>
              <w:rPr>
                <w:sz w:val="24"/>
                <w:lang w:val="it-IT"/>
              </w:rPr>
              <w:t xml:space="preserve">Respectarea încadrării indicatorilor în limitele admisibile prin program se face în mod automat în coloana 11 a matricei de verificare prin apariţia mesajului “Respectă criteriul” pentru fiecare din indicatorii </w:t>
            </w:r>
            <w:r>
              <w:rPr>
                <w:sz w:val="24"/>
                <w:lang w:val="it-IT"/>
              </w:rPr>
              <w:lastRenderedPageBreak/>
              <w:t xml:space="preserve">mentionaţi mai sus. </w:t>
            </w:r>
          </w:p>
          <w:p w14:paraId="50880ECE" w14:textId="77777777" w:rsidR="00CA63E6" w:rsidRDefault="00CA63E6" w:rsidP="00E22532">
            <w:pPr>
              <w:spacing w:before="120" w:after="120" w:line="240" w:lineRule="auto"/>
              <w:ind w:left="288" w:hanging="180"/>
              <w:jc w:val="both"/>
              <w:rPr>
                <w:sz w:val="24"/>
                <w:lang w:val="it-IT"/>
              </w:rPr>
            </w:pPr>
            <w:r>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0EACD054" w14:textId="77777777" w:rsidR="00CA63E6" w:rsidRDefault="00CA63E6" w:rsidP="00E22532">
            <w:pPr>
              <w:spacing w:before="120" w:after="120" w:line="240" w:lineRule="auto"/>
              <w:ind w:left="288" w:hanging="180"/>
              <w:jc w:val="both"/>
              <w:rPr>
                <w:sz w:val="24"/>
                <w:lang w:val="it-IT"/>
              </w:rPr>
            </w:pPr>
            <w:r>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14:paraId="16C0D1AD" w14:textId="77777777" w:rsidR="00CA63E6" w:rsidRDefault="00CA63E6" w:rsidP="00E22532">
            <w:pPr>
              <w:spacing w:before="120" w:after="120" w:line="240" w:lineRule="auto"/>
              <w:ind w:left="288" w:hanging="180"/>
              <w:jc w:val="both"/>
              <w:rPr>
                <w:sz w:val="24"/>
              </w:rPr>
            </w:pPr>
            <w:r>
              <w:rPr>
                <w:sz w:val="24"/>
                <w:lang w:val="it-IT"/>
              </w:rPr>
              <w:t xml:space="preserve">Dacă indicatorii se încadrează în limitele menţionate şi rezultatul operaţional din bilanţ este pozitiv,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w:t>
            </w:r>
            <w:proofErr w:type="spellStart"/>
            <w:r>
              <w:rPr>
                <w:sz w:val="24"/>
              </w:rPr>
              <w:t>caseta</w:t>
            </w:r>
            <w:proofErr w:type="spellEnd"/>
            <w:r>
              <w:rPr>
                <w:sz w:val="24"/>
              </w:rPr>
              <w:t xml:space="preserve"> DA </w:t>
            </w:r>
            <w:proofErr w:type="spellStart"/>
            <w:r>
              <w:rPr>
                <w:sz w:val="24"/>
              </w:rPr>
              <w:t>corespunzatoare</w:t>
            </w:r>
            <w:proofErr w:type="spellEnd"/>
            <w:r>
              <w:rPr>
                <w:sz w:val="24"/>
              </w:rPr>
              <w:t xml:space="preserve"> </w:t>
            </w:r>
            <w:proofErr w:type="spellStart"/>
            <w:r>
              <w:rPr>
                <w:sz w:val="24"/>
              </w:rPr>
              <w:t>acestui</w:t>
            </w:r>
            <w:proofErr w:type="spellEnd"/>
            <w:r>
              <w:rPr>
                <w:sz w:val="24"/>
              </w:rPr>
              <w:t xml:space="preserve"> </w:t>
            </w:r>
            <w:proofErr w:type="spellStart"/>
            <w:r>
              <w:rPr>
                <w:sz w:val="24"/>
              </w:rPr>
              <w:t>criteriu</w:t>
            </w:r>
            <w:proofErr w:type="spellEnd"/>
            <w:r>
              <w:rPr>
                <w:sz w:val="24"/>
              </w:rPr>
              <w:t xml:space="preserve"> de </w:t>
            </w:r>
            <w:proofErr w:type="spellStart"/>
            <w:r>
              <w:rPr>
                <w:sz w:val="24"/>
              </w:rPr>
              <w:t>eligibilitate</w:t>
            </w:r>
            <w:proofErr w:type="spellEnd"/>
            <w:r>
              <w:rPr>
                <w:sz w:val="24"/>
              </w:rPr>
              <w:t>.</w:t>
            </w:r>
          </w:p>
          <w:p w14:paraId="7E38A54C" w14:textId="77777777" w:rsidR="00CA63E6" w:rsidRDefault="00CA63E6" w:rsidP="00E22532">
            <w:pPr>
              <w:spacing w:before="120" w:after="120" w:line="240" w:lineRule="auto"/>
              <w:ind w:left="288" w:hanging="180"/>
              <w:jc w:val="both"/>
              <w:rPr>
                <w:b/>
                <w:sz w:val="24"/>
                <w:u w:val="single"/>
              </w:rPr>
            </w:pPr>
          </w:p>
          <w:p w14:paraId="5E2A5170" w14:textId="77777777" w:rsidR="00CA63E6" w:rsidRDefault="00CA63E6" w:rsidP="00E22532">
            <w:pPr>
              <w:spacing w:before="120" w:after="120" w:line="240" w:lineRule="auto"/>
              <w:ind w:left="288" w:hanging="180"/>
              <w:jc w:val="both"/>
              <w:rPr>
                <w:b/>
                <w:sz w:val="24"/>
              </w:rPr>
            </w:pPr>
            <w:proofErr w:type="spellStart"/>
            <w:r>
              <w:rPr>
                <w:b/>
                <w:sz w:val="24"/>
              </w:rPr>
              <w:t>Matricea</w:t>
            </w:r>
            <w:proofErr w:type="spellEnd"/>
            <w:r>
              <w:rPr>
                <w:b/>
                <w:sz w:val="24"/>
              </w:rPr>
              <w:t xml:space="preserve"> de </w:t>
            </w:r>
            <w:proofErr w:type="spellStart"/>
            <w:r>
              <w:rPr>
                <w:b/>
                <w:sz w:val="24"/>
              </w:rPr>
              <w:t>evaluare</w:t>
            </w:r>
            <w:proofErr w:type="spellEnd"/>
            <w:r>
              <w:rPr>
                <w:b/>
                <w:sz w:val="24"/>
              </w:rPr>
              <w:t xml:space="preserve"> a </w:t>
            </w:r>
            <w:proofErr w:type="spellStart"/>
            <w:r>
              <w:rPr>
                <w:b/>
                <w:sz w:val="24"/>
              </w:rPr>
              <w:t>viabilităţii</w:t>
            </w:r>
            <w:proofErr w:type="spellEnd"/>
            <w:r>
              <w:rPr>
                <w:b/>
                <w:sz w:val="24"/>
              </w:rPr>
              <w:t xml:space="preserve"> </w:t>
            </w:r>
            <w:proofErr w:type="spellStart"/>
            <w:r>
              <w:rPr>
                <w:b/>
                <w:sz w:val="24"/>
              </w:rPr>
              <w:t>economice</w:t>
            </w:r>
            <w:proofErr w:type="spellEnd"/>
            <w:r>
              <w:rPr>
                <w:b/>
                <w:sz w:val="24"/>
              </w:rPr>
              <w:t xml:space="preserve"> a </w:t>
            </w:r>
            <w:proofErr w:type="spellStart"/>
            <w:r>
              <w:rPr>
                <w:b/>
                <w:sz w:val="24"/>
              </w:rPr>
              <w:t>proiectului</w:t>
            </w:r>
            <w:proofErr w:type="spellEnd"/>
            <w:r>
              <w:rPr>
                <w:b/>
                <w:sz w:val="24"/>
              </w:rPr>
              <w:t xml:space="preserve"> </w:t>
            </w:r>
            <w:proofErr w:type="spellStart"/>
            <w:r>
              <w:rPr>
                <w:b/>
                <w:sz w:val="24"/>
              </w:rPr>
              <w:t>pentru</w:t>
            </w:r>
            <w:proofErr w:type="spellEnd"/>
            <w:r>
              <w:rPr>
                <w:b/>
                <w:sz w:val="24"/>
              </w:rPr>
              <w:t xml:space="preserve"> </w:t>
            </w:r>
            <w:proofErr w:type="spellStart"/>
            <w:r>
              <w:rPr>
                <w:b/>
                <w:sz w:val="24"/>
              </w:rPr>
              <w:t>Anexa</w:t>
            </w:r>
            <w:proofErr w:type="spellEnd"/>
            <w:r>
              <w:rPr>
                <w:b/>
                <w:sz w:val="24"/>
              </w:rPr>
              <w:t xml:space="preserve"> C (</w:t>
            </w:r>
            <w:proofErr w:type="spellStart"/>
            <w:r>
              <w:rPr>
                <w:b/>
                <w:sz w:val="24"/>
              </w:rPr>
              <w:t>persoane</w:t>
            </w:r>
            <w:proofErr w:type="spellEnd"/>
            <w:r>
              <w:rPr>
                <w:b/>
                <w:sz w:val="24"/>
              </w:rPr>
              <w:t xml:space="preserve"> </w:t>
            </w:r>
            <w:proofErr w:type="spellStart"/>
            <w:r>
              <w:rPr>
                <w:b/>
                <w:sz w:val="24"/>
              </w:rPr>
              <w:t>fizice</w:t>
            </w:r>
            <w:proofErr w:type="spellEnd"/>
            <w:r>
              <w:rPr>
                <w:b/>
                <w:sz w:val="24"/>
              </w:rPr>
              <w:t xml:space="preserve"> </w:t>
            </w:r>
            <w:proofErr w:type="spellStart"/>
            <w:r>
              <w:rPr>
                <w:b/>
                <w:sz w:val="24"/>
              </w:rPr>
              <w:t>autorizate</w:t>
            </w:r>
            <w:proofErr w:type="spellEnd"/>
            <w:r>
              <w:rPr>
                <w:b/>
                <w:sz w:val="24"/>
              </w:rPr>
              <w:t xml:space="preserve">, </w:t>
            </w:r>
            <w:proofErr w:type="spellStart"/>
            <w:r>
              <w:rPr>
                <w:b/>
                <w:sz w:val="24"/>
              </w:rPr>
              <w:t>întreprinderi</w:t>
            </w:r>
            <w:proofErr w:type="spellEnd"/>
            <w:r>
              <w:rPr>
                <w:b/>
                <w:sz w:val="24"/>
              </w:rPr>
              <w:t xml:space="preserve"> </w:t>
            </w:r>
            <w:proofErr w:type="spellStart"/>
            <w:r>
              <w:rPr>
                <w:b/>
                <w:sz w:val="24"/>
              </w:rPr>
              <w:t>individuale</w:t>
            </w:r>
            <w:proofErr w:type="spellEnd"/>
            <w:r>
              <w:rPr>
                <w:b/>
                <w:sz w:val="24"/>
              </w:rPr>
              <w:t xml:space="preserve">, </w:t>
            </w:r>
            <w:proofErr w:type="spellStart"/>
            <w:r>
              <w:rPr>
                <w:b/>
                <w:sz w:val="24"/>
              </w:rPr>
              <w:t>întreprinderi</w:t>
            </w:r>
            <w:proofErr w:type="spellEnd"/>
            <w:r>
              <w:rPr>
                <w:b/>
                <w:sz w:val="24"/>
              </w:rPr>
              <w:t xml:space="preserve"> </w:t>
            </w:r>
            <w:proofErr w:type="spellStart"/>
            <w:r>
              <w:rPr>
                <w:b/>
                <w:sz w:val="24"/>
              </w:rPr>
              <w:t>familiale</w:t>
            </w:r>
            <w:proofErr w:type="spellEnd"/>
            <w:r>
              <w:rPr>
                <w:b/>
                <w:sz w:val="24"/>
              </w:rPr>
              <w:t>)</w:t>
            </w:r>
          </w:p>
          <w:p w14:paraId="18832735" w14:textId="77777777" w:rsidR="00CA63E6" w:rsidRDefault="00CA63E6" w:rsidP="00E22532">
            <w:pPr>
              <w:spacing w:before="120" w:after="120" w:line="240" w:lineRule="auto"/>
              <w:ind w:left="288" w:hanging="180"/>
              <w:jc w:val="both"/>
              <w:rPr>
                <w:sz w:val="24"/>
                <w:lang w:val="it-IT"/>
              </w:rPr>
            </w:pPr>
            <w:proofErr w:type="spellStart"/>
            <w:r>
              <w:rPr>
                <w:sz w:val="24"/>
              </w:rPr>
              <w:t>Verificarea</w:t>
            </w:r>
            <w:proofErr w:type="spellEnd"/>
            <w:r>
              <w:rPr>
                <w:sz w:val="24"/>
              </w:rPr>
              <w:t xml:space="preserve"> </w:t>
            </w:r>
            <w:proofErr w:type="spellStart"/>
            <w:r>
              <w:rPr>
                <w:sz w:val="24"/>
              </w:rPr>
              <w:t>indicatorilor</w:t>
            </w:r>
            <w:proofErr w:type="spellEnd"/>
            <w:r>
              <w:rPr>
                <w:sz w:val="24"/>
              </w:rPr>
              <w:t xml:space="preserve">  </w:t>
            </w:r>
            <w:proofErr w:type="spellStart"/>
            <w:r>
              <w:rPr>
                <w:sz w:val="24"/>
              </w:rPr>
              <w:t>economico-financiari</w:t>
            </w:r>
            <w:proofErr w:type="spellEnd"/>
            <w:r>
              <w:rPr>
                <w:sz w:val="24"/>
              </w:rPr>
              <w:t xml:space="preserve"> </w:t>
            </w:r>
            <w:proofErr w:type="spellStart"/>
            <w:r>
              <w:rPr>
                <w:sz w:val="24"/>
              </w:rPr>
              <w:t>constă</w:t>
            </w:r>
            <w:proofErr w:type="spellEnd"/>
            <w:r>
              <w:rPr>
                <w:sz w:val="24"/>
              </w:rPr>
              <w:t xml:space="preserve"> </w:t>
            </w:r>
            <w:proofErr w:type="spellStart"/>
            <w:r>
              <w:rPr>
                <w:sz w:val="24"/>
              </w:rPr>
              <w:t>în</w:t>
            </w:r>
            <w:proofErr w:type="spellEnd"/>
            <w:r>
              <w:rPr>
                <w:sz w:val="24"/>
              </w:rPr>
              <w:t xml:space="preserve"> </w:t>
            </w:r>
            <w:proofErr w:type="spellStart"/>
            <w:r>
              <w:rPr>
                <w:sz w:val="24"/>
              </w:rPr>
              <w:t>verificarea</w:t>
            </w:r>
            <w:proofErr w:type="spellEnd"/>
            <w:r>
              <w:rPr>
                <w:sz w:val="24"/>
              </w:rPr>
              <w:t xml:space="preserve"> </w:t>
            </w:r>
            <w:proofErr w:type="spellStart"/>
            <w:r>
              <w:rPr>
                <w:sz w:val="24"/>
              </w:rPr>
              <w:t>încadrării</w:t>
            </w:r>
            <w:proofErr w:type="spellEnd"/>
            <w:r>
              <w:rPr>
                <w:sz w:val="24"/>
              </w:rPr>
              <w:t xml:space="preserve"> </w:t>
            </w:r>
            <w:proofErr w:type="spellStart"/>
            <w:r>
              <w:rPr>
                <w:sz w:val="24"/>
              </w:rPr>
              <w:t>acestora</w:t>
            </w:r>
            <w:proofErr w:type="spellEnd"/>
            <w:r>
              <w:rPr>
                <w:sz w:val="24"/>
              </w:rPr>
              <w:t xml:space="preserve"> </w:t>
            </w:r>
            <w:proofErr w:type="spellStart"/>
            <w:r>
              <w:rPr>
                <w:sz w:val="24"/>
              </w:rPr>
              <w:t>în</w:t>
            </w:r>
            <w:proofErr w:type="spellEnd"/>
            <w:r>
              <w:rPr>
                <w:sz w:val="24"/>
              </w:rPr>
              <w:t xml:space="preserve"> </w:t>
            </w:r>
            <w:proofErr w:type="spellStart"/>
            <w:r>
              <w:rPr>
                <w:sz w:val="24"/>
              </w:rPr>
              <w:t>limitele</w:t>
            </w:r>
            <w:proofErr w:type="spellEnd"/>
            <w:r>
              <w:rPr>
                <w:sz w:val="24"/>
              </w:rPr>
              <w:t xml:space="preserve"> </w:t>
            </w:r>
            <w:proofErr w:type="spellStart"/>
            <w:r>
              <w:rPr>
                <w:sz w:val="24"/>
              </w:rPr>
              <w:t>menţionate</w:t>
            </w:r>
            <w:proofErr w:type="spellEnd"/>
            <w:r>
              <w:rPr>
                <w:sz w:val="24"/>
              </w:rPr>
              <w:t xml:space="preserve"> </w:t>
            </w:r>
            <w:proofErr w:type="spellStart"/>
            <w:r>
              <w:rPr>
                <w:sz w:val="24"/>
              </w:rPr>
              <w:t>în</w:t>
            </w:r>
            <w:proofErr w:type="spellEnd"/>
            <w:r>
              <w:rPr>
                <w:sz w:val="24"/>
              </w:rPr>
              <w:t xml:space="preserve"> </w:t>
            </w:r>
            <w:proofErr w:type="spellStart"/>
            <w:r>
              <w:rPr>
                <w:sz w:val="24"/>
              </w:rPr>
              <w:t>coloana</w:t>
            </w:r>
            <w:proofErr w:type="spellEnd"/>
            <w:r>
              <w:rPr>
                <w:sz w:val="24"/>
              </w:rPr>
              <w:t xml:space="preserve"> 3 a </w:t>
            </w:r>
            <w:proofErr w:type="spellStart"/>
            <w:r>
              <w:rPr>
                <w:sz w:val="24"/>
              </w:rPr>
              <w:t>matricei</w:t>
            </w:r>
            <w:proofErr w:type="spellEnd"/>
            <w:r>
              <w:rPr>
                <w:sz w:val="24"/>
              </w:rPr>
              <w:t xml:space="preserve"> de </w:t>
            </w:r>
            <w:proofErr w:type="spellStart"/>
            <w:r>
              <w:rPr>
                <w:sz w:val="24"/>
              </w:rPr>
              <w:t>verificare</w:t>
            </w:r>
            <w:proofErr w:type="spellEnd"/>
            <w:r>
              <w:rPr>
                <w:sz w:val="24"/>
              </w:rPr>
              <w:t xml:space="preserve">. </w:t>
            </w:r>
            <w:r>
              <w:rPr>
                <w:sz w:val="24"/>
                <w:lang w:val="it-IT"/>
              </w:rPr>
              <w:t>Limitele impuse se referă la următorii indicatori:</w:t>
            </w:r>
          </w:p>
          <w:p w14:paraId="7A83D6D8" w14:textId="77777777" w:rsidR="00CA63E6" w:rsidRDefault="00CA63E6" w:rsidP="00CA63E6">
            <w:pPr>
              <w:numPr>
                <w:ilvl w:val="0"/>
                <w:numId w:val="28"/>
              </w:numPr>
              <w:spacing w:before="120" w:after="120" w:line="240" w:lineRule="auto"/>
              <w:jc w:val="both"/>
              <w:rPr>
                <w:sz w:val="24"/>
                <w:lang w:val="it-IT"/>
              </w:rPr>
            </w:pPr>
            <w:r>
              <w:rPr>
                <w:sz w:val="24"/>
                <w:lang w:val="it-IT"/>
              </w:rPr>
              <w:t>Durata de recuperare a investiţiei</w:t>
            </w:r>
          </w:p>
          <w:p w14:paraId="2ED61E52" w14:textId="77777777" w:rsidR="00CA63E6" w:rsidRDefault="00CA63E6" w:rsidP="00CA63E6">
            <w:pPr>
              <w:numPr>
                <w:ilvl w:val="0"/>
                <w:numId w:val="28"/>
              </w:numPr>
              <w:spacing w:before="120" w:after="120" w:line="240" w:lineRule="auto"/>
              <w:jc w:val="both"/>
              <w:rPr>
                <w:sz w:val="24"/>
                <w:lang w:val="pt-BR"/>
              </w:rPr>
            </w:pPr>
            <w:r>
              <w:rPr>
                <w:sz w:val="24"/>
                <w:lang w:val="pt-BR"/>
              </w:rPr>
              <w:t>Rata acoperirii prin fluxul de numerar</w:t>
            </w:r>
          </w:p>
          <w:p w14:paraId="67560162" w14:textId="77777777" w:rsidR="00CA63E6" w:rsidRDefault="00CA63E6" w:rsidP="00CA63E6">
            <w:pPr>
              <w:numPr>
                <w:ilvl w:val="0"/>
                <w:numId w:val="28"/>
              </w:numPr>
              <w:spacing w:before="120" w:after="120" w:line="240" w:lineRule="auto"/>
              <w:jc w:val="both"/>
              <w:rPr>
                <w:sz w:val="24"/>
                <w:lang w:val="it-IT"/>
              </w:rPr>
            </w:pPr>
            <w:r>
              <w:rPr>
                <w:sz w:val="24"/>
                <w:lang w:val="it-IT"/>
              </w:rPr>
              <w:t>Valoarea actualizată neta (VAN)</w:t>
            </w:r>
          </w:p>
          <w:p w14:paraId="69800562" w14:textId="77777777" w:rsidR="00CA63E6" w:rsidRDefault="00CA63E6" w:rsidP="00CA63E6">
            <w:pPr>
              <w:numPr>
                <w:ilvl w:val="0"/>
                <w:numId w:val="28"/>
              </w:numPr>
              <w:spacing w:before="120" w:after="120" w:line="240" w:lineRule="auto"/>
              <w:jc w:val="both"/>
              <w:rPr>
                <w:sz w:val="24"/>
                <w:lang w:val="it-IT"/>
              </w:rPr>
            </w:pPr>
            <w:r>
              <w:rPr>
                <w:sz w:val="24"/>
                <w:lang w:val="it-IT"/>
              </w:rPr>
              <w:t>Excedent/Deficit</w:t>
            </w:r>
          </w:p>
          <w:p w14:paraId="6F5B794F" w14:textId="77777777" w:rsidR="00CA63E6" w:rsidRDefault="00CA63E6" w:rsidP="00E22532">
            <w:pPr>
              <w:spacing w:before="120" w:after="120" w:line="240" w:lineRule="auto"/>
              <w:ind w:left="288" w:hanging="180"/>
              <w:jc w:val="both"/>
              <w:rPr>
                <w:sz w:val="24"/>
                <w:lang w:val="it-IT"/>
              </w:rPr>
            </w:pPr>
            <w:r>
              <w:rPr>
                <w:sz w:val="24"/>
                <w:lang w:val="it-IT"/>
              </w:rPr>
              <w:t xml:space="preserve">Acei indicatori pentru care nu sunt stabilite limite maxime sau minime de variaţie au menţiunea “N/A”. </w:t>
            </w:r>
          </w:p>
          <w:p w14:paraId="2349BD71" w14:textId="77777777" w:rsidR="00CA63E6" w:rsidRDefault="00CA63E6" w:rsidP="00E22532">
            <w:pPr>
              <w:spacing w:before="120" w:after="120" w:line="240" w:lineRule="auto"/>
              <w:ind w:left="288" w:hanging="180"/>
              <w:jc w:val="both"/>
              <w:rPr>
                <w:sz w:val="24"/>
                <w:lang w:val="it-IT"/>
              </w:rPr>
            </w:pPr>
            <w:r>
              <w:rPr>
                <w:sz w:val="24"/>
                <w:lang w:val="it-IT"/>
              </w:rPr>
              <w:t xml:space="preserve">Respectarea încadrării indicatorilor în limitele admisibile prin program se face în mod automat în coloana 11 a matricei de </w:t>
            </w:r>
            <w:r>
              <w:rPr>
                <w:sz w:val="24"/>
                <w:lang w:val="it-IT"/>
              </w:rPr>
              <w:lastRenderedPageBreak/>
              <w:t>verificare prin apariţia mesajului “Respectă criteriul” pentru fiecare din indicatorii mentionaţi mai sus.</w:t>
            </w:r>
          </w:p>
          <w:p w14:paraId="5EF567B3" w14:textId="77777777" w:rsidR="00CA63E6" w:rsidRDefault="00CA63E6" w:rsidP="00E22532">
            <w:pPr>
              <w:spacing w:before="120" w:after="120" w:line="240" w:lineRule="auto"/>
              <w:ind w:left="288" w:hanging="180"/>
              <w:jc w:val="both"/>
              <w:rPr>
                <w:sz w:val="24"/>
                <w:lang w:val="it-IT"/>
              </w:rPr>
            </w:pPr>
            <w:r>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07981B18" w14:textId="77777777" w:rsidR="00CA63E6" w:rsidRDefault="00CA63E6" w:rsidP="00E22532">
            <w:pPr>
              <w:spacing w:before="120" w:after="120" w:line="240" w:lineRule="auto"/>
              <w:ind w:left="288" w:hanging="180"/>
              <w:jc w:val="both"/>
              <w:rPr>
                <w:sz w:val="24"/>
                <w:lang w:val="it-IT"/>
              </w:rPr>
            </w:pPr>
            <w:r>
              <w:rPr>
                <w:sz w:val="24"/>
                <w:lang w:val="it-IT"/>
              </w:rPr>
              <w:t>De asemenea, se verifică indicatorul «Disponibil de numerar la sfârşitul perioadei» să nu fie negativ în nici una din lunile de implementare.</w:t>
            </w:r>
          </w:p>
          <w:p w14:paraId="71540BC2" w14:textId="77777777" w:rsidR="00CA63E6" w:rsidRDefault="00CA63E6" w:rsidP="00E22532">
            <w:pPr>
              <w:spacing w:before="120" w:after="120" w:line="240" w:lineRule="auto"/>
              <w:ind w:left="288" w:hanging="180"/>
              <w:jc w:val="both"/>
              <w:rPr>
                <w:sz w:val="24"/>
                <w:lang w:val="it-IT"/>
              </w:rPr>
            </w:pPr>
            <w:r>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14:paraId="4053F97A" w14:textId="77777777" w:rsidR="00CA63E6" w:rsidRDefault="00CA63E6" w:rsidP="00E22532">
            <w:pPr>
              <w:spacing w:before="120" w:after="120" w:line="240" w:lineRule="auto"/>
              <w:ind w:left="288" w:hanging="180"/>
              <w:jc w:val="both"/>
              <w:rPr>
                <w:sz w:val="24"/>
                <w:lang w:val="it-IT"/>
              </w:rPr>
            </w:pPr>
            <w:r>
              <w:rPr>
                <w:sz w:val="24"/>
                <w:lang w:val="it-IT"/>
              </w:rPr>
              <w:t>Se corelează informaţiile din previziuni cu cele din SF/ MJ referitoare la tipul şi capacitatea de producţie.</w:t>
            </w:r>
          </w:p>
        </w:tc>
      </w:tr>
    </w:tbl>
    <w:p w14:paraId="5CDE49CE" w14:textId="77777777" w:rsidR="00CA63E6" w:rsidRDefault="00CA63E6" w:rsidP="00CA63E6">
      <w:pPr>
        <w:spacing w:before="120" w:after="120" w:line="240" w:lineRule="auto"/>
        <w:rPr>
          <w:sz w:val="24"/>
        </w:rPr>
      </w:pPr>
      <w:proofErr w:type="spellStart"/>
      <w:r>
        <w:rPr>
          <w:rStyle w:val="tal1"/>
          <w:sz w:val="24"/>
        </w:rPr>
        <w:lastRenderedPageBreak/>
        <w:t>Veniturile</w:t>
      </w:r>
      <w:proofErr w:type="spellEnd"/>
      <w:r>
        <w:rPr>
          <w:rStyle w:val="tal1"/>
          <w:sz w:val="24"/>
        </w:rPr>
        <w:t xml:space="preserve"> definite la art. 105 </w:t>
      </w:r>
      <w:proofErr w:type="spellStart"/>
      <w:r>
        <w:rPr>
          <w:rStyle w:val="tal1"/>
          <w:sz w:val="24"/>
        </w:rPr>
        <w:t>alin</w:t>
      </w:r>
      <w:proofErr w:type="spellEnd"/>
      <w:r>
        <w:rPr>
          <w:rStyle w:val="tal1"/>
          <w:sz w:val="24"/>
        </w:rPr>
        <w:t xml:space="preserve">. (1) sunt </w:t>
      </w:r>
      <w:proofErr w:type="spellStart"/>
      <w:r>
        <w:rPr>
          <w:rStyle w:val="tal1"/>
          <w:sz w:val="24"/>
        </w:rPr>
        <w:t>venituri</w:t>
      </w:r>
      <w:proofErr w:type="spellEnd"/>
      <w:r>
        <w:rPr>
          <w:rStyle w:val="tal1"/>
          <w:sz w:val="24"/>
        </w:rPr>
        <w:t xml:space="preserve"> </w:t>
      </w:r>
      <w:proofErr w:type="spellStart"/>
      <w:r>
        <w:rPr>
          <w:rStyle w:val="tal1"/>
          <w:sz w:val="24"/>
        </w:rPr>
        <w:t>neimpozabile</w:t>
      </w:r>
      <w:proofErr w:type="spellEnd"/>
      <w:r>
        <w:rPr>
          <w:rStyle w:val="tal1"/>
          <w:sz w:val="24"/>
        </w:rPr>
        <w:t xml:space="preserve"> </w:t>
      </w:r>
      <w:proofErr w:type="spellStart"/>
      <w:r>
        <w:rPr>
          <w:rStyle w:val="tal1"/>
          <w:sz w:val="24"/>
        </w:rPr>
        <w:t>în</w:t>
      </w:r>
      <w:proofErr w:type="spellEnd"/>
      <w:r>
        <w:rPr>
          <w:rStyle w:val="tal1"/>
          <w:sz w:val="24"/>
        </w:rPr>
        <w:t xml:space="preserve"> </w:t>
      </w:r>
      <w:proofErr w:type="spellStart"/>
      <w:r>
        <w:rPr>
          <w:rStyle w:val="tal1"/>
          <w:sz w:val="24"/>
        </w:rPr>
        <w:t>limitele</w:t>
      </w:r>
      <w:proofErr w:type="spellEnd"/>
      <w:r>
        <w:rPr>
          <w:rStyle w:val="tal1"/>
          <w:sz w:val="24"/>
        </w:rPr>
        <w:t xml:space="preserve"> </w:t>
      </w:r>
      <w:proofErr w:type="spellStart"/>
      <w:r>
        <w:rPr>
          <w:rStyle w:val="tal1"/>
          <w:sz w:val="24"/>
        </w:rPr>
        <w:t>stabilite</w:t>
      </w:r>
      <w:proofErr w:type="spellEnd"/>
      <w:r>
        <w:rPr>
          <w:rStyle w:val="tal1"/>
          <w:sz w:val="24"/>
        </w:rPr>
        <w:t xml:space="preserve"> </w:t>
      </w:r>
      <w:proofErr w:type="spellStart"/>
      <w:r>
        <w:rPr>
          <w:rStyle w:val="tal1"/>
          <w:sz w:val="24"/>
        </w:rPr>
        <w:t>potrivit</w:t>
      </w:r>
      <w:proofErr w:type="spellEnd"/>
      <w:r>
        <w:rPr>
          <w:rStyle w:val="tal1"/>
          <w:sz w:val="24"/>
        </w:rPr>
        <w:t xml:space="preserve"> </w:t>
      </w:r>
      <w:proofErr w:type="spellStart"/>
      <w:r>
        <w:rPr>
          <w:rStyle w:val="tal1"/>
          <w:sz w:val="24"/>
        </w:rPr>
        <w:t>tabelului</w:t>
      </w:r>
      <w:proofErr w:type="spellEnd"/>
      <w:r>
        <w:rPr>
          <w:rStyle w:val="tal1"/>
          <w:sz w:val="24"/>
        </w:rPr>
        <w:t xml:space="preserve"> </w:t>
      </w:r>
      <w:proofErr w:type="spellStart"/>
      <w:r>
        <w:rPr>
          <w:rStyle w:val="tal1"/>
          <w:sz w:val="24"/>
        </w:rPr>
        <w:t>următor</w:t>
      </w:r>
      <w:proofErr w:type="spellEnd"/>
      <w:r>
        <w:rPr>
          <w:rStyle w:val="tal1"/>
          <w:sz w:val="24"/>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CA63E6" w14:paraId="553650D4"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C252A7" w14:textId="77777777" w:rsidR="00CA63E6" w:rsidRDefault="00CA63E6" w:rsidP="00E22532">
            <w:pPr>
              <w:spacing w:after="0" w:line="240" w:lineRule="auto"/>
              <w:rPr>
                <w:color w:val="000000"/>
                <w:sz w:val="24"/>
                <w:lang w:val="en-GB"/>
              </w:rPr>
            </w:pPr>
            <w:bookmarkStart w:id="19" w:name="do|ttIV|caVII|ar105|al2|pa1"/>
            <w:bookmarkEnd w:id="19"/>
            <w:r>
              <w:rPr>
                <w:color w:val="000000"/>
                <w:sz w:val="24"/>
              </w:rPr>
              <w:t xml:space="preserve">Nr. </w:t>
            </w:r>
            <w:proofErr w:type="spellStart"/>
            <w:r>
              <w:rPr>
                <w:color w:val="000000"/>
                <w:sz w:val="24"/>
              </w:rPr>
              <w:t>crt</w:t>
            </w:r>
            <w:proofErr w:type="spellEnd"/>
            <w:r>
              <w:rPr>
                <w:color w:val="000000"/>
                <w:sz w:val="24"/>
              </w:rPr>
              <w: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E9C34E" w14:textId="77777777" w:rsidR="00CA63E6" w:rsidRDefault="00CA63E6" w:rsidP="00E22532">
            <w:pPr>
              <w:spacing w:after="0" w:line="240" w:lineRule="auto"/>
              <w:rPr>
                <w:color w:val="000000"/>
                <w:sz w:val="24"/>
              </w:rPr>
            </w:pPr>
            <w:proofErr w:type="spellStart"/>
            <w:r>
              <w:rPr>
                <w:color w:val="000000"/>
                <w:sz w:val="24"/>
              </w:rPr>
              <w:t>Produse</w:t>
            </w:r>
            <w:proofErr w:type="spellEnd"/>
            <w:r>
              <w:rPr>
                <w:color w:val="000000"/>
                <w:sz w:val="24"/>
              </w:rPr>
              <w:t xml:space="preserve"> </w:t>
            </w:r>
            <w:proofErr w:type="spellStart"/>
            <w:r>
              <w:rPr>
                <w:color w:val="000000"/>
                <w:sz w:val="24"/>
              </w:rPr>
              <w:t>vegetale</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F68417" w14:textId="77777777" w:rsidR="00CA63E6" w:rsidRDefault="00CA63E6" w:rsidP="00E22532">
            <w:pPr>
              <w:spacing w:after="0" w:line="240" w:lineRule="auto"/>
              <w:rPr>
                <w:color w:val="000000"/>
                <w:sz w:val="24"/>
              </w:rPr>
            </w:pPr>
            <w:proofErr w:type="spellStart"/>
            <w:r>
              <w:rPr>
                <w:color w:val="000000"/>
                <w:sz w:val="24"/>
              </w:rPr>
              <w:t>Suprafaţă</w:t>
            </w:r>
            <w:proofErr w:type="spellEnd"/>
          </w:p>
        </w:tc>
      </w:tr>
      <w:tr w:rsidR="00CA63E6" w14:paraId="142D9970"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C7B321" w14:textId="77777777" w:rsidR="00CA63E6" w:rsidRDefault="00CA63E6" w:rsidP="00E22532">
            <w:pPr>
              <w:spacing w:after="0" w:line="240" w:lineRule="auto"/>
              <w:rPr>
                <w:color w:val="000000"/>
                <w:sz w:val="24"/>
              </w:rPr>
            </w:pPr>
            <w:r>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2FB1DC" w14:textId="77777777" w:rsidR="00CA63E6" w:rsidRDefault="00CA63E6" w:rsidP="00E22532">
            <w:pPr>
              <w:spacing w:after="0" w:line="240" w:lineRule="auto"/>
              <w:rPr>
                <w:color w:val="000000"/>
                <w:sz w:val="24"/>
              </w:rPr>
            </w:pPr>
            <w:proofErr w:type="spellStart"/>
            <w:r>
              <w:rPr>
                <w:color w:val="000000"/>
                <w:sz w:val="24"/>
              </w:rPr>
              <w:t>Cereale</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C71996"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2 ha</w:t>
            </w:r>
          </w:p>
        </w:tc>
      </w:tr>
      <w:tr w:rsidR="00CA63E6" w14:paraId="4E90EB31"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642099" w14:textId="77777777" w:rsidR="00CA63E6" w:rsidRDefault="00CA63E6" w:rsidP="00E22532">
            <w:pPr>
              <w:spacing w:after="0" w:line="240" w:lineRule="auto"/>
              <w:rPr>
                <w:color w:val="000000"/>
                <w:sz w:val="24"/>
              </w:rPr>
            </w:pPr>
            <w:r>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436F4B" w14:textId="77777777" w:rsidR="00CA63E6" w:rsidRDefault="00CA63E6" w:rsidP="00E22532">
            <w:pPr>
              <w:spacing w:after="0" w:line="240" w:lineRule="auto"/>
              <w:rPr>
                <w:color w:val="000000"/>
                <w:sz w:val="24"/>
              </w:rPr>
            </w:pPr>
            <w:r>
              <w:rPr>
                <w:color w:val="000000"/>
                <w:sz w:val="24"/>
              </w:rPr>
              <w:t xml:space="preserve">Plante </w:t>
            </w:r>
            <w:proofErr w:type="spellStart"/>
            <w:r>
              <w:rPr>
                <w:color w:val="000000"/>
                <w:sz w:val="24"/>
              </w:rPr>
              <w:t>oleaginoase</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113E54"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2 ha</w:t>
            </w:r>
          </w:p>
        </w:tc>
      </w:tr>
      <w:tr w:rsidR="00CA63E6" w14:paraId="364AD904"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9B9463" w14:textId="77777777" w:rsidR="00CA63E6" w:rsidRDefault="00CA63E6" w:rsidP="00E22532">
            <w:pPr>
              <w:spacing w:after="0" w:line="240" w:lineRule="auto"/>
              <w:rPr>
                <w:color w:val="000000"/>
                <w:sz w:val="24"/>
              </w:rPr>
            </w:pPr>
            <w:r>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986EC8" w14:textId="77777777" w:rsidR="00CA63E6" w:rsidRDefault="00CA63E6" w:rsidP="00E22532">
            <w:pPr>
              <w:spacing w:after="0" w:line="240" w:lineRule="auto"/>
              <w:rPr>
                <w:color w:val="000000"/>
                <w:sz w:val="24"/>
              </w:rPr>
            </w:pPr>
            <w:proofErr w:type="spellStart"/>
            <w:r>
              <w:rPr>
                <w:color w:val="000000"/>
                <w:sz w:val="24"/>
              </w:rPr>
              <w:t>Cartof</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DEE02C"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2 ha</w:t>
            </w:r>
          </w:p>
        </w:tc>
      </w:tr>
      <w:tr w:rsidR="00CA63E6" w14:paraId="76092440"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7450E8" w14:textId="77777777" w:rsidR="00CA63E6" w:rsidRDefault="00CA63E6" w:rsidP="00E22532">
            <w:pPr>
              <w:spacing w:after="0" w:line="240" w:lineRule="auto"/>
              <w:rPr>
                <w:color w:val="000000"/>
                <w:sz w:val="24"/>
              </w:rPr>
            </w:pPr>
            <w:r>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50C80C" w14:textId="77777777" w:rsidR="00CA63E6" w:rsidRDefault="00CA63E6" w:rsidP="00E22532">
            <w:pPr>
              <w:spacing w:after="0" w:line="240" w:lineRule="auto"/>
              <w:rPr>
                <w:color w:val="000000"/>
                <w:sz w:val="24"/>
              </w:rPr>
            </w:pPr>
            <w:proofErr w:type="spellStart"/>
            <w:r>
              <w:rPr>
                <w:color w:val="000000"/>
                <w:sz w:val="24"/>
              </w:rPr>
              <w:t>Sfeclă</w:t>
            </w:r>
            <w:proofErr w:type="spellEnd"/>
            <w:r>
              <w:rPr>
                <w:color w:val="000000"/>
                <w:sz w:val="24"/>
              </w:rPr>
              <w:t xml:space="preserve"> de </w:t>
            </w:r>
            <w:proofErr w:type="spellStart"/>
            <w:r>
              <w:rPr>
                <w:color w:val="000000"/>
                <w:sz w:val="24"/>
              </w:rPr>
              <w:t>zahăr</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174042"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2 ha</w:t>
            </w:r>
          </w:p>
        </w:tc>
      </w:tr>
      <w:tr w:rsidR="00CA63E6" w14:paraId="0D009B84"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C0AA41" w14:textId="77777777" w:rsidR="00CA63E6" w:rsidRDefault="00CA63E6" w:rsidP="00E22532">
            <w:pPr>
              <w:spacing w:after="0" w:line="240" w:lineRule="auto"/>
              <w:rPr>
                <w:color w:val="000000"/>
                <w:sz w:val="24"/>
              </w:rPr>
            </w:pPr>
            <w:r>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5054F6" w14:textId="77777777" w:rsidR="00CA63E6" w:rsidRDefault="00CA63E6" w:rsidP="00E22532">
            <w:pPr>
              <w:spacing w:after="0" w:line="240" w:lineRule="auto"/>
              <w:rPr>
                <w:color w:val="000000"/>
                <w:sz w:val="24"/>
              </w:rPr>
            </w:pPr>
            <w:proofErr w:type="spellStart"/>
            <w:r>
              <w:rPr>
                <w:color w:val="000000"/>
                <w:sz w:val="24"/>
              </w:rPr>
              <w:t>Tutun</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D81092"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1 ha</w:t>
            </w:r>
          </w:p>
        </w:tc>
      </w:tr>
      <w:tr w:rsidR="00CA63E6" w14:paraId="19C3DB2E"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5ACEB3" w14:textId="77777777" w:rsidR="00CA63E6" w:rsidRDefault="00CA63E6" w:rsidP="00E22532">
            <w:pPr>
              <w:spacing w:after="0" w:line="240" w:lineRule="auto"/>
              <w:rPr>
                <w:color w:val="000000"/>
                <w:sz w:val="24"/>
              </w:rPr>
            </w:pPr>
            <w:r>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B88844" w14:textId="77777777" w:rsidR="00CA63E6" w:rsidRDefault="00CA63E6" w:rsidP="00E22532">
            <w:pPr>
              <w:spacing w:after="0" w:line="240" w:lineRule="auto"/>
              <w:rPr>
                <w:color w:val="000000"/>
                <w:sz w:val="24"/>
              </w:rPr>
            </w:pPr>
            <w:proofErr w:type="spellStart"/>
            <w:r>
              <w:rPr>
                <w:color w:val="000000"/>
                <w:sz w:val="24"/>
              </w:rPr>
              <w:t>Hamei</w:t>
            </w:r>
            <w:proofErr w:type="spellEnd"/>
            <w:r>
              <w:rPr>
                <w:color w:val="000000"/>
                <w:sz w:val="24"/>
              </w:rPr>
              <w:t xml:space="preserv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504715"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2 ha</w:t>
            </w:r>
          </w:p>
        </w:tc>
      </w:tr>
      <w:tr w:rsidR="00CA63E6" w14:paraId="00BE7DF5"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BC326E" w14:textId="77777777" w:rsidR="00CA63E6" w:rsidRDefault="00CA63E6" w:rsidP="00E22532">
            <w:pPr>
              <w:spacing w:after="0" w:line="240" w:lineRule="auto"/>
              <w:rPr>
                <w:color w:val="000000"/>
                <w:sz w:val="24"/>
              </w:rPr>
            </w:pPr>
            <w:r>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E75AB7" w14:textId="77777777" w:rsidR="00CA63E6" w:rsidRDefault="00CA63E6" w:rsidP="00E22532">
            <w:pPr>
              <w:spacing w:after="0" w:line="240" w:lineRule="auto"/>
              <w:rPr>
                <w:color w:val="000000"/>
                <w:sz w:val="24"/>
              </w:rPr>
            </w:pPr>
            <w:r>
              <w:rPr>
                <w:color w:val="000000"/>
                <w:sz w:val="24"/>
              </w:rPr>
              <w:t xml:space="preserve">Legume </w:t>
            </w:r>
            <w:proofErr w:type="spellStart"/>
            <w:r>
              <w:rPr>
                <w:color w:val="000000"/>
                <w:sz w:val="24"/>
              </w:rPr>
              <w:t>în</w:t>
            </w:r>
            <w:proofErr w:type="spellEnd"/>
            <w:r>
              <w:rPr>
                <w:color w:val="000000"/>
                <w:sz w:val="24"/>
              </w:rPr>
              <w:t xml:space="preserve">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8FCD2A"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0,5 ha</w:t>
            </w:r>
          </w:p>
        </w:tc>
      </w:tr>
      <w:tr w:rsidR="00CA63E6" w14:paraId="7B5FC2FE"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F2CE3D" w14:textId="77777777" w:rsidR="00CA63E6" w:rsidRDefault="00CA63E6" w:rsidP="00E22532">
            <w:pPr>
              <w:spacing w:after="0" w:line="240" w:lineRule="auto"/>
              <w:rPr>
                <w:color w:val="000000"/>
                <w:sz w:val="24"/>
              </w:rPr>
            </w:pPr>
            <w:r>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DEB069" w14:textId="77777777" w:rsidR="00CA63E6" w:rsidRDefault="00CA63E6" w:rsidP="00E22532">
            <w:pPr>
              <w:spacing w:after="0" w:line="240" w:lineRule="auto"/>
              <w:rPr>
                <w:color w:val="000000"/>
                <w:sz w:val="24"/>
              </w:rPr>
            </w:pPr>
            <w:r>
              <w:rPr>
                <w:color w:val="000000"/>
                <w:sz w:val="24"/>
              </w:rPr>
              <w:t xml:space="preserve">Legume </w:t>
            </w:r>
            <w:proofErr w:type="spellStart"/>
            <w:r>
              <w:rPr>
                <w:color w:val="000000"/>
                <w:sz w:val="24"/>
              </w:rPr>
              <w:t>în</w:t>
            </w:r>
            <w:proofErr w:type="spellEnd"/>
            <w:r>
              <w:rPr>
                <w:color w:val="000000"/>
                <w:sz w:val="24"/>
              </w:rPr>
              <w:t xml:space="preserve"> </w:t>
            </w:r>
            <w:proofErr w:type="spellStart"/>
            <w:r>
              <w:rPr>
                <w:color w:val="000000"/>
                <w:sz w:val="24"/>
              </w:rPr>
              <w:t>spaţii</w:t>
            </w:r>
            <w:proofErr w:type="spellEnd"/>
            <w:r>
              <w:rPr>
                <w:color w:val="000000"/>
                <w:sz w:val="24"/>
              </w:rPr>
              <w:t xml:space="preserve"> </w:t>
            </w:r>
            <w:proofErr w:type="spellStart"/>
            <w:r>
              <w:rPr>
                <w:color w:val="000000"/>
                <w:sz w:val="24"/>
              </w:rPr>
              <w:t>protejate</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227E9B"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0,2 ha</w:t>
            </w:r>
          </w:p>
        </w:tc>
      </w:tr>
      <w:tr w:rsidR="00CA63E6" w14:paraId="403D2698"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C87D71" w14:textId="77777777" w:rsidR="00CA63E6" w:rsidRDefault="00CA63E6" w:rsidP="00E22532">
            <w:pPr>
              <w:spacing w:after="0" w:line="240" w:lineRule="auto"/>
              <w:rPr>
                <w:color w:val="000000"/>
                <w:sz w:val="24"/>
              </w:rPr>
            </w:pPr>
            <w:r>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811291" w14:textId="77777777" w:rsidR="00CA63E6" w:rsidRDefault="00CA63E6" w:rsidP="00E22532">
            <w:pPr>
              <w:spacing w:after="0" w:line="240" w:lineRule="auto"/>
              <w:rPr>
                <w:color w:val="000000"/>
                <w:sz w:val="24"/>
              </w:rPr>
            </w:pPr>
            <w:proofErr w:type="spellStart"/>
            <w:r>
              <w:rPr>
                <w:color w:val="000000"/>
                <w:sz w:val="24"/>
              </w:rPr>
              <w:t>Leguminoase</w:t>
            </w:r>
            <w:proofErr w:type="spellEnd"/>
            <w:r>
              <w:rPr>
                <w:color w:val="000000"/>
                <w:sz w:val="24"/>
              </w:rPr>
              <w:t xml:space="preserve"> </w:t>
            </w:r>
            <w:proofErr w:type="spellStart"/>
            <w:r>
              <w:rPr>
                <w:color w:val="000000"/>
                <w:sz w:val="24"/>
              </w:rPr>
              <w:t>pentru</w:t>
            </w:r>
            <w:proofErr w:type="spellEnd"/>
            <w:r>
              <w:rPr>
                <w:color w:val="000000"/>
                <w:sz w:val="24"/>
              </w:rPr>
              <w:t xml:space="preserve"> </w:t>
            </w:r>
            <w:proofErr w:type="spellStart"/>
            <w:r>
              <w:rPr>
                <w:color w:val="000000"/>
                <w:sz w:val="24"/>
              </w:rPr>
              <w:t>boabe</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B23F8F"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1,5 ha</w:t>
            </w:r>
          </w:p>
        </w:tc>
      </w:tr>
      <w:tr w:rsidR="00CA63E6" w14:paraId="698C66F2"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FE604D" w14:textId="77777777" w:rsidR="00CA63E6" w:rsidRDefault="00CA63E6" w:rsidP="00E22532">
            <w:pPr>
              <w:spacing w:after="0" w:line="240" w:lineRule="auto"/>
              <w:rPr>
                <w:color w:val="000000"/>
                <w:sz w:val="24"/>
              </w:rPr>
            </w:pPr>
            <w:r>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C11D9A" w14:textId="77777777" w:rsidR="00CA63E6" w:rsidRDefault="00CA63E6" w:rsidP="00E22532">
            <w:pPr>
              <w:spacing w:after="0" w:line="240" w:lineRule="auto"/>
              <w:rPr>
                <w:color w:val="000000"/>
                <w:sz w:val="24"/>
              </w:rPr>
            </w:pPr>
            <w:proofErr w:type="spellStart"/>
            <w:r>
              <w:rPr>
                <w:color w:val="000000"/>
                <w:sz w:val="24"/>
              </w:rPr>
              <w:t>Pomi</w:t>
            </w:r>
            <w:proofErr w:type="spellEnd"/>
            <w:r>
              <w:rPr>
                <w:color w:val="000000"/>
                <w:sz w:val="24"/>
              </w:rPr>
              <w:t xml:space="preserv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995630"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1,5 ha</w:t>
            </w:r>
          </w:p>
        </w:tc>
      </w:tr>
      <w:tr w:rsidR="00CA63E6" w14:paraId="7284D8C8"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564740" w14:textId="77777777" w:rsidR="00CA63E6" w:rsidRDefault="00CA63E6" w:rsidP="00E22532">
            <w:pPr>
              <w:spacing w:after="0" w:line="240" w:lineRule="auto"/>
              <w:rPr>
                <w:color w:val="000000"/>
                <w:sz w:val="24"/>
              </w:rPr>
            </w:pPr>
            <w:r>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F84D52" w14:textId="77777777" w:rsidR="00CA63E6" w:rsidRDefault="00CA63E6" w:rsidP="00E22532">
            <w:pPr>
              <w:spacing w:after="0" w:line="240" w:lineRule="auto"/>
              <w:rPr>
                <w:color w:val="000000"/>
                <w:sz w:val="24"/>
              </w:rPr>
            </w:pPr>
            <w:r>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BB3248"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1 ha</w:t>
            </w:r>
          </w:p>
        </w:tc>
      </w:tr>
      <w:tr w:rsidR="00CA63E6" w14:paraId="4C0AEDAB"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7D6EAF" w14:textId="77777777" w:rsidR="00CA63E6" w:rsidRDefault="00CA63E6" w:rsidP="00E22532">
            <w:pPr>
              <w:spacing w:after="0" w:line="240" w:lineRule="auto"/>
              <w:rPr>
                <w:color w:val="000000"/>
                <w:sz w:val="24"/>
              </w:rPr>
            </w:pPr>
            <w:r>
              <w:rPr>
                <w:color w:val="000000"/>
                <w:sz w:val="24"/>
              </w:rPr>
              <w:lastRenderedPageBreak/>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0C1D80" w14:textId="77777777" w:rsidR="00CA63E6" w:rsidRDefault="00CA63E6" w:rsidP="00E22532">
            <w:pPr>
              <w:spacing w:after="0" w:line="240" w:lineRule="auto"/>
              <w:rPr>
                <w:color w:val="000000"/>
                <w:sz w:val="24"/>
              </w:rPr>
            </w:pPr>
            <w:proofErr w:type="spellStart"/>
            <w:r>
              <w:rPr>
                <w:color w:val="000000"/>
                <w:sz w:val="24"/>
              </w:rPr>
              <w:t>Arbuşti</w:t>
            </w:r>
            <w:proofErr w:type="spellEnd"/>
            <w:r>
              <w:rPr>
                <w:color w:val="000000"/>
                <w:sz w:val="24"/>
              </w:rPr>
              <w:t xml:space="preserve"> </w:t>
            </w:r>
            <w:proofErr w:type="spellStart"/>
            <w:r>
              <w:rPr>
                <w:color w:val="000000"/>
                <w:sz w:val="24"/>
              </w:rPr>
              <w:t>fructiferi</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D45698"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1 ha</w:t>
            </w:r>
          </w:p>
        </w:tc>
      </w:tr>
      <w:tr w:rsidR="00CA63E6" w14:paraId="51B12535"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4CA8B0" w14:textId="77777777" w:rsidR="00CA63E6" w:rsidRDefault="00CA63E6" w:rsidP="00E22532">
            <w:pPr>
              <w:spacing w:after="0" w:line="240" w:lineRule="auto"/>
              <w:rPr>
                <w:color w:val="000000"/>
                <w:sz w:val="24"/>
              </w:rPr>
            </w:pPr>
            <w:r>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F05389" w14:textId="77777777" w:rsidR="00CA63E6" w:rsidRDefault="00CA63E6" w:rsidP="00E22532">
            <w:pPr>
              <w:spacing w:after="0" w:line="240" w:lineRule="auto"/>
              <w:rPr>
                <w:color w:val="000000"/>
                <w:sz w:val="24"/>
              </w:rPr>
            </w:pPr>
            <w:proofErr w:type="spellStart"/>
            <w:r>
              <w:rPr>
                <w:color w:val="000000"/>
                <w:sz w:val="24"/>
              </w:rPr>
              <w:t>Flori</w:t>
            </w:r>
            <w:proofErr w:type="spellEnd"/>
            <w:r>
              <w:rPr>
                <w:color w:val="000000"/>
                <w:sz w:val="24"/>
              </w:rPr>
              <w:t xml:space="preserve"> </w:t>
            </w:r>
            <w:proofErr w:type="spellStart"/>
            <w:r>
              <w:rPr>
                <w:color w:val="000000"/>
                <w:sz w:val="24"/>
              </w:rPr>
              <w:t>şi</w:t>
            </w:r>
            <w:proofErr w:type="spellEnd"/>
            <w:r>
              <w:rPr>
                <w:color w:val="000000"/>
                <w:sz w:val="24"/>
              </w:rPr>
              <w:t xml:space="preserve"> </w:t>
            </w:r>
            <w:proofErr w:type="spellStart"/>
            <w:r>
              <w:rPr>
                <w:color w:val="000000"/>
                <w:sz w:val="24"/>
              </w:rPr>
              <w:t>plante</w:t>
            </w:r>
            <w:proofErr w:type="spellEnd"/>
            <w:r>
              <w:rPr>
                <w:color w:val="000000"/>
                <w:sz w:val="24"/>
              </w:rPr>
              <w:t xml:space="preserve"> </w:t>
            </w:r>
            <w:proofErr w:type="spellStart"/>
            <w:r>
              <w:rPr>
                <w:color w:val="000000"/>
                <w:sz w:val="24"/>
              </w:rPr>
              <w:t>ornamentale</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C18251"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0,3 ha</w:t>
            </w:r>
          </w:p>
        </w:tc>
      </w:tr>
      <w:tr w:rsidR="00CA63E6" w14:paraId="4C540949"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ED3C8C" w14:textId="77777777" w:rsidR="00CA63E6" w:rsidRDefault="00CA63E6" w:rsidP="00E22532">
            <w:pPr>
              <w:spacing w:after="0" w:line="240" w:lineRule="auto"/>
              <w:rPr>
                <w:sz w:val="24"/>
              </w:rPr>
            </w:pPr>
            <w:r>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8759E" w14:textId="77777777" w:rsidR="00CA63E6" w:rsidRDefault="00CA63E6" w:rsidP="00E22532">
            <w:pPr>
              <w:spacing w:after="0" w:line="240" w:lineRule="auto"/>
              <w:rPr>
                <w:sz w:val="24"/>
              </w:rPr>
            </w:pPr>
            <w:r>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04EF11" w14:textId="77777777" w:rsidR="00CA63E6" w:rsidRDefault="00CA63E6" w:rsidP="00E22532">
            <w:pPr>
              <w:spacing w:after="0" w:line="240" w:lineRule="auto"/>
              <w:rPr>
                <w:sz w:val="24"/>
              </w:rPr>
            </w:pPr>
            <w:r>
              <w:rPr>
                <w:sz w:val="24"/>
              </w:rPr>
              <w:t> </w:t>
            </w:r>
          </w:p>
        </w:tc>
      </w:tr>
      <w:tr w:rsidR="00CA63E6" w14:paraId="584F90E9"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F51281" w14:textId="77777777" w:rsidR="00CA63E6" w:rsidRDefault="00CA63E6" w:rsidP="00E22532">
            <w:pPr>
              <w:spacing w:after="0" w:line="240" w:lineRule="auto"/>
              <w:rPr>
                <w:sz w:val="24"/>
              </w:rPr>
            </w:pPr>
            <w:r>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D3C8AA" w14:textId="77777777" w:rsidR="00CA63E6" w:rsidRDefault="00CA63E6" w:rsidP="00E22532">
            <w:pPr>
              <w:spacing w:after="0" w:line="240" w:lineRule="auto"/>
              <w:rPr>
                <w:color w:val="000000"/>
                <w:sz w:val="24"/>
              </w:rPr>
            </w:pPr>
            <w:proofErr w:type="spellStart"/>
            <w:r>
              <w:rPr>
                <w:color w:val="000000"/>
                <w:sz w:val="24"/>
              </w:rPr>
              <w:t>Animale</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C5E785" w14:textId="77777777" w:rsidR="00CA63E6" w:rsidRDefault="00CA63E6" w:rsidP="00E22532">
            <w:pPr>
              <w:spacing w:after="0" w:line="240" w:lineRule="auto"/>
              <w:rPr>
                <w:color w:val="000000"/>
                <w:sz w:val="24"/>
              </w:rPr>
            </w:pPr>
            <w:r>
              <w:rPr>
                <w:color w:val="000000"/>
                <w:sz w:val="24"/>
              </w:rPr>
              <w:t xml:space="preserve">Nr. </w:t>
            </w:r>
            <w:proofErr w:type="spellStart"/>
            <w:r>
              <w:rPr>
                <w:color w:val="000000"/>
                <w:sz w:val="24"/>
              </w:rPr>
              <w:t>capete</w:t>
            </w:r>
            <w:proofErr w:type="spellEnd"/>
            <w:r>
              <w:rPr>
                <w:color w:val="000000"/>
                <w:sz w:val="24"/>
              </w:rPr>
              <w:t xml:space="preserve">/Nr. de </w:t>
            </w:r>
            <w:proofErr w:type="spellStart"/>
            <w:r>
              <w:rPr>
                <w:color w:val="000000"/>
                <w:sz w:val="24"/>
              </w:rPr>
              <w:t>familii</w:t>
            </w:r>
            <w:proofErr w:type="spellEnd"/>
            <w:r>
              <w:rPr>
                <w:color w:val="000000"/>
                <w:sz w:val="24"/>
              </w:rPr>
              <w:t xml:space="preserve"> de </w:t>
            </w:r>
            <w:proofErr w:type="spellStart"/>
            <w:r>
              <w:rPr>
                <w:color w:val="000000"/>
                <w:sz w:val="24"/>
              </w:rPr>
              <w:t>albine</w:t>
            </w:r>
            <w:proofErr w:type="spellEnd"/>
          </w:p>
        </w:tc>
      </w:tr>
      <w:tr w:rsidR="00CA63E6" w14:paraId="2E5A32B9"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77324D" w14:textId="77777777" w:rsidR="00CA63E6" w:rsidRDefault="00CA63E6" w:rsidP="00E22532">
            <w:pPr>
              <w:spacing w:after="0" w:line="240" w:lineRule="auto"/>
              <w:rPr>
                <w:color w:val="000000"/>
                <w:sz w:val="24"/>
              </w:rPr>
            </w:pPr>
            <w:r>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D1B740" w14:textId="77777777" w:rsidR="00CA63E6" w:rsidRDefault="00CA63E6" w:rsidP="00E22532">
            <w:pPr>
              <w:spacing w:after="0" w:line="240" w:lineRule="auto"/>
              <w:rPr>
                <w:color w:val="000000"/>
                <w:sz w:val="24"/>
              </w:rPr>
            </w:pPr>
            <w:proofErr w:type="spellStart"/>
            <w:r>
              <w:rPr>
                <w:color w:val="000000"/>
                <w:sz w:val="24"/>
              </w:rPr>
              <w:t>Vaci</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6FCEB7"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2</w:t>
            </w:r>
          </w:p>
        </w:tc>
      </w:tr>
      <w:tr w:rsidR="00CA63E6" w14:paraId="60FE9760"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58C0F1" w14:textId="77777777" w:rsidR="00CA63E6" w:rsidRDefault="00CA63E6" w:rsidP="00E22532">
            <w:pPr>
              <w:spacing w:after="0" w:line="240" w:lineRule="auto"/>
              <w:rPr>
                <w:color w:val="000000"/>
                <w:sz w:val="24"/>
              </w:rPr>
            </w:pPr>
            <w:r>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EEC04E" w14:textId="77777777" w:rsidR="00CA63E6" w:rsidRDefault="00CA63E6" w:rsidP="00E22532">
            <w:pPr>
              <w:spacing w:after="0" w:line="240" w:lineRule="auto"/>
              <w:rPr>
                <w:color w:val="000000"/>
                <w:sz w:val="24"/>
              </w:rPr>
            </w:pPr>
            <w:proofErr w:type="spellStart"/>
            <w:r>
              <w:rPr>
                <w:color w:val="000000"/>
                <w:sz w:val="24"/>
              </w:rPr>
              <w:t>Bivoliţe</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54599D"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2</w:t>
            </w:r>
          </w:p>
        </w:tc>
      </w:tr>
      <w:tr w:rsidR="00CA63E6" w14:paraId="6DBD8364"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0238AF" w14:textId="77777777" w:rsidR="00CA63E6" w:rsidRDefault="00CA63E6" w:rsidP="00E22532">
            <w:pPr>
              <w:spacing w:after="0" w:line="240" w:lineRule="auto"/>
              <w:rPr>
                <w:color w:val="000000"/>
                <w:sz w:val="24"/>
              </w:rPr>
            </w:pPr>
            <w:r>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456040" w14:textId="77777777" w:rsidR="00CA63E6" w:rsidRDefault="00CA63E6" w:rsidP="00E22532">
            <w:pPr>
              <w:spacing w:after="0" w:line="240" w:lineRule="auto"/>
              <w:rPr>
                <w:color w:val="000000"/>
                <w:sz w:val="24"/>
              </w:rPr>
            </w:pPr>
            <w:r>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8A4673"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50</w:t>
            </w:r>
          </w:p>
        </w:tc>
      </w:tr>
      <w:tr w:rsidR="00CA63E6" w14:paraId="65253879"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667676" w14:textId="77777777" w:rsidR="00CA63E6" w:rsidRDefault="00CA63E6" w:rsidP="00E22532">
            <w:pPr>
              <w:spacing w:after="0" w:line="240" w:lineRule="auto"/>
              <w:rPr>
                <w:color w:val="000000"/>
                <w:sz w:val="24"/>
              </w:rPr>
            </w:pPr>
            <w:r>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DB4C54" w14:textId="77777777" w:rsidR="00CA63E6" w:rsidRDefault="00CA63E6" w:rsidP="00E22532">
            <w:pPr>
              <w:spacing w:after="0" w:line="240" w:lineRule="auto"/>
              <w:rPr>
                <w:color w:val="000000"/>
                <w:sz w:val="24"/>
              </w:rPr>
            </w:pPr>
            <w:proofErr w:type="spellStart"/>
            <w:r>
              <w:rPr>
                <w:color w:val="000000"/>
                <w:sz w:val="24"/>
              </w:rPr>
              <w:t>Capre</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0C2CF2"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25</w:t>
            </w:r>
          </w:p>
        </w:tc>
      </w:tr>
      <w:tr w:rsidR="00CA63E6" w14:paraId="6F33E98D"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F45DC3" w14:textId="77777777" w:rsidR="00CA63E6" w:rsidRDefault="00CA63E6" w:rsidP="00E22532">
            <w:pPr>
              <w:spacing w:after="0" w:line="240" w:lineRule="auto"/>
              <w:rPr>
                <w:color w:val="000000"/>
                <w:sz w:val="24"/>
              </w:rPr>
            </w:pPr>
            <w:r>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BDD995" w14:textId="77777777" w:rsidR="00CA63E6" w:rsidRDefault="00CA63E6" w:rsidP="00E22532">
            <w:pPr>
              <w:spacing w:after="0" w:line="240" w:lineRule="auto"/>
              <w:rPr>
                <w:color w:val="000000"/>
                <w:sz w:val="24"/>
              </w:rPr>
            </w:pPr>
            <w:proofErr w:type="spellStart"/>
            <w:r>
              <w:rPr>
                <w:color w:val="000000"/>
                <w:sz w:val="24"/>
              </w:rPr>
              <w:t>Porci</w:t>
            </w:r>
            <w:proofErr w:type="spellEnd"/>
            <w:r>
              <w:rPr>
                <w:color w:val="000000"/>
                <w:sz w:val="24"/>
              </w:rPr>
              <w:t xml:space="preserve"> </w:t>
            </w:r>
            <w:proofErr w:type="spellStart"/>
            <w:r>
              <w:rPr>
                <w:color w:val="000000"/>
                <w:sz w:val="24"/>
              </w:rPr>
              <w:t>pentru</w:t>
            </w:r>
            <w:proofErr w:type="spellEnd"/>
            <w:r>
              <w:rPr>
                <w:color w:val="000000"/>
                <w:sz w:val="24"/>
              </w:rPr>
              <w:t xml:space="preserve"> </w:t>
            </w:r>
            <w:proofErr w:type="spellStart"/>
            <w:r>
              <w:rPr>
                <w:color w:val="000000"/>
                <w:sz w:val="24"/>
              </w:rPr>
              <w:t>îngrăşat</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50F781"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6</w:t>
            </w:r>
          </w:p>
        </w:tc>
      </w:tr>
      <w:tr w:rsidR="00CA63E6" w14:paraId="2FFBD810"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93B052" w14:textId="77777777" w:rsidR="00CA63E6" w:rsidRDefault="00CA63E6" w:rsidP="00E22532">
            <w:pPr>
              <w:spacing w:after="0" w:line="240" w:lineRule="auto"/>
              <w:rPr>
                <w:color w:val="000000"/>
                <w:sz w:val="24"/>
              </w:rPr>
            </w:pPr>
            <w:r>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E01B6B" w14:textId="77777777" w:rsidR="00CA63E6" w:rsidRDefault="00CA63E6" w:rsidP="00E22532">
            <w:pPr>
              <w:spacing w:after="0" w:line="240" w:lineRule="auto"/>
              <w:rPr>
                <w:color w:val="000000"/>
                <w:sz w:val="24"/>
              </w:rPr>
            </w:pPr>
            <w:proofErr w:type="spellStart"/>
            <w:r>
              <w:rPr>
                <w:color w:val="000000"/>
                <w:sz w:val="24"/>
              </w:rPr>
              <w:t>Albine</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88CBB7"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75 de </w:t>
            </w:r>
            <w:proofErr w:type="spellStart"/>
            <w:r>
              <w:rPr>
                <w:color w:val="000000"/>
                <w:sz w:val="24"/>
              </w:rPr>
              <w:t>familii</w:t>
            </w:r>
            <w:proofErr w:type="spellEnd"/>
          </w:p>
        </w:tc>
      </w:tr>
      <w:tr w:rsidR="00CA63E6" w14:paraId="12FF61B8" w14:textId="77777777" w:rsidTr="00E2253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9CBA92" w14:textId="77777777" w:rsidR="00CA63E6" w:rsidRDefault="00CA63E6" w:rsidP="00E22532">
            <w:pPr>
              <w:spacing w:after="0" w:line="240" w:lineRule="auto"/>
              <w:rPr>
                <w:color w:val="000000"/>
                <w:sz w:val="24"/>
              </w:rPr>
            </w:pPr>
            <w:r>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AE6E4B" w14:textId="77777777" w:rsidR="00CA63E6" w:rsidRDefault="00CA63E6" w:rsidP="00E22532">
            <w:pPr>
              <w:spacing w:after="0" w:line="240" w:lineRule="auto"/>
              <w:rPr>
                <w:color w:val="000000"/>
                <w:sz w:val="24"/>
              </w:rPr>
            </w:pPr>
            <w:proofErr w:type="spellStart"/>
            <w:r>
              <w:rPr>
                <w:color w:val="000000"/>
                <w:sz w:val="24"/>
              </w:rPr>
              <w:t>Păsări</w:t>
            </w:r>
            <w:proofErr w:type="spellEnd"/>
            <w:r>
              <w:rPr>
                <w:color w:val="000000"/>
                <w:sz w:val="24"/>
              </w:rPr>
              <w:t xml:space="preserve"> de </w:t>
            </w:r>
            <w:proofErr w:type="spellStart"/>
            <w:r>
              <w:rPr>
                <w:color w:val="000000"/>
                <w:sz w:val="24"/>
              </w:rPr>
              <w:t>curte</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CA2BCF" w14:textId="77777777" w:rsidR="00CA63E6" w:rsidRDefault="00CA63E6" w:rsidP="00E22532">
            <w:pPr>
              <w:spacing w:after="0" w:line="240" w:lineRule="auto"/>
              <w:rPr>
                <w:color w:val="000000"/>
                <w:sz w:val="24"/>
              </w:rPr>
            </w:pPr>
            <w:proofErr w:type="spellStart"/>
            <w:r>
              <w:rPr>
                <w:color w:val="000000"/>
                <w:sz w:val="24"/>
              </w:rPr>
              <w:t>până</w:t>
            </w:r>
            <w:proofErr w:type="spellEnd"/>
            <w:r>
              <w:rPr>
                <w:color w:val="000000"/>
                <w:sz w:val="24"/>
              </w:rPr>
              <w:t xml:space="preserve"> la 100</w:t>
            </w:r>
          </w:p>
        </w:tc>
      </w:tr>
    </w:tbl>
    <w:p w14:paraId="6A548830" w14:textId="77777777" w:rsidR="00CA63E6" w:rsidRDefault="00CA63E6" w:rsidP="00CA63E6">
      <w:pPr>
        <w:spacing w:before="120" w:after="120" w:line="240" w:lineRule="auto"/>
        <w:jc w:val="both"/>
        <w:rPr>
          <w:sz w:val="24"/>
          <w:lang w:val="it-IT"/>
        </w:rPr>
      </w:pPr>
      <w:r>
        <w:rPr>
          <w:sz w:val="24"/>
          <w:lang w:val="it-IT"/>
        </w:rPr>
        <w:t xml:space="preserve">Dacă în urma verificării efectuate în conformitate cu precizările din coloana “puncte de verificat”, expertul constată că </w:t>
      </w:r>
      <w:proofErr w:type="spellStart"/>
      <w:r>
        <w:rPr>
          <w:sz w:val="24"/>
        </w:rPr>
        <w:t>Indicatorii</w:t>
      </w:r>
      <w:proofErr w:type="spellEnd"/>
      <w:r>
        <w:rPr>
          <w:sz w:val="24"/>
        </w:rPr>
        <w:t xml:space="preserve"> </w:t>
      </w:r>
      <w:proofErr w:type="spellStart"/>
      <w:r>
        <w:rPr>
          <w:sz w:val="24"/>
        </w:rPr>
        <w:t>economico-financiari</w:t>
      </w:r>
      <w:proofErr w:type="spellEnd"/>
      <w:r>
        <w:rPr>
          <w:sz w:val="24"/>
        </w:rPr>
        <w:t xml:space="preserve"> se </w:t>
      </w:r>
      <w:proofErr w:type="spellStart"/>
      <w:r>
        <w:rPr>
          <w:sz w:val="24"/>
        </w:rPr>
        <w:t>încadrează</w:t>
      </w:r>
      <w:proofErr w:type="spellEnd"/>
      <w:r>
        <w:rPr>
          <w:sz w:val="24"/>
        </w:rPr>
        <w:t xml:space="preserve"> </w:t>
      </w:r>
      <w:proofErr w:type="spellStart"/>
      <w:r>
        <w:rPr>
          <w:sz w:val="24"/>
        </w:rPr>
        <w:t>în</w:t>
      </w:r>
      <w:proofErr w:type="spellEnd"/>
      <w:r>
        <w:rPr>
          <w:sz w:val="24"/>
        </w:rPr>
        <w:t xml:space="preserve"> </w:t>
      </w:r>
      <w:proofErr w:type="spellStart"/>
      <w:r>
        <w:rPr>
          <w:sz w:val="24"/>
        </w:rPr>
        <w:t>limitele</w:t>
      </w:r>
      <w:proofErr w:type="spellEnd"/>
      <w:r>
        <w:rPr>
          <w:sz w:val="24"/>
        </w:rPr>
        <w:t xml:space="preserve"> </w:t>
      </w:r>
      <w:proofErr w:type="spellStart"/>
      <w:r>
        <w:rPr>
          <w:sz w:val="24"/>
        </w:rPr>
        <w:t>menţionate</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sectiunii</w:t>
      </w:r>
      <w:proofErr w:type="spellEnd"/>
      <w:r>
        <w:rPr>
          <w:sz w:val="24"/>
        </w:rPr>
        <w:t xml:space="preserve"> </w:t>
      </w:r>
      <w:proofErr w:type="spellStart"/>
      <w:r>
        <w:rPr>
          <w:sz w:val="24"/>
        </w:rPr>
        <w:t>economice</w:t>
      </w:r>
      <w:proofErr w:type="spellEnd"/>
      <w:r>
        <w:rPr>
          <w:sz w:val="24"/>
          <w:lang w:val="it-IT"/>
        </w:rPr>
        <w:t xml:space="preserve">  se bifează coloana DA. În caz contrar se va bifa “NU”, iar cererea de finanţare va fi declarată neeligibilă.</w:t>
      </w:r>
    </w:p>
    <w:p w14:paraId="47F98A0E" w14:textId="77777777" w:rsidR="00CA63E6" w:rsidRDefault="00CA63E6" w:rsidP="00CA63E6">
      <w:pPr>
        <w:spacing w:before="120" w:after="120" w:line="240" w:lineRule="auto"/>
        <w:jc w:val="both"/>
        <w:rPr>
          <w:color w:val="000000"/>
          <w:sz w:val="24"/>
        </w:rPr>
      </w:pPr>
    </w:p>
    <w:p w14:paraId="4B321526" w14:textId="77777777" w:rsidR="00CA63E6" w:rsidRDefault="00CA63E6" w:rsidP="00CA63E6">
      <w:pPr>
        <w:spacing w:before="120" w:after="120" w:line="240" w:lineRule="auto"/>
        <w:rPr>
          <w:sz w:val="24"/>
          <w:lang w:val="it-IT"/>
        </w:rPr>
      </w:pPr>
      <w:r>
        <w:rPr>
          <w:b/>
          <w:sz w:val="24"/>
        </w:rPr>
        <w:t xml:space="preserve">EG5 </w:t>
      </w:r>
      <w:proofErr w:type="spellStart"/>
      <w:r>
        <w:rPr>
          <w:b/>
          <w:sz w:val="24"/>
        </w:rPr>
        <w:t>Solicitantul</w:t>
      </w:r>
      <w:proofErr w:type="spellEnd"/>
      <w:r>
        <w:rPr>
          <w:b/>
          <w:sz w:val="24"/>
        </w:rPr>
        <w:t xml:space="preserve"> </w:t>
      </w:r>
      <w:proofErr w:type="spellStart"/>
      <w:r>
        <w:rPr>
          <w:b/>
          <w:sz w:val="24"/>
        </w:rPr>
        <w:t>trebuie</w:t>
      </w:r>
      <w:proofErr w:type="spellEnd"/>
      <w:r>
        <w:rPr>
          <w:b/>
          <w:sz w:val="24"/>
        </w:rPr>
        <w:t xml:space="preserve"> </w:t>
      </w:r>
      <w:proofErr w:type="spellStart"/>
      <w:r>
        <w:rPr>
          <w:b/>
          <w:sz w:val="24"/>
        </w:rPr>
        <w:t>să</w:t>
      </w:r>
      <w:proofErr w:type="spellEnd"/>
      <w:r>
        <w:rPr>
          <w:b/>
          <w:sz w:val="24"/>
        </w:rPr>
        <w:t xml:space="preserve"> </w:t>
      </w:r>
      <w:proofErr w:type="spellStart"/>
      <w:r>
        <w:rPr>
          <w:b/>
          <w:sz w:val="24"/>
        </w:rPr>
        <w:t>demonstreze</w:t>
      </w:r>
      <w:proofErr w:type="spellEnd"/>
      <w:r>
        <w:rPr>
          <w:b/>
          <w:sz w:val="24"/>
        </w:rPr>
        <w:t xml:space="preserve"> </w:t>
      </w:r>
      <w:proofErr w:type="spellStart"/>
      <w:r>
        <w:rPr>
          <w:b/>
          <w:sz w:val="24"/>
        </w:rPr>
        <w:t>asigurarea</w:t>
      </w:r>
      <w:proofErr w:type="spellEnd"/>
      <w:r>
        <w:rPr>
          <w:b/>
          <w:sz w:val="24"/>
        </w:rPr>
        <w:t xml:space="preserve"> </w:t>
      </w:r>
      <w:proofErr w:type="spellStart"/>
      <w:r>
        <w:rPr>
          <w:b/>
          <w:sz w:val="24"/>
        </w:rPr>
        <w:t>cofinanțării</w:t>
      </w:r>
      <w:proofErr w:type="spellEnd"/>
      <w:r>
        <w:rPr>
          <w:b/>
          <w:sz w:val="24"/>
        </w:rPr>
        <w:t xml:space="preserve"> </w:t>
      </w:r>
      <w:proofErr w:type="spellStart"/>
      <w:r>
        <w:rPr>
          <w:b/>
          <w:sz w:val="24"/>
        </w:rPr>
        <w:t>investiției</w:t>
      </w:r>
      <w:proofErr w:type="spellEnd"/>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4"/>
        <w:gridCol w:w="4774"/>
      </w:tblGrid>
      <w:tr w:rsidR="00CA63E6" w14:paraId="53BCBCD6" w14:textId="77777777" w:rsidTr="00E22532">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5B623961" w14:textId="77777777" w:rsidR="00CA63E6" w:rsidRDefault="00CA63E6" w:rsidP="00E22532">
            <w:pPr>
              <w:spacing w:before="120" w:after="120" w:line="240" w:lineRule="auto"/>
              <w:rPr>
                <w:b/>
                <w:sz w:val="24"/>
                <w:lang w:val="pt-BR"/>
              </w:rPr>
            </w:pPr>
            <w:r>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624031A0" w14:textId="77777777" w:rsidR="00CA63E6" w:rsidRDefault="00CA63E6" w:rsidP="00E22532">
            <w:pPr>
              <w:spacing w:before="120" w:after="120" w:line="240" w:lineRule="auto"/>
              <w:rPr>
                <w:b/>
                <w:sz w:val="24"/>
                <w:lang w:val="pt-BR"/>
              </w:rPr>
            </w:pPr>
            <w:r>
              <w:rPr>
                <w:b/>
                <w:sz w:val="24"/>
                <w:lang w:val="pt-BR"/>
              </w:rPr>
              <w:t>PUNCTE DE VERIFICAT ÎN CADRUL DOCUMENTELOR PREZENTATE</w:t>
            </w:r>
          </w:p>
        </w:tc>
      </w:tr>
      <w:tr w:rsidR="00CA63E6" w14:paraId="46300E9E" w14:textId="77777777" w:rsidTr="00E22532">
        <w:trPr>
          <w:trHeight w:val="1136"/>
        </w:trPr>
        <w:tc>
          <w:tcPr>
            <w:tcW w:w="4570" w:type="dxa"/>
            <w:tcBorders>
              <w:top w:val="single" w:sz="4" w:space="0" w:color="auto"/>
              <w:left w:val="single" w:sz="4" w:space="0" w:color="auto"/>
              <w:bottom w:val="single" w:sz="4" w:space="0" w:color="auto"/>
              <w:right w:val="single" w:sz="4" w:space="0" w:color="auto"/>
            </w:tcBorders>
          </w:tcPr>
          <w:p w14:paraId="0AA5454C" w14:textId="77777777" w:rsidR="00CA63E6" w:rsidRDefault="00CA63E6" w:rsidP="00E22532">
            <w:pPr>
              <w:spacing w:before="120" w:after="120" w:line="240" w:lineRule="auto"/>
              <w:jc w:val="both"/>
              <w:rPr>
                <w:sz w:val="24"/>
                <w:lang w:val="it-IT"/>
              </w:rPr>
            </w:pPr>
            <w:r>
              <w:rPr>
                <w:sz w:val="24"/>
                <w:lang w:val="sv-SE"/>
              </w:rPr>
              <w:t xml:space="preserve">Declaratia pe propria raspundere </w:t>
            </w:r>
            <w:r>
              <w:rPr>
                <w:sz w:val="24"/>
                <w:lang w:val="it-IT"/>
              </w:rPr>
              <w:t xml:space="preserve">a solicitantului ca în urma primirii </w:t>
            </w:r>
            <w:r>
              <w:rPr>
                <w:i/>
                <w:sz w:val="24"/>
                <w:lang w:val="it-IT"/>
              </w:rPr>
              <w:t xml:space="preserve">Notificării </w:t>
            </w:r>
            <w:proofErr w:type="spellStart"/>
            <w:r>
              <w:rPr>
                <w:i/>
                <w:sz w:val="24"/>
              </w:rPr>
              <w:t>beneficiarului</w:t>
            </w:r>
            <w:proofErr w:type="spellEnd"/>
            <w:r>
              <w:rPr>
                <w:i/>
                <w:sz w:val="24"/>
              </w:rPr>
              <w:t xml:space="preserve"> </w:t>
            </w:r>
            <w:proofErr w:type="spellStart"/>
            <w:r>
              <w:rPr>
                <w:i/>
                <w:sz w:val="24"/>
              </w:rPr>
              <w:t>privind</w:t>
            </w:r>
            <w:proofErr w:type="spellEnd"/>
            <w:r>
              <w:rPr>
                <w:i/>
                <w:sz w:val="24"/>
              </w:rPr>
              <w:t xml:space="preserve"> </w:t>
            </w:r>
            <w:proofErr w:type="spellStart"/>
            <w:r>
              <w:rPr>
                <w:i/>
                <w:sz w:val="24"/>
              </w:rPr>
              <w:t>selectarea</w:t>
            </w:r>
            <w:proofErr w:type="spellEnd"/>
            <w:r>
              <w:rPr>
                <w:i/>
                <w:sz w:val="24"/>
              </w:rPr>
              <w:t xml:space="preserve"> </w:t>
            </w:r>
            <w:proofErr w:type="spellStart"/>
            <w:r>
              <w:rPr>
                <w:i/>
                <w:sz w:val="24"/>
              </w:rPr>
              <w:t>Cererii</w:t>
            </w:r>
            <w:proofErr w:type="spellEnd"/>
            <w:r>
              <w:rPr>
                <w:i/>
                <w:sz w:val="24"/>
              </w:rPr>
              <w:t xml:space="preserve"> de </w:t>
            </w:r>
            <w:proofErr w:type="spellStart"/>
            <w:r>
              <w:rPr>
                <w:i/>
                <w:sz w:val="24"/>
              </w:rPr>
              <w:t>Finanțare</w:t>
            </w:r>
            <w:proofErr w:type="spellEnd"/>
            <w:r>
              <w:rPr>
                <w:i/>
                <w:sz w:val="24"/>
              </w:rPr>
              <w:t xml:space="preserve"> </w:t>
            </w:r>
            <w:proofErr w:type="spellStart"/>
            <w:r>
              <w:rPr>
                <w:i/>
                <w:sz w:val="24"/>
              </w:rPr>
              <w:t>va</w:t>
            </w:r>
            <w:proofErr w:type="spellEnd"/>
            <w:r>
              <w:rPr>
                <w:i/>
                <w:sz w:val="24"/>
              </w:rPr>
              <w:t xml:space="preserve"> </w:t>
            </w:r>
            <w:proofErr w:type="spellStart"/>
            <w:r>
              <w:rPr>
                <w:i/>
                <w:sz w:val="24"/>
              </w:rPr>
              <w:t>prezenta</w:t>
            </w:r>
            <w:proofErr w:type="spellEnd"/>
            <w:r>
              <w:rPr>
                <w:sz w:val="24"/>
                <w:lang w:val="it-IT"/>
              </w:rPr>
              <w:t xml:space="preserve"> dovada  cofinanţării, </w:t>
            </w:r>
            <w:r>
              <w:rPr>
                <w:sz w:val="24"/>
                <w:lang w:val="sv-SE"/>
              </w:rPr>
              <w:t>din Sectiunea F a Cererii de Finanțare</w:t>
            </w:r>
            <w:r>
              <w:rPr>
                <w:sz w:val="24"/>
                <w:lang w:val="it-IT"/>
              </w:rPr>
              <w:t xml:space="preserve"> </w:t>
            </w:r>
            <w:r>
              <w:rPr>
                <w:i/>
                <w:sz w:val="24"/>
                <w:lang w:val="sv-SE"/>
              </w:rPr>
              <w:t xml:space="preserve"> </w:t>
            </w:r>
            <w:r>
              <w:rPr>
                <w:sz w:val="24"/>
                <w:lang w:val="it-IT"/>
              </w:rPr>
              <w:t>:</w:t>
            </w:r>
          </w:p>
          <w:p w14:paraId="01602923" w14:textId="77777777" w:rsidR="00CA63E6" w:rsidRDefault="00CA63E6" w:rsidP="00E22532">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14:paraId="6116E3DA" w14:textId="77777777" w:rsidR="00CA63E6" w:rsidRDefault="00CA63E6" w:rsidP="00E22532">
            <w:pPr>
              <w:spacing w:before="120" w:after="120" w:line="240" w:lineRule="auto"/>
              <w:jc w:val="both"/>
              <w:rPr>
                <w:i/>
                <w:color w:val="FF0000"/>
                <w:sz w:val="24"/>
              </w:rPr>
            </w:pPr>
            <w:r>
              <w:rPr>
                <w:sz w:val="24"/>
                <w:lang w:val="it-IT"/>
              </w:rPr>
              <w:t xml:space="preserve">Expertul verifică dacă solicitantul, prin reprezentantul legal, a semnat Declaraţia F şi </w:t>
            </w:r>
            <w:r>
              <w:rPr>
                <w:b/>
                <w:sz w:val="24"/>
                <w:lang w:val="it-IT"/>
              </w:rPr>
              <w:t>s-a angajat</w:t>
            </w:r>
            <w:r>
              <w:rPr>
                <w:sz w:val="24"/>
                <w:lang w:val="it-IT"/>
              </w:rPr>
              <w:t xml:space="preserve"> ca în urma primirii </w:t>
            </w:r>
            <w:r>
              <w:rPr>
                <w:i/>
                <w:sz w:val="24"/>
                <w:lang w:val="it-IT"/>
              </w:rPr>
              <w:t xml:space="preserve">Notificării </w:t>
            </w:r>
            <w:proofErr w:type="spellStart"/>
            <w:r>
              <w:rPr>
                <w:i/>
                <w:sz w:val="24"/>
              </w:rPr>
              <w:t>beneficiarului</w:t>
            </w:r>
            <w:proofErr w:type="spellEnd"/>
            <w:r>
              <w:rPr>
                <w:i/>
                <w:sz w:val="24"/>
              </w:rPr>
              <w:t xml:space="preserve"> </w:t>
            </w:r>
            <w:proofErr w:type="spellStart"/>
            <w:r>
              <w:rPr>
                <w:i/>
                <w:sz w:val="24"/>
              </w:rPr>
              <w:t>privind</w:t>
            </w:r>
            <w:proofErr w:type="spellEnd"/>
            <w:r>
              <w:rPr>
                <w:i/>
                <w:sz w:val="24"/>
              </w:rPr>
              <w:t xml:space="preserve"> </w:t>
            </w:r>
            <w:proofErr w:type="spellStart"/>
            <w:r>
              <w:rPr>
                <w:i/>
                <w:sz w:val="24"/>
              </w:rPr>
              <w:t>selectarea</w:t>
            </w:r>
            <w:proofErr w:type="spellEnd"/>
            <w:r>
              <w:rPr>
                <w:i/>
                <w:sz w:val="24"/>
              </w:rPr>
              <w:t xml:space="preserve"> </w:t>
            </w:r>
            <w:proofErr w:type="spellStart"/>
            <w:r>
              <w:rPr>
                <w:i/>
                <w:sz w:val="24"/>
              </w:rPr>
              <w:t>Cererii</w:t>
            </w:r>
            <w:proofErr w:type="spellEnd"/>
            <w:r>
              <w:rPr>
                <w:i/>
                <w:sz w:val="24"/>
              </w:rPr>
              <w:t xml:space="preserve"> de </w:t>
            </w:r>
            <w:proofErr w:type="spellStart"/>
            <w:r>
              <w:rPr>
                <w:i/>
                <w:sz w:val="24"/>
              </w:rPr>
              <w:t>Finanțare</w:t>
            </w:r>
            <w:proofErr w:type="spellEnd"/>
            <w:r>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14:paraId="3CADA255" w14:textId="77777777" w:rsidR="00CA63E6" w:rsidRDefault="00CA63E6" w:rsidP="00CA63E6">
      <w:pPr>
        <w:spacing w:before="120" w:after="120" w:line="240" w:lineRule="auto"/>
        <w:jc w:val="both"/>
        <w:rPr>
          <w:b/>
          <w:sz w:val="24"/>
        </w:rPr>
      </w:pPr>
    </w:p>
    <w:p w14:paraId="6C397609" w14:textId="77777777" w:rsidR="00CA63E6" w:rsidRDefault="00CA63E6" w:rsidP="00CA63E6">
      <w:pPr>
        <w:spacing w:before="120" w:after="120" w:line="240" w:lineRule="auto"/>
        <w:jc w:val="both"/>
        <w:rPr>
          <w:sz w:val="24"/>
          <w:lang w:val="it-IT"/>
        </w:rPr>
      </w:pPr>
      <w:r>
        <w:rPr>
          <w:b/>
          <w:sz w:val="24"/>
        </w:rPr>
        <w:t xml:space="preserve">EG6 </w:t>
      </w:r>
      <w:proofErr w:type="spellStart"/>
      <w:r>
        <w:rPr>
          <w:b/>
          <w:sz w:val="24"/>
        </w:rPr>
        <w:t>Investiția</w:t>
      </w:r>
      <w:proofErr w:type="spellEnd"/>
      <w:r>
        <w:rPr>
          <w:b/>
          <w:sz w:val="24"/>
        </w:rPr>
        <w:t xml:space="preserve"> </w:t>
      </w:r>
      <w:proofErr w:type="spellStart"/>
      <w:r>
        <w:rPr>
          <w:b/>
          <w:sz w:val="24"/>
        </w:rPr>
        <w:t>va</w:t>
      </w:r>
      <w:proofErr w:type="spellEnd"/>
      <w:r>
        <w:rPr>
          <w:b/>
          <w:sz w:val="24"/>
        </w:rPr>
        <w:t xml:space="preserve"> </w:t>
      </w:r>
      <w:proofErr w:type="spellStart"/>
      <w:r>
        <w:rPr>
          <w:b/>
          <w:sz w:val="24"/>
        </w:rPr>
        <w:t>respecta</w:t>
      </w:r>
      <w:proofErr w:type="spellEnd"/>
      <w:r>
        <w:rPr>
          <w:b/>
          <w:sz w:val="24"/>
        </w:rPr>
        <w:t xml:space="preserve"> </w:t>
      </w:r>
      <w:proofErr w:type="spellStart"/>
      <w:r>
        <w:rPr>
          <w:b/>
          <w:sz w:val="24"/>
        </w:rPr>
        <w:t>legislaţia</w:t>
      </w:r>
      <w:proofErr w:type="spellEnd"/>
      <w:r>
        <w:rPr>
          <w:b/>
          <w:sz w:val="24"/>
        </w:rPr>
        <w:t xml:space="preserve"> </w:t>
      </w:r>
      <w:proofErr w:type="spellStart"/>
      <w:r>
        <w:rPr>
          <w:b/>
          <w:sz w:val="24"/>
        </w:rPr>
        <w:t>în</w:t>
      </w:r>
      <w:proofErr w:type="spellEnd"/>
      <w:r>
        <w:rPr>
          <w:b/>
          <w:sz w:val="24"/>
        </w:rPr>
        <w:t xml:space="preserve"> </w:t>
      </w:r>
      <w:proofErr w:type="spellStart"/>
      <w:r>
        <w:rPr>
          <w:b/>
          <w:sz w:val="24"/>
        </w:rPr>
        <w:t>vigoare</w:t>
      </w:r>
      <w:proofErr w:type="spellEnd"/>
      <w:r>
        <w:rPr>
          <w:b/>
          <w:sz w:val="24"/>
        </w:rPr>
        <w:t xml:space="preserve"> din </w:t>
      </w:r>
      <w:proofErr w:type="spellStart"/>
      <w:r>
        <w:rPr>
          <w:b/>
          <w:sz w:val="24"/>
        </w:rPr>
        <w:t>domeniul</w:t>
      </w:r>
      <w:proofErr w:type="spellEnd"/>
      <w:r>
        <w:rPr>
          <w:b/>
          <w:sz w:val="24"/>
        </w:rPr>
        <w:t xml:space="preserve">: </w:t>
      </w:r>
      <w:proofErr w:type="spellStart"/>
      <w:r>
        <w:rPr>
          <w:b/>
          <w:sz w:val="24"/>
        </w:rPr>
        <w:t>sănătății</w:t>
      </w:r>
      <w:proofErr w:type="spellEnd"/>
      <w:r>
        <w:rPr>
          <w:b/>
          <w:sz w:val="24"/>
        </w:rPr>
        <w:t xml:space="preserve"> </w:t>
      </w:r>
      <w:proofErr w:type="spellStart"/>
      <w:r>
        <w:rPr>
          <w:b/>
          <w:sz w:val="24"/>
        </w:rPr>
        <w:t>publice</w:t>
      </w:r>
      <w:proofErr w:type="spellEnd"/>
      <w:r>
        <w:rPr>
          <w:b/>
          <w:sz w:val="24"/>
        </w:rPr>
        <w:t xml:space="preserve">, </w:t>
      </w:r>
      <w:proofErr w:type="spellStart"/>
      <w:r>
        <w:rPr>
          <w:b/>
          <w:sz w:val="24"/>
        </w:rPr>
        <w:t>sanitar-veterinar</w:t>
      </w:r>
      <w:proofErr w:type="spellEnd"/>
      <w:r>
        <w:rPr>
          <w:b/>
          <w:sz w:val="24"/>
        </w:rPr>
        <w:t xml:space="preserve"> </w:t>
      </w:r>
      <w:proofErr w:type="spellStart"/>
      <w:r>
        <w:rPr>
          <w:b/>
          <w:sz w:val="24"/>
        </w:rPr>
        <w:t>și</w:t>
      </w:r>
      <w:proofErr w:type="spellEnd"/>
      <w:r>
        <w:rPr>
          <w:b/>
          <w:sz w:val="24"/>
        </w:rPr>
        <w:t xml:space="preserve"> de </w:t>
      </w:r>
      <w:proofErr w:type="spellStart"/>
      <w:r>
        <w:rPr>
          <w:b/>
          <w:sz w:val="24"/>
        </w:rPr>
        <w:t>siguranță</w:t>
      </w:r>
      <w:proofErr w:type="spellEnd"/>
      <w:r>
        <w:rPr>
          <w:b/>
          <w:sz w:val="24"/>
        </w:rPr>
        <w:t xml:space="preserve"> </w:t>
      </w:r>
      <w:proofErr w:type="spellStart"/>
      <w:r>
        <w:rPr>
          <w:b/>
          <w:sz w:val="24"/>
        </w:rPr>
        <w:t>alimentară</w:t>
      </w:r>
      <w:proofErr w:type="spellEnd"/>
      <w:r>
        <w:rPr>
          <w:b/>
          <w:sz w:val="24"/>
        </w:rPr>
        <w:t>;</w:t>
      </w:r>
    </w:p>
    <w:p w14:paraId="73722B55" w14:textId="77777777" w:rsidR="00CA63E6" w:rsidRDefault="00CA63E6" w:rsidP="00CA63E6">
      <w:pPr>
        <w:spacing w:before="120" w:after="120" w:line="240" w:lineRule="auto"/>
        <w:jc w:val="both"/>
        <w:rPr>
          <w:sz w:val="24"/>
          <w:lang w:val="it-IT"/>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4"/>
        <w:gridCol w:w="4774"/>
      </w:tblGrid>
      <w:tr w:rsidR="00CA63E6" w14:paraId="0F7861F4" w14:textId="77777777" w:rsidTr="00E22532">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7DF543A7" w14:textId="77777777" w:rsidR="00CA63E6" w:rsidRDefault="00CA63E6" w:rsidP="00E22532">
            <w:pPr>
              <w:spacing w:before="120" w:after="120" w:line="240" w:lineRule="auto"/>
              <w:rPr>
                <w:sz w:val="24"/>
              </w:rPr>
            </w:pPr>
            <w:bookmarkStart w:id="20" w:name="_Toc487029173"/>
            <w:r>
              <w:rPr>
                <w:sz w:val="24"/>
              </w:rPr>
              <w:t>DOCUMENTE PREZENTATE</w:t>
            </w:r>
            <w:bookmarkEnd w:id="20"/>
            <w:r>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45314D89" w14:textId="77777777" w:rsidR="00CA63E6" w:rsidRDefault="00CA63E6" w:rsidP="00E22532">
            <w:pPr>
              <w:spacing w:before="120" w:after="120" w:line="240" w:lineRule="auto"/>
              <w:rPr>
                <w:b/>
                <w:sz w:val="24"/>
                <w:lang w:val="pt-BR"/>
              </w:rPr>
            </w:pPr>
            <w:r>
              <w:rPr>
                <w:b/>
                <w:sz w:val="24"/>
                <w:lang w:val="pt-BR"/>
              </w:rPr>
              <w:t>PUNCTE DE VERIFICAT ÎN CADRUL DOCUMENTELOR PREZENTATE</w:t>
            </w:r>
          </w:p>
        </w:tc>
      </w:tr>
      <w:tr w:rsidR="00CA63E6" w14:paraId="791D7E37" w14:textId="77777777" w:rsidTr="00E22532">
        <w:tc>
          <w:tcPr>
            <w:tcW w:w="4570" w:type="dxa"/>
            <w:tcBorders>
              <w:top w:val="single" w:sz="4" w:space="0" w:color="auto"/>
              <w:left w:val="single" w:sz="4" w:space="0" w:color="auto"/>
              <w:bottom w:val="single" w:sz="4" w:space="0" w:color="auto"/>
              <w:right w:val="single" w:sz="4" w:space="0" w:color="auto"/>
            </w:tcBorders>
            <w:hideMark/>
          </w:tcPr>
          <w:p w14:paraId="185297AC" w14:textId="77777777" w:rsidR="00CA63E6" w:rsidRDefault="00CA63E6" w:rsidP="00E22532">
            <w:pPr>
              <w:spacing w:before="120" w:after="120" w:line="240" w:lineRule="auto"/>
              <w:jc w:val="both"/>
              <w:rPr>
                <w:sz w:val="24"/>
                <w:lang w:val="it-IT"/>
              </w:rPr>
            </w:pPr>
            <w:proofErr w:type="spellStart"/>
            <w:r>
              <w:rPr>
                <w:sz w:val="24"/>
              </w:rPr>
              <w:t>Studiu</w:t>
            </w:r>
            <w:proofErr w:type="spellEnd"/>
            <w:r>
              <w:rPr>
                <w:sz w:val="24"/>
              </w:rPr>
              <w:t xml:space="preserve"> de </w:t>
            </w:r>
            <w:proofErr w:type="spellStart"/>
            <w:r>
              <w:rPr>
                <w:sz w:val="24"/>
              </w:rPr>
              <w:t>fezabilitate</w:t>
            </w:r>
            <w:proofErr w:type="spellEnd"/>
            <w:r>
              <w:rPr>
                <w:sz w:val="24"/>
              </w:rPr>
              <w:t xml:space="preserve">/ </w:t>
            </w:r>
            <w:proofErr w:type="spellStart"/>
            <w:r>
              <w:rPr>
                <w:sz w:val="24"/>
              </w:rPr>
              <w:t>Memoriu</w:t>
            </w:r>
            <w:proofErr w:type="spellEnd"/>
            <w:r>
              <w:rPr>
                <w:sz w:val="24"/>
              </w:rPr>
              <w:t xml:space="preserve"> </w:t>
            </w:r>
            <w:proofErr w:type="spellStart"/>
            <w:r>
              <w:rPr>
                <w:sz w:val="24"/>
              </w:rPr>
              <w:t>Justificativ</w:t>
            </w:r>
            <w:proofErr w:type="spellEnd"/>
            <w:r>
              <w:rPr>
                <w:sz w:val="24"/>
              </w:rPr>
              <w:t>.</w:t>
            </w:r>
          </w:p>
        </w:tc>
        <w:tc>
          <w:tcPr>
            <w:tcW w:w="4770" w:type="dxa"/>
            <w:tcBorders>
              <w:top w:val="single" w:sz="4" w:space="0" w:color="auto"/>
              <w:left w:val="single" w:sz="4" w:space="0" w:color="auto"/>
              <w:bottom w:val="single" w:sz="4" w:space="0" w:color="auto"/>
              <w:right w:val="single" w:sz="4" w:space="0" w:color="auto"/>
            </w:tcBorders>
            <w:hideMark/>
          </w:tcPr>
          <w:p w14:paraId="339166A5" w14:textId="77777777" w:rsidR="00CA63E6" w:rsidRDefault="00CA63E6" w:rsidP="00EF08DE">
            <w:pPr>
              <w:pStyle w:val="NormalWeb"/>
            </w:pPr>
            <w:r>
              <w:t>În cazul proiectelor care prevăd doar achiziţii de utilaje agricole nu este necesară avizarea sanitara si sanitar-veterinara.</w:t>
            </w:r>
          </w:p>
          <w:p w14:paraId="6C1B9484" w14:textId="77777777" w:rsidR="00CA63E6" w:rsidRDefault="00CA63E6" w:rsidP="00EF08DE">
            <w:pPr>
              <w:pStyle w:val="NormalWeb"/>
              <w:rPr>
                <w:lang w:val="it-IT"/>
              </w:rPr>
            </w:pPr>
            <w:r>
              <w:lastRenderedPageBreak/>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14:paraId="7B800454" w14:textId="77777777" w:rsidR="00CA63E6" w:rsidRDefault="00CA63E6" w:rsidP="00EF08DE">
      <w:pPr>
        <w:pStyle w:val="NormalWeb"/>
      </w:pPr>
      <w:r>
        <w:rPr>
          <w:lang w:val="it-IT"/>
        </w:rPr>
        <w:lastRenderedPageBreak/>
        <w:t xml:space="preserve">Dacă în urma verificărilor se constată că proiectul nu face obiectul avizării </w:t>
      </w:r>
      <w:r>
        <w:t xml:space="preserve">sanitare si sanitar-veterinare, expertul bifează căsuţa NU ESTE CAZUL. În caz contrar se bifează căsuţa DA. Verificarea îndeplinirii acestui criteriu, în cazul în care expertul a bifat DA,  se reia la etapa semnării contractului, când se completează aceste verificări cu analiza Document emis de DSVSA pentru proiect, conform Protocolului de colaborare dintre AFIR şi ANSVSA publicat pe pagina de internet </w:t>
      </w:r>
      <w:r w:rsidR="00BD73AC">
        <w:fldChar w:fldCharType="begin"/>
      </w:r>
      <w:r w:rsidR="00BD73AC">
        <w:instrText xml:space="preserve"> HYPERLINK "http://www.afir.info" </w:instrText>
      </w:r>
      <w:r w:rsidR="00BD73AC">
        <w:fldChar w:fldCharType="separate"/>
      </w:r>
      <w:r>
        <w:rPr>
          <w:rStyle w:val="Hyperlink"/>
          <w:rFonts w:ascii="Calibri" w:hAnsi="Calibri"/>
          <w:b w:val="0"/>
          <w:bCs w:val="0"/>
          <w:sz w:val="24"/>
          <w:szCs w:val="24"/>
          <w:lang w:val="fr-FR" w:eastAsia="en-US"/>
        </w:rPr>
        <w:t>www.afir.info</w:t>
      </w:r>
      <w:r w:rsidR="00BD73AC">
        <w:rPr>
          <w:rStyle w:val="Hyperlink"/>
          <w:rFonts w:ascii="Calibri" w:hAnsi="Calibri"/>
          <w:b w:val="0"/>
          <w:bCs w:val="0"/>
          <w:sz w:val="24"/>
          <w:szCs w:val="24"/>
          <w:lang w:val="fr-FR" w:eastAsia="en-US"/>
        </w:rPr>
        <w:fldChar w:fldCharType="end"/>
      </w:r>
      <w:r>
        <w:t>. şi a Document emis de DSP Judetean, conform Protocolului de colaborare dintre AFIR şi DSP publicat pe pagina de internet</w:t>
      </w:r>
      <w:r>
        <w:rPr>
          <w:i/>
        </w:rPr>
        <w:t xml:space="preserve"> www.afir.info</w:t>
      </w:r>
      <w:r>
        <w:t xml:space="preserve">  </w:t>
      </w:r>
    </w:p>
    <w:p w14:paraId="7933108F" w14:textId="77777777" w:rsidR="00CA63E6" w:rsidRDefault="00CA63E6" w:rsidP="00CA63E6">
      <w:pPr>
        <w:widowControl w:val="0"/>
        <w:shd w:val="clear" w:color="auto" w:fill="FFFFFF"/>
        <w:tabs>
          <w:tab w:val="left" w:pos="720"/>
          <w:tab w:val="left" w:pos="9498"/>
        </w:tabs>
        <w:autoSpaceDE w:val="0"/>
        <w:autoSpaceDN w:val="0"/>
        <w:adjustRightInd w:val="0"/>
        <w:spacing w:after="0" w:line="240" w:lineRule="auto"/>
        <w:jc w:val="both"/>
        <w:rPr>
          <w:b/>
          <w:sz w:val="24"/>
        </w:rPr>
      </w:pPr>
    </w:p>
    <w:p w14:paraId="370F3C81" w14:textId="77777777" w:rsidR="00CA63E6" w:rsidRDefault="00CA63E6" w:rsidP="00CA63E6">
      <w:pPr>
        <w:shd w:val="clear" w:color="auto" w:fill="D9D9D9"/>
        <w:spacing w:after="0" w:line="240" w:lineRule="auto"/>
        <w:jc w:val="both"/>
        <w:rPr>
          <w:b/>
          <w:i/>
          <w:sz w:val="24"/>
        </w:rPr>
      </w:pPr>
      <w:proofErr w:type="spellStart"/>
      <w:r>
        <w:rPr>
          <w:b/>
          <w:i/>
          <w:sz w:val="24"/>
        </w:rPr>
        <w:t>Secțiuni</w:t>
      </w:r>
      <w:proofErr w:type="spellEnd"/>
      <w:r>
        <w:rPr>
          <w:b/>
          <w:i/>
          <w:sz w:val="24"/>
        </w:rPr>
        <w:t xml:space="preserve"> </w:t>
      </w:r>
      <w:proofErr w:type="spellStart"/>
      <w:r>
        <w:rPr>
          <w:b/>
          <w:i/>
          <w:sz w:val="24"/>
        </w:rPr>
        <w:t>specifice</w:t>
      </w:r>
      <w:proofErr w:type="spellEnd"/>
      <w:r>
        <w:rPr>
          <w:b/>
          <w:i/>
          <w:sz w:val="24"/>
        </w:rPr>
        <w:t>:</w:t>
      </w:r>
    </w:p>
    <w:p w14:paraId="5E90F2C2" w14:textId="77777777" w:rsidR="00CA63E6" w:rsidRDefault="00CA63E6" w:rsidP="00CA63E6">
      <w:pPr>
        <w:shd w:val="clear" w:color="auto" w:fill="D9D9D9"/>
        <w:spacing w:after="0" w:line="240" w:lineRule="auto"/>
        <w:jc w:val="both"/>
        <w:rPr>
          <w:i/>
          <w:sz w:val="24"/>
        </w:rPr>
      </w:pPr>
      <w:r>
        <w:rPr>
          <w:i/>
          <w:sz w:val="24"/>
        </w:rPr>
        <w:t>NOTĂ!</w:t>
      </w:r>
    </w:p>
    <w:p w14:paraId="79BDEAC5" w14:textId="77777777" w:rsidR="00CA63E6" w:rsidRDefault="00CA63E6" w:rsidP="00CA63E6">
      <w:pPr>
        <w:shd w:val="clear" w:color="auto" w:fill="D9D9D9"/>
        <w:spacing w:after="0" w:line="240" w:lineRule="auto"/>
        <w:jc w:val="both"/>
        <w:rPr>
          <w:i/>
          <w:sz w:val="24"/>
        </w:rPr>
      </w:pPr>
      <w:proofErr w:type="spellStart"/>
      <w:r>
        <w:rPr>
          <w:i/>
          <w:sz w:val="24"/>
        </w:rPr>
        <w:t>Criteriile</w:t>
      </w:r>
      <w:proofErr w:type="spellEnd"/>
      <w:r>
        <w:rPr>
          <w:i/>
          <w:sz w:val="24"/>
        </w:rPr>
        <w:t xml:space="preserve"> de </w:t>
      </w:r>
      <w:proofErr w:type="spellStart"/>
      <w:r>
        <w:rPr>
          <w:i/>
          <w:sz w:val="24"/>
        </w:rPr>
        <w:t>eligibilitate</w:t>
      </w:r>
      <w:proofErr w:type="spellEnd"/>
      <w:r>
        <w:rPr>
          <w:i/>
          <w:sz w:val="24"/>
        </w:rPr>
        <w:t xml:space="preserve"> de </w:t>
      </w:r>
      <w:proofErr w:type="spellStart"/>
      <w:r>
        <w:rPr>
          <w:i/>
          <w:sz w:val="24"/>
        </w:rPr>
        <w:t>mai</w:t>
      </w:r>
      <w:proofErr w:type="spellEnd"/>
      <w:r>
        <w:rPr>
          <w:i/>
          <w:sz w:val="24"/>
        </w:rPr>
        <w:t xml:space="preserve"> </w:t>
      </w:r>
      <w:proofErr w:type="spellStart"/>
      <w:r>
        <w:rPr>
          <w:i/>
          <w:sz w:val="24"/>
        </w:rPr>
        <w:t>jos</w:t>
      </w:r>
      <w:proofErr w:type="spellEnd"/>
      <w:r>
        <w:rPr>
          <w:i/>
          <w:sz w:val="24"/>
        </w:rPr>
        <w:t xml:space="preserve"> se </w:t>
      </w:r>
      <w:proofErr w:type="spellStart"/>
      <w:r>
        <w:rPr>
          <w:i/>
          <w:sz w:val="24"/>
        </w:rPr>
        <w:t>vor</w:t>
      </w:r>
      <w:proofErr w:type="spellEnd"/>
      <w:r>
        <w:rPr>
          <w:i/>
          <w:sz w:val="24"/>
        </w:rPr>
        <w:t xml:space="preserve"> </w:t>
      </w:r>
      <w:proofErr w:type="spellStart"/>
      <w:r>
        <w:rPr>
          <w:i/>
          <w:sz w:val="24"/>
        </w:rPr>
        <w:t>verifica</w:t>
      </w:r>
      <w:proofErr w:type="spellEnd"/>
      <w:r>
        <w:rPr>
          <w:i/>
          <w:sz w:val="24"/>
        </w:rPr>
        <w:t xml:space="preserve"> </w:t>
      </w:r>
      <w:proofErr w:type="spellStart"/>
      <w:r>
        <w:rPr>
          <w:i/>
          <w:sz w:val="24"/>
        </w:rPr>
        <w:t>doar</w:t>
      </w:r>
      <w:proofErr w:type="spellEnd"/>
      <w:r>
        <w:rPr>
          <w:i/>
          <w:sz w:val="24"/>
        </w:rPr>
        <w:t xml:space="preserve"> </w:t>
      </w:r>
      <w:proofErr w:type="spellStart"/>
      <w:r>
        <w:rPr>
          <w:i/>
          <w:sz w:val="24"/>
        </w:rPr>
        <w:t>pentru</w:t>
      </w:r>
      <w:proofErr w:type="spellEnd"/>
      <w:r>
        <w:rPr>
          <w:i/>
          <w:sz w:val="24"/>
        </w:rPr>
        <w:t xml:space="preserve"> </w:t>
      </w:r>
      <w:proofErr w:type="spellStart"/>
      <w:r>
        <w:rPr>
          <w:i/>
          <w:sz w:val="24"/>
        </w:rPr>
        <w:t>tipurile</w:t>
      </w:r>
      <w:proofErr w:type="spellEnd"/>
      <w:r>
        <w:rPr>
          <w:i/>
          <w:sz w:val="24"/>
        </w:rPr>
        <w:t xml:space="preserve"> de </w:t>
      </w:r>
      <w:proofErr w:type="spellStart"/>
      <w:r>
        <w:rPr>
          <w:i/>
          <w:sz w:val="24"/>
        </w:rPr>
        <w:t>investiții</w:t>
      </w:r>
      <w:proofErr w:type="spellEnd"/>
      <w:r>
        <w:rPr>
          <w:i/>
          <w:sz w:val="24"/>
        </w:rPr>
        <w:t xml:space="preserve"> indicate. </w:t>
      </w:r>
      <w:proofErr w:type="spellStart"/>
      <w:r>
        <w:rPr>
          <w:i/>
          <w:sz w:val="24"/>
        </w:rPr>
        <w:t>Pentru</w:t>
      </w:r>
      <w:proofErr w:type="spellEnd"/>
      <w:r>
        <w:rPr>
          <w:i/>
          <w:sz w:val="24"/>
        </w:rPr>
        <w:t xml:space="preserve"> </w:t>
      </w:r>
      <w:proofErr w:type="spellStart"/>
      <w:r>
        <w:rPr>
          <w:i/>
          <w:sz w:val="24"/>
        </w:rPr>
        <w:t>celelalte</w:t>
      </w:r>
      <w:proofErr w:type="spellEnd"/>
      <w:r>
        <w:rPr>
          <w:i/>
          <w:sz w:val="24"/>
        </w:rPr>
        <w:t xml:space="preserve"> </w:t>
      </w:r>
      <w:proofErr w:type="spellStart"/>
      <w:r>
        <w:rPr>
          <w:i/>
          <w:sz w:val="24"/>
        </w:rPr>
        <w:t>tipuri</w:t>
      </w:r>
      <w:proofErr w:type="spellEnd"/>
      <w:r>
        <w:rPr>
          <w:i/>
          <w:sz w:val="24"/>
        </w:rPr>
        <w:t xml:space="preserve"> de </w:t>
      </w:r>
      <w:proofErr w:type="spellStart"/>
      <w:r>
        <w:rPr>
          <w:i/>
          <w:sz w:val="24"/>
        </w:rPr>
        <w:t>proiecte</w:t>
      </w:r>
      <w:proofErr w:type="spellEnd"/>
      <w:r>
        <w:rPr>
          <w:i/>
          <w:sz w:val="24"/>
        </w:rPr>
        <w:t xml:space="preserve"> se </w:t>
      </w:r>
      <w:proofErr w:type="spellStart"/>
      <w:r>
        <w:rPr>
          <w:i/>
          <w:sz w:val="24"/>
        </w:rPr>
        <w:t>va</w:t>
      </w:r>
      <w:proofErr w:type="spellEnd"/>
      <w:r>
        <w:rPr>
          <w:i/>
          <w:sz w:val="24"/>
        </w:rPr>
        <w:t xml:space="preserve"> </w:t>
      </w:r>
      <w:proofErr w:type="spellStart"/>
      <w:r>
        <w:rPr>
          <w:i/>
          <w:sz w:val="24"/>
        </w:rPr>
        <w:t>bifa</w:t>
      </w:r>
      <w:proofErr w:type="spellEnd"/>
      <w:r>
        <w:rPr>
          <w:i/>
          <w:sz w:val="24"/>
        </w:rPr>
        <w:t xml:space="preserve"> „NU ESTE CAZUL”.</w:t>
      </w:r>
    </w:p>
    <w:p w14:paraId="05E46FCC" w14:textId="77777777" w:rsidR="00CA63E6" w:rsidRDefault="00CA63E6" w:rsidP="00CA63E6">
      <w:pPr>
        <w:spacing w:after="0" w:line="240" w:lineRule="auto"/>
        <w:jc w:val="both"/>
        <w:rPr>
          <w:i/>
          <w:sz w:val="24"/>
        </w:rPr>
      </w:pPr>
    </w:p>
    <w:p w14:paraId="27A18BB3" w14:textId="77777777" w:rsidR="00CA63E6" w:rsidRDefault="00CA63E6" w:rsidP="00CA63E6">
      <w:pPr>
        <w:spacing w:after="0" w:line="240" w:lineRule="auto"/>
        <w:jc w:val="both"/>
        <w:rPr>
          <w:i/>
          <w:sz w:val="24"/>
        </w:rPr>
      </w:pPr>
      <w:proofErr w:type="spellStart"/>
      <w:r>
        <w:rPr>
          <w:i/>
          <w:sz w:val="24"/>
        </w:rPr>
        <w:t>Criterii</w:t>
      </w:r>
      <w:proofErr w:type="spellEnd"/>
      <w:r>
        <w:rPr>
          <w:i/>
          <w:sz w:val="24"/>
        </w:rPr>
        <w:t xml:space="preserve"> de </w:t>
      </w:r>
      <w:proofErr w:type="spellStart"/>
      <w:r>
        <w:rPr>
          <w:i/>
          <w:sz w:val="24"/>
        </w:rPr>
        <w:t>eligibilitate</w:t>
      </w:r>
      <w:proofErr w:type="spellEnd"/>
      <w:r>
        <w:rPr>
          <w:i/>
          <w:sz w:val="24"/>
        </w:rPr>
        <w:t xml:space="preserve"> </w:t>
      </w:r>
      <w:proofErr w:type="spellStart"/>
      <w:r>
        <w:rPr>
          <w:i/>
          <w:sz w:val="24"/>
        </w:rPr>
        <w:t>specifice</w:t>
      </w:r>
      <w:proofErr w:type="spellEnd"/>
      <w:r>
        <w:rPr>
          <w:i/>
          <w:sz w:val="24"/>
        </w:rPr>
        <w:t xml:space="preserve"> </w:t>
      </w:r>
      <w:proofErr w:type="spellStart"/>
      <w:r>
        <w:rPr>
          <w:i/>
          <w:sz w:val="24"/>
        </w:rPr>
        <w:t>proiectelor</w:t>
      </w:r>
      <w:proofErr w:type="spellEnd"/>
      <w:r>
        <w:rPr>
          <w:i/>
          <w:sz w:val="24"/>
        </w:rPr>
        <w:t xml:space="preserve"> </w:t>
      </w:r>
      <w:proofErr w:type="spellStart"/>
      <w:r>
        <w:rPr>
          <w:i/>
          <w:sz w:val="24"/>
        </w:rPr>
        <w:t>aferente</w:t>
      </w:r>
      <w:proofErr w:type="spellEnd"/>
      <w:r>
        <w:rPr>
          <w:i/>
          <w:sz w:val="24"/>
        </w:rPr>
        <w:t xml:space="preserve"> art. 17, </w:t>
      </w:r>
      <w:proofErr w:type="spellStart"/>
      <w:r>
        <w:rPr>
          <w:i/>
          <w:sz w:val="24"/>
        </w:rPr>
        <w:t>alin</w:t>
      </w:r>
      <w:proofErr w:type="spellEnd"/>
      <w:r>
        <w:rPr>
          <w:i/>
          <w:sz w:val="24"/>
        </w:rPr>
        <w:t>. (1), lit. a:</w:t>
      </w:r>
    </w:p>
    <w:p w14:paraId="7B791A68" w14:textId="77777777" w:rsidR="00CA63E6" w:rsidRDefault="00CA63E6" w:rsidP="00CA63E6">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Pr>
          <w:b/>
          <w:sz w:val="24"/>
        </w:rPr>
        <w:t xml:space="preserve">EG 7 </w:t>
      </w:r>
      <w:proofErr w:type="spellStart"/>
      <w:r>
        <w:rPr>
          <w:b/>
          <w:sz w:val="24"/>
        </w:rPr>
        <w:t>Investiţia</w:t>
      </w:r>
      <w:proofErr w:type="spellEnd"/>
      <w:r>
        <w:rPr>
          <w:b/>
          <w:sz w:val="24"/>
        </w:rPr>
        <w:t xml:space="preserve"> </w:t>
      </w:r>
      <w:proofErr w:type="spellStart"/>
      <w:r>
        <w:rPr>
          <w:b/>
          <w:sz w:val="24"/>
        </w:rPr>
        <w:t>trebuie</w:t>
      </w:r>
      <w:proofErr w:type="spellEnd"/>
      <w:r>
        <w:rPr>
          <w:b/>
          <w:sz w:val="24"/>
        </w:rPr>
        <w:t xml:space="preserve"> </w:t>
      </w:r>
      <w:proofErr w:type="spellStart"/>
      <w:r>
        <w:rPr>
          <w:b/>
          <w:sz w:val="24"/>
        </w:rPr>
        <w:t>să</w:t>
      </w:r>
      <w:proofErr w:type="spellEnd"/>
      <w:r>
        <w:rPr>
          <w:b/>
          <w:sz w:val="24"/>
        </w:rPr>
        <w:t xml:space="preserve"> se </w:t>
      </w:r>
      <w:proofErr w:type="spellStart"/>
      <w:r>
        <w:rPr>
          <w:b/>
          <w:sz w:val="24"/>
        </w:rPr>
        <w:t>realizeze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cadrul</w:t>
      </w:r>
      <w:proofErr w:type="spellEnd"/>
      <w:r>
        <w:rPr>
          <w:b/>
          <w:sz w:val="24"/>
        </w:rPr>
        <w:t xml:space="preserve"> </w:t>
      </w:r>
      <w:proofErr w:type="spellStart"/>
      <w:r>
        <w:rPr>
          <w:b/>
          <w:sz w:val="24"/>
        </w:rPr>
        <w:t>unei</w:t>
      </w:r>
      <w:proofErr w:type="spellEnd"/>
      <w:r>
        <w:rPr>
          <w:b/>
          <w:sz w:val="24"/>
        </w:rPr>
        <w:t xml:space="preserve"> </w:t>
      </w:r>
      <w:proofErr w:type="spellStart"/>
      <w:r>
        <w:rPr>
          <w:b/>
          <w:sz w:val="24"/>
        </w:rPr>
        <w:t>ferme</w:t>
      </w:r>
      <w:proofErr w:type="spellEnd"/>
      <w:r>
        <w:rPr>
          <w:b/>
          <w:sz w:val="24"/>
        </w:rPr>
        <w:t xml:space="preserve"> cu o </w:t>
      </w:r>
      <w:proofErr w:type="spellStart"/>
      <w:r>
        <w:rPr>
          <w:b/>
          <w:sz w:val="24"/>
        </w:rPr>
        <w:t>dimensiune</w:t>
      </w:r>
      <w:proofErr w:type="spellEnd"/>
      <w:r>
        <w:rPr>
          <w:b/>
          <w:sz w:val="24"/>
        </w:rPr>
        <w:t xml:space="preserve"> </w:t>
      </w:r>
      <w:proofErr w:type="spellStart"/>
      <w:r>
        <w:rPr>
          <w:b/>
          <w:sz w:val="24"/>
        </w:rPr>
        <w:t>economică</w:t>
      </w:r>
      <w:proofErr w:type="spellEnd"/>
      <w:r>
        <w:rPr>
          <w:b/>
          <w:sz w:val="24"/>
        </w:rPr>
        <w:t xml:space="preserve"> de minim 4.000 SO (</w:t>
      </w:r>
      <w:proofErr w:type="spellStart"/>
      <w:r>
        <w:rPr>
          <w:b/>
          <w:sz w:val="24"/>
        </w:rPr>
        <w:t>valoarea</w:t>
      </w:r>
      <w:proofErr w:type="spellEnd"/>
      <w:r>
        <w:rPr>
          <w:b/>
          <w:sz w:val="24"/>
        </w:rPr>
        <w:t xml:space="preserve"> </w:t>
      </w:r>
      <w:proofErr w:type="spellStart"/>
      <w:r>
        <w:rPr>
          <w:b/>
          <w:sz w:val="24"/>
        </w:rPr>
        <w:t>producţiei</w:t>
      </w:r>
      <w:proofErr w:type="spellEnd"/>
      <w:r>
        <w:rPr>
          <w:b/>
          <w:sz w:val="24"/>
        </w:rPr>
        <w:t xml:space="preserve"> standard)</w:t>
      </w:r>
      <w:r>
        <w:rPr>
          <w:b/>
          <w:color w:val="000000"/>
          <w:sz w:val="24"/>
        </w:rPr>
        <w:t>;</w:t>
      </w:r>
    </w:p>
    <w:p w14:paraId="6FF6F373" w14:textId="77777777" w:rsidR="00210A18" w:rsidRDefault="00210A18" w:rsidP="00CA63E6">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Pr>
          <w:b/>
          <w:color w:val="000000"/>
          <w:sz w:val="24"/>
        </w:rPr>
        <w:t>NU ESTE CAZUL</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7"/>
        <w:gridCol w:w="5021"/>
      </w:tblGrid>
      <w:tr w:rsidR="00CA63E6" w14:paraId="4F8CB5CD" w14:textId="77777777" w:rsidTr="00E22532">
        <w:tc>
          <w:tcPr>
            <w:tcW w:w="4748" w:type="dxa"/>
            <w:tcBorders>
              <w:top w:val="single" w:sz="4" w:space="0" w:color="auto"/>
              <w:left w:val="single" w:sz="4" w:space="0" w:color="auto"/>
              <w:bottom w:val="single" w:sz="4" w:space="0" w:color="auto"/>
              <w:right w:val="single" w:sz="4" w:space="0" w:color="auto"/>
            </w:tcBorders>
            <w:shd w:val="clear" w:color="auto" w:fill="BFBFBF"/>
            <w:hideMark/>
          </w:tcPr>
          <w:p w14:paraId="6FE683BA" w14:textId="77777777" w:rsidR="00CA63E6" w:rsidRDefault="00CA63E6" w:rsidP="00E22532">
            <w:pPr>
              <w:tabs>
                <w:tab w:val="left" w:pos="6700"/>
              </w:tabs>
              <w:spacing w:before="120" w:after="120" w:line="240" w:lineRule="auto"/>
              <w:jc w:val="both"/>
              <w:rPr>
                <w:b/>
                <w:sz w:val="24"/>
              </w:rPr>
            </w:pPr>
            <w:r>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14:paraId="795867A2" w14:textId="77777777" w:rsidR="00CA63E6" w:rsidRDefault="00CA63E6" w:rsidP="00E22532">
            <w:pPr>
              <w:pStyle w:val="xl61"/>
              <w:rPr>
                <w:rFonts w:ascii="Calibri" w:hAnsi="Calibri"/>
                <w:b/>
                <w:lang w:val="it-IT"/>
              </w:rPr>
            </w:pPr>
            <w:r>
              <w:rPr>
                <w:rFonts w:ascii="Calibri" w:hAnsi="Calibri"/>
                <w:b/>
                <w:lang w:val="it-IT"/>
              </w:rPr>
              <w:t>PUNCTE DE VERIFICAT ÎN CADRUL DOCUMENTELOR PREZENTATE</w:t>
            </w:r>
          </w:p>
        </w:tc>
      </w:tr>
      <w:tr w:rsidR="00CA63E6" w14:paraId="78B26AC2" w14:textId="77777777" w:rsidTr="00E22532">
        <w:tc>
          <w:tcPr>
            <w:tcW w:w="4748" w:type="dxa"/>
            <w:tcBorders>
              <w:top w:val="single" w:sz="4" w:space="0" w:color="auto"/>
              <w:left w:val="single" w:sz="4" w:space="0" w:color="auto"/>
              <w:bottom w:val="single" w:sz="4" w:space="0" w:color="auto"/>
              <w:right w:val="single" w:sz="4" w:space="0" w:color="auto"/>
            </w:tcBorders>
          </w:tcPr>
          <w:p w14:paraId="64274E5D" w14:textId="77777777" w:rsidR="00CA63E6" w:rsidRDefault="00CA63E6" w:rsidP="00E22532">
            <w:pPr>
              <w:spacing w:before="120" w:after="120" w:line="240" w:lineRule="auto"/>
              <w:jc w:val="both"/>
              <w:rPr>
                <w:b/>
                <w:i/>
                <w:sz w:val="24"/>
              </w:rPr>
            </w:pPr>
            <w:proofErr w:type="spellStart"/>
            <w:r>
              <w:rPr>
                <w:b/>
                <w:sz w:val="24"/>
              </w:rPr>
              <w:t>Studiul</w:t>
            </w:r>
            <w:proofErr w:type="spellEnd"/>
            <w:r>
              <w:rPr>
                <w:b/>
                <w:sz w:val="24"/>
              </w:rPr>
              <w:t xml:space="preserve"> de </w:t>
            </w:r>
            <w:proofErr w:type="spellStart"/>
            <w:r>
              <w:rPr>
                <w:b/>
                <w:sz w:val="24"/>
              </w:rPr>
              <w:t>fezabilitate</w:t>
            </w:r>
            <w:proofErr w:type="spellEnd"/>
            <w:r>
              <w:rPr>
                <w:b/>
                <w:sz w:val="24"/>
              </w:rPr>
              <w:t xml:space="preserve"> </w:t>
            </w:r>
            <w:proofErr w:type="spellStart"/>
            <w:r>
              <w:rPr>
                <w:i/>
                <w:sz w:val="24"/>
              </w:rPr>
              <w:t>î</w:t>
            </w:r>
            <w:r>
              <w:rPr>
                <w:b/>
                <w:i/>
                <w:sz w:val="24"/>
              </w:rPr>
              <w:t>nsotit</w:t>
            </w:r>
            <w:proofErr w:type="spellEnd"/>
            <w:r>
              <w:rPr>
                <w:b/>
                <w:i/>
                <w:sz w:val="24"/>
              </w:rPr>
              <w:t xml:space="preserve"> de </w:t>
            </w:r>
            <w:proofErr w:type="spellStart"/>
            <w:r>
              <w:rPr>
                <w:b/>
                <w:i/>
                <w:sz w:val="24"/>
              </w:rPr>
              <w:t>Proiectul</w:t>
            </w:r>
            <w:proofErr w:type="spellEnd"/>
            <w:r>
              <w:rPr>
                <w:b/>
                <w:i/>
                <w:sz w:val="24"/>
              </w:rPr>
              <w:t xml:space="preserve"> de </w:t>
            </w:r>
            <w:proofErr w:type="spellStart"/>
            <w:r>
              <w:rPr>
                <w:b/>
                <w:i/>
                <w:sz w:val="24"/>
              </w:rPr>
              <w:t>plantare</w:t>
            </w:r>
            <w:proofErr w:type="spellEnd"/>
            <w:r>
              <w:rPr>
                <w:b/>
                <w:i/>
                <w:sz w:val="24"/>
              </w:rPr>
              <w:t xml:space="preserve"> </w:t>
            </w:r>
            <w:proofErr w:type="spellStart"/>
            <w:r>
              <w:rPr>
                <w:b/>
                <w:i/>
                <w:sz w:val="24"/>
              </w:rPr>
              <w:t>avizat</w:t>
            </w:r>
            <w:proofErr w:type="spellEnd"/>
            <w:r>
              <w:rPr>
                <w:b/>
                <w:i/>
                <w:sz w:val="24"/>
              </w:rPr>
              <w:t xml:space="preserve"> de </w:t>
            </w:r>
            <w:proofErr w:type="spellStart"/>
            <w:r>
              <w:rPr>
                <w:b/>
                <w:i/>
                <w:sz w:val="24"/>
              </w:rPr>
              <w:t>Staţiunea</w:t>
            </w:r>
            <w:proofErr w:type="spellEnd"/>
            <w:r>
              <w:rPr>
                <w:b/>
                <w:i/>
                <w:sz w:val="24"/>
              </w:rPr>
              <w:t xml:space="preserve"> </w:t>
            </w:r>
            <w:proofErr w:type="spellStart"/>
            <w:r>
              <w:rPr>
                <w:b/>
                <w:i/>
                <w:sz w:val="24"/>
              </w:rPr>
              <w:t>Viticola</w:t>
            </w:r>
            <w:proofErr w:type="spellEnd"/>
            <w:r>
              <w:rPr>
                <w:b/>
                <w:i/>
                <w:sz w:val="24"/>
              </w:rPr>
              <w:t xml:space="preserve"> (</w:t>
            </w:r>
            <w:proofErr w:type="spellStart"/>
            <w:r>
              <w:rPr>
                <w:b/>
                <w:i/>
                <w:sz w:val="24"/>
              </w:rPr>
              <w:t>daca</w:t>
            </w:r>
            <w:proofErr w:type="spellEnd"/>
            <w:r>
              <w:rPr>
                <w:b/>
                <w:i/>
                <w:sz w:val="24"/>
              </w:rPr>
              <w:t xml:space="preserve"> </w:t>
            </w:r>
            <w:proofErr w:type="spellStart"/>
            <w:r>
              <w:rPr>
                <w:b/>
                <w:i/>
                <w:sz w:val="24"/>
              </w:rPr>
              <w:t>este</w:t>
            </w:r>
            <w:proofErr w:type="spellEnd"/>
            <w:r>
              <w:rPr>
                <w:b/>
                <w:i/>
                <w:sz w:val="24"/>
              </w:rPr>
              <w:t xml:space="preserve"> </w:t>
            </w:r>
            <w:proofErr w:type="spellStart"/>
            <w:r>
              <w:rPr>
                <w:b/>
                <w:i/>
                <w:sz w:val="24"/>
              </w:rPr>
              <w:t>cazul</w:t>
            </w:r>
            <w:proofErr w:type="spellEnd"/>
            <w:r>
              <w:rPr>
                <w:b/>
                <w:i/>
                <w:sz w:val="24"/>
              </w:rPr>
              <w:t xml:space="preserve">) </w:t>
            </w:r>
            <w:proofErr w:type="spellStart"/>
            <w:r>
              <w:rPr>
                <w:b/>
                <w:i/>
                <w:sz w:val="24"/>
              </w:rPr>
              <w:t>sau</w:t>
            </w:r>
            <w:proofErr w:type="spellEnd"/>
            <w:r>
              <w:rPr>
                <w:b/>
                <w:i/>
                <w:sz w:val="24"/>
              </w:rPr>
              <w:t xml:space="preserve"> </w:t>
            </w:r>
            <w:proofErr w:type="spellStart"/>
            <w:r>
              <w:rPr>
                <w:b/>
                <w:sz w:val="24"/>
              </w:rPr>
              <w:t>Memoriul</w:t>
            </w:r>
            <w:proofErr w:type="spellEnd"/>
            <w:r>
              <w:rPr>
                <w:b/>
                <w:sz w:val="24"/>
              </w:rPr>
              <w:t xml:space="preserve"> </w:t>
            </w:r>
            <w:proofErr w:type="spellStart"/>
            <w:r>
              <w:rPr>
                <w:b/>
                <w:sz w:val="24"/>
              </w:rPr>
              <w:t>Justificativ</w:t>
            </w:r>
            <w:proofErr w:type="spellEnd"/>
            <w:r>
              <w:rPr>
                <w:b/>
                <w:sz w:val="24"/>
              </w:rPr>
              <w:t xml:space="preserve"> </w:t>
            </w:r>
            <w:r>
              <w:rPr>
                <w:b/>
                <w:i/>
                <w:sz w:val="24"/>
              </w:rPr>
              <w:t>(</w:t>
            </w:r>
            <w:proofErr w:type="spellStart"/>
            <w:r>
              <w:rPr>
                <w:b/>
                <w:i/>
                <w:sz w:val="24"/>
              </w:rPr>
              <w:t>pentru</w:t>
            </w:r>
            <w:proofErr w:type="spellEnd"/>
            <w:r>
              <w:rPr>
                <w:b/>
                <w:i/>
                <w:sz w:val="24"/>
              </w:rPr>
              <w:t xml:space="preserve"> </w:t>
            </w:r>
            <w:proofErr w:type="spellStart"/>
            <w:r>
              <w:rPr>
                <w:b/>
                <w:i/>
                <w:sz w:val="24"/>
              </w:rPr>
              <w:t>proiectele</w:t>
            </w:r>
            <w:proofErr w:type="spellEnd"/>
            <w:r>
              <w:rPr>
                <w:b/>
                <w:i/>
                <w:sz w:val="24"/>
              </w:rPr>
              <w:t xml:space="preserve"> cu </w:t>
            </w:r>
            <w:proofErr w:type="spellStart"/>
            <w:r>
              <w:rPr>
                <w:b/>
                <w:i/>
                <w:sz w:val="24"/>
              </w:rPr>
              <w:t>achiziții</w:t>
            </w:r>
            <w:proofErr w:type="spellEnd"/>
            <w:r>
              <w:rPr>
                <w:b/>
                <w:i/>
                <w:sz w:val="24"/>
              </w:rPr>
              <w:t xml:space="preserve"> simple)</w:t>
            </w:r>
          </w:p>
          <w:p w14:paraId="52F63E45" w14:textId="77777777" w:rsidR="00CA63E6" w:rsidRDefault="00CA63E6" w:rsidP="00E22532">
            <w:pPr>
              <w:tabs>
                <w:tab w:val="left" w:pos="6700"/>
              </w:tabs>
              <w:spacing w:before="120" w:after="120" w:line="240" w:lineRule="auto"/>
              <w:jc w:val="both"/>
              <w:rPr>
                <w:sz w:val="24"/>
              </w:rPr>
            </w:pPr>
          </w:p>
          <w:p w14:paraId="4BBFB9E7" w14:textId="77777777" w:rsidR="00CA63E6" w:rsidRDefault="00CA63E6" w:rsidP="00E22532">
            <w:pPr>
              <w:spacing w:before="120" w:after="120" w:line="240" w:lineRule="auto"/>
              <w:jc w:val="both"/>
              <w:rPr>
                <w:sz w:val="24"/>
              </w:rPr>
            </w:pPr>
            <w:proofErr w:type="spellStart"/>
            <w:r>
              <w:rPr>
                <w:b/>
                <w:sz w:val="24"/>
              </w:rPr>
              <w:t>Documente</w:t>
            </w:r>
            <w:proofErr w:type="spellEnd"/>
            <w:r>
              <w:rPr>
                <w:b/>
                <w:sz w:val="24"/>
              </w:rPr>
              <w:t xml:space="preserve"> solicitate </w:t>
            </w:r>
            <w:proofErr w:type="spellStart"/>
            <w:r>
              <w:rPr>
                <w:b/>
                <w:sz w:val="24"/>
              </w:rPr>
              <w:t>pentru</w:t>
            </w:r>
            <w:proofErr w:type="spellEnd"/>
            <w:r>
              <w:rPr>
                <w:b/>
                <w:sz w:val="24"/>
              </w:rPr>
              <w:t xml:space="preserve"> </w:t>
            </w:r>
            <w:proofErr w:type="spellStart"/>
            <w:r>
              <w:rPr>
                <w:b/>
                <w:sz w:val="24"/>
              </w:rPr>
              <w:t>terenul</w:t>
            </w:r>
            <w:proofErr w:type="spellEnd"/>
            <w:r>
              <w:rPr>
                <w:b/>
                <w:sz w:val="24"/>
              </w:rPr>
              <w:t xml:space="preserve"> </w:t>
            </w:r>
            <w:proofErr w:type="spellStart"/>
            <w:r>
              <w:rPr>
                <w:b/>
                <w:sz w:val="24"/>
              </w:rPr>
              <w:t>agricol</w:t>
            </w:r>
            <w:proofErr w:type="spellEnd"/>
            <w:r>
              <w:rPr>
                <w:b/>
                <w:sz w:val="24"/>
              </w:rPr>
              <w:t xml:space="preserve"> </w:t>
            </w:r>
            <w:proofErr w:type="spellStart"/>
            <w:r>
              <w:rPr>
                <w:b/>
                <w:sz w:val="24"/>
              </w:rPr>
              <w:t>aferent</w:t>
            </w:r>
            <w:proofErr w:type="spellEnd"/>
            <w:r>
              <w:rPr>
                <w:b/>
                <w:sz w:val="24"/>
              </w:rPr>
              <w:t xml:space="preserve"> </w:t>
            </w:r>
            <w:proofErr w:type="spellStart"/>
            <w:r>
              <w:rPr>
                <w:b/>
                <w:sz w:val="24"/>
              </w:rPr>
              <w:t>plantațiilor</w:t>
            </w:r>
            <w:proofErr w:type="spellEnd"/>
            <w:r>
              <w:rPr>
                <w:b/>
                <w:sz w:val="24"/>
              </w:rPr>
              <w:t xml:space="preserve"> de </w:t>
            </w:r>
            <w:proofErr w:type="spellStart"/>
            <w:r>
              <w:rPr>
                <w:b/>
                <w:sz w:val="24"/>
              </w:rPr>
              <w:t>viță</w:t>
            </w:r>
            <w:proofErr w:type="spellEnd"/>
            <w:r>
              <w:rPr>
                <w:b/>
                <w:sz w:val="24"/>
              </w:rPr>
              <w:t xml:space="preserve"> de vie </w:t>
            </w:r>
            <w:proofErr w:type="spellStart"/>
            <w:r>
              <w:rPr>
                <w:b/>
                <w:sz w:val="24"/>
              </w:rPr>
              <w:t>pentru</w:t>
            </w:r>
            <w:proofErr w:type="spellEnd"/>
            <w:r>
              <w:rPr>
                <w:b/>
                <w:sz w:val="24"/>
              </w:rPr>
              <w:t xml:space="preserve"> </w:t>
            </w:r>
            <w:proofErr w:type="spellStart"/>
            <w:r>
              <w:rPr>
                <w:b/>
                <w:sz w:val="24"/>
              </w:rPr>
              <w:t>struguri</w:t>
            </w:r>
            <w:proofErr w:type="spellEnd"/>
            <w:r>
              <w:rPr>
                <w:b/>
                <w:sz w:val="24"/>
              </w:rPr>
              <w:t xml:space="preserve"> de </w:t>
            </w:r>
            <w:proofErr w:type="spellStart"/>
            <w:r>
              <w:rPr>
                <w:b/>
                <w:sz w:val="24"/>
              </w:rPr>
              <w:t>masă</w:t>
            </w:r>
            <w:proofErr w:type="spellEnd"/>
            <w:r>
              <w:rPr>
                <w:b/>
                <w:sz w:val="24"/>
              </w:rPr>
              <w:t xml:space="preserve"> </w:t>
            </w:r>
            <w:proofErr w:type="spellStart"/>
            <w:r>
              <w:rPr>
                <w:b/>
                <w:sz w:val="24"/>
              </w:rPr>
              <w:t>existente</w:t>
            </w:r>
            <w:proofErr w:type="spellEnd"/>
            <w:r>
              <w:rPr>
                <w:b/>
                <w:sz w:val="24"/>
              </w:rPr>
              <w:t xml:space="preserve">/ </w:t>
            </w:r>
            <w:proofErr w:type="spellStart"/>
            <w:r>
              <w:rPr>
                <w:b/>
                <w:sz w:val="24"/>
              </w:rPr>
              <w:t>nou</w:t>
            </w:r>
            <w:proofErr w:type="spellEnd"/>
            <w:r>
              <w:rPr>
                <w:b/>
                <w:sz w:val="24"/>
              </w:rPr>
              <w:t xml:space="preserve"> </w:t>
            </w:r>
            <w:proofErr w:type="spellStart"/>
            <w:r>
              <w:rPr>
                <w:b/>
                <w:sz w:val="24"/>
              </w:rPr>
              <w:t>înființate</w:t>
            </w:r>
            <w:proofErr w:type="spellEnd"/>
            <w:r>
              <w:rPr>
                <w:b/>
                <w:sz w:val="24"/>
              </w:rPr>
              <w:t xml:space="preserve"> </w:t>
            </w:r>
            <w:proofErr w:type="spellStart"/>
            <w:r>
              <w:rPr>
                <w:b/>
                <w:sz w:val="24"/>
              </w:rPr>
              <w:t>și</w:t>
            </w:r>
            <w:proofErr w:type="spellEnd"/>
            <w:r>
              <w:rPr>
                <w:b/>
                <w:sz w:val="24"/>
              </w:rPr>
              <w:t xml:space="preserve"> a </w:t>
            </w:r>
            <w:proofErr w:type="spellStart"/>
            <w:r>
              <w:rPr>
                <w:b/>
                <w:sz w:val="24"/>
              </w:rPr>
              <w:t>altor</w:t>
            </w:r>
            <w:proofErr w:type="spellEnd"/>
            <w:r>
              <w:rPr>
                <w:b/>
                <w:sz w:val="24"/>
              </w:rPr>
              <w:t xml:space="preserve"> </w:t>
            </w:r>
            <w:proofErr w:type="spellStart"/>
            <w:r>
              <w:rPr>
                <w:b/>
                <w:sz w:val="24"/>
              </w:rPr>
              <w:t>plantații</w:t>
            </w:r>
            <w:proofErr w:type="spellEnd"/>
            <w:r>
              <w:rPr>
                <w:b/>
                <w:sz w:val="24"/>
              </w:rPr>
              <w:t>:</w:t>
            </w:r>
          </w:p>
          <w:p w14:paraId="154BAEC8" w14:textId="77777777" w:rsidR="00CA63E6" w:rsidRDefault="00CA63E6" w:rsidP="00E22532">
            <w:pPr>
              <w:spacing w:before="120" w:after="120" w:line="240" w:lineRule="auto"/>
              <w:jc w:val="both"/>
              <w:rPr>
                <w:sz w:val="24"/>
              </w:rPr>
            </w:pPr>
            <w:proofErr w:type="spellStart"/>
            <w:r>
              <w:rPr>
                <w:b/>
                <w:sz w:val="24"/>
              </w:rPr>
              <w:t>Copie</w:t>
            </w:r>
            <w:proofErr w:type="spellEnd"/>
            <w:r>
              <w:rPr>
                <w:b/>
                <w:sz w:val="24"/>
              </w:rPr>
              <w:t xml:space="preserve"> </w:t>
            </w:r>
            <w:proofErr w:type="spellStart"/>
            <w:r>
              <w:rPr>
                <w:b/>
                <w:sz w:val="24"/>
              </w:rPr>
              <w:t>după</w:t>
            </w:r>
            <w:proofErr w:type="spellEnd"/>
            <w:r>
              <w:rPr>
                <w:b/>
                <w:sz w:val="24"/>
              </w:rPr>
              <w:t xml:space="preserve"> </w:t>
            </w:r>
            <w:proofErr w:type="spellStart"/>
            <w:r>
              <w:rPr>
                <w:b/>
                <w:sz w:val="24"/>
              </w:rPr>
              <w:t>documentul</w:t>
            </w:r>
            <w:proofErr w:type="spellEnd"/>
            <w:r>
              <w:rPr>
                <w:b/>
                <w:sz w:val="24"/>
              </w:rPr>
              <w:t xml:space="preserve"> </w:t>
            </w:r>
            <w:proofErr w:type="spellStart"/>
            <w:r>
              <w:rPr>
                <w:b/>
                <w:sz w:val="24"/>
              </w:rPr>
              <w:t>autentificat</w:t>
            </w:r>
            <w:proofErr w:type="spellEnd"/>
            <w:r>
              <w:rPr>
                <w:b/>
                <w:sz w:val="24"/>
              </w:rPr>
              <w:t xml:space="preserve"> la </w:t>
            </w:r>
            <w:proofErr w:type="spellStart"/>
            <w:r>
              <w:rPr>
                <w:b/>
                <w:sz w:val="24"/>
              </w:rPr>
              <w:t>notar</w:t>
            </w:r>
            <w:proofErr w:type="spellEnd"/>
            <w:r>
              <w:rPr>
                <w:b/>
                <w:sz w:val="24"/>
              </w:rPr>
              <w:t xml:space="preserve"> care </w:t>
            </w:r>
            <w:proofErr w:type="spellStart"/>
            <w:r>
              <w:rPr>
                <w:b/>
                <w:sz w:val="24"/>
              </w:rPr>
              <w:t>atestă</w:t>
            </w:r>
            <w:proofErr w:type="spellEnd"/>
            <w:r>
              <w:rPr>
                <w:b/>
                <w:sz w:val="24"/>
              </w:rPr>
              <w:t xml:space="preserve"> </w:t>
            </w:r>
            <w:proofErr w:type="spellStart"/>
            <w:r>
              <w:rPr>
                <w:b/>
                <w:sz w:val="24"/>
              </w:rPr>
              <w:t>dreptul</w:t>
            </w:r>
            <w:proofErr w:type="spellEnd"/>
            <w:r>
              <w:rPr>
                <w:b/>
                <w:sz w:val="24"/>
              </w:rPr>
              <w:t xml:space="preserve"> de </w:t>
            </w:r>
            <w:proofErr w:type="spellStart"/>
            <w:r>
              <w:rPr>
                <w:b/>
                <w:sz w:val="24"/>
              </w:rPr>
              <w:t>proprietate</w:t>
            </w:r>
            <w:proofErr w:type="spellEnd"/>
            <w:r>
              <w:rPr>
                <w:sz w:val="24"/>
              </w:rPr>
              <w:t xml:space="preserve"> </w:t>
            </w:r>
            <w:proofErr w:type="spellStart"/>
            <w:r>
              <w:rPr>
                <w:sz w:val="24"/>
              </w:rPr>
              <w:t>asupra</w:t>
            </w:r>
            <w:proofErr w:type="spellEnd"/>
            <w:r>
              <w:rPr>
                <w:sz w:val="24"/>
              </w:rPr>
              <w:t xml:space="preserve"> </w:t>
            </w:r>
            <w:proofErr w:type="spellStart"/>
            <w:r>
              <w:rPr>
                <w:sz w:val="24"/>
              </w:rPr>
              <w:t>terenului</w:t>
            </w:r>
            <w:proofErr w:type="spellEnd"/>
            <w:r>
              <w:rPr>
                <w:sz w:val="24"/>
              </w:rPr>
              <w:t xml:space="preserve"> </w:t>
            </w:r>
            <w:proofErr w:type="spellStart"/>
            <w:r>
              <w:rPr>
                <w:sz w:val="24"/>
              </w:rPr>
              <w:t>şi</w:t>
            </w:r>
            <w:proofErr w:type="spellEnd"/>
            <w:r>
              <w:rPr>
                <w:sz w:val="24"/>
              </w:rPr>
              <w:t xml:space="preserve">/ </w:t>
            </w:r>
            <w:proofErr w:type="spellStart"/>
            <w:r>
              <w:rPr>
                <w:sz w:val="24"/>
              </w:rPr>
              <w:t>sau</w:t>
            </w:r>
            <w:proofErr w:type="spellEnd"/>
            <w:r>
              <w:rPr>
                <w:sz w:val="24"/>
              </w:rPr>
              <w:t xml:space="preserve"> </w:t>
            </w:r>
            <w:proofErr w:type="spellStart"/>
            <w:r>
              <w:rPr>
                <w:sz w:val="24"/>
              </w:rPr>
              <w:t>tabel</w:t>
            </w:r>
            <w:proofErr w:type="spellEnd"/>
            <w:r>
              <w:rPr>
                <w:sz w:val="24"/>
              </w:rPr>
              <w:t xml:space="preserve"> </w:t>
            </w:r>
            <w:proofErr w:type="spellStart"/>
            <w:r>
              <w:rPr>
                <w:sz w:val="24"/>
              </w:rPr>
              <w:t>centralizator</w:t>
            </w:r>
            <w:proofErr w:type="spellEnd"/>
            <w:r>
              <w:rPr>
                <w:sz w:val="24"/>
              </w:rPr>
              <w:t xml:space="preserve"> </w:t>
            </w:r>
            <w:proofErr w:type="spellStart"/>
            <w:r>
              <w:rPr>
                <w:sz w:val="24"/>
              </w:rPr>
              <w:t>emis</w:t>
            </w:r>
            <w:proofErr w:type="spellEnd"/>
            <w:r>
              <w:rPr>
                <w:sz w:val="24"/>
              </w:rPr>
              <w:t xml:space="preserve"> de </w:t>
            </w:r>
            <w:proofErr w:type="spellStart"/>
            <w:r>
              <w:rPr>
                <w:sz w:val="24"/>
              </w:rPr>
              <w:t>Primărie</w:t>
            </w:r>
            <w:proofErr w:type="spellEnd"/>
            <w:r>
              <w:rPr>
                <w:sz w:val="24"/>
              </w:rPr>
              <w:t xml:space="preserve"> </w:t>
            </w:r>
            <w:proofErr w:type="spellStart"/>
            <w:r>
              <w:rPr>
                <w:sz w:val="24"/>
              </w:rPr>
              <w:t>semnat</w:t>
            </w:r>
            <w:proofErr w:type="spellEnd"/>
            <w:r>
              <w:rPr>
                <w:sz w:val="24"/>
              </w:rPr>
              <w:t xml:space="preserve"> de </w:t>
            </w:r>
            <w:proofErr w:type="spellStart"/>
            <w:r>
              <w:rPr>
                <w:sz w:val="24"/>
              </w:rPr>
              <w:t>persoanele</w:t>
            </w:r>
            <w:proofErr w:type="spellEnd"/>
            <w:r>
              <w:rPr>
                <w:sz w:val="24"/>
              </w:rPr>
              <w:t xml:space="preserve"> </w:t>
            </w:r>
            <w:proofErr w:type="spellStart"/>
            <w:r>
              <w:rPr>
                <w:sz w:val="24"/>
              </w:rPr>
              <w:t>autorizate</w:t>
            </w:r>
            <w:proofErr w:type="spellEnd"/>
            <w:r>
              <w:rPr>
                <w:sz w:val="24"/>
              </w:rPr>
              <w:t xml:space="preserve"> conform </w:t>
            </w:r>
            <w:proofErr w:type="spellStart"/>
            <w:r>
              <w:rPr>
                <w:sz w:val="24"/>
              </w:rPr>
              <w:t>legii</w:t>
            </w:r>
            <w:proofErr w:type="spellEnd"/>
            <w:r>
              <w:rPr>
                <w:sz w:val="24"/>
              </w:rPr>
              <w:t xml:space="preserve">, </w:t>
            </w:r>
            <w:proofErr w:type="spellStart"/>
            <w:r>
              <w:rPr>
                <w:sz w:val="24"/>
              </w:rPr>
              <w:t>conţinând</w:t>
            </w:r>
            <w:proofErr w:type="spellEnd"/>
            <w:r>
              <w:rPr>
                <w:sz w:val="24"/>
              </w:rPr>
              <w:t xml:space="preserve"> </w:t>
            </w:r>
            <w:proofErr w:type="spellStart"/>
            <w:r>
              <w:rPr>
                <w:sz w:val="24"/>
              </w:rPr>
              <w:t>sumarul</w:t>
            </w:r>
            <w:proofErr w:type="spellEnd"/>
            <w:r>
              <w:rPr>
                <w:sz w:val="24"/>
              </w:rPr>
              <w:t xml:space="preserve"> </w:t>
            </w:r>
            <w:proofErr w:type="spellStart"/>
            <w:r>
              <w:rPr>
                <w:sz w:val="24"/>
              </w:rPr>
              <w:t>contractelor</w:t>
            </w:r>
            <w:proofErr w:type="spellEnd"/>
            <w:r>
              <w:rPr>
                <w:sz w:val="24"/>
              </w:rPr>
              <w:t xml:space="preserve"> de </w:t>
            </w:r>
            <w:proofErr w:type="spellStart"/>
            <w:r>
              <w:rPr>
                <w:sz w:val="24"/>
              </w:rPr>
              <w:t>arendare</w:t>
            </w:r>
            <w:proofErr w:type="spellEnd"/>
            <w:r>
              <w:rPr>
                <w:sz w:val="24"/>
              </w:rPr>
              <w:t xml:space="preserve"> cu </w:t>
            </w:r>
            <w:proofErr w:type="spellStart"/>
            <w:r>
              <w:rPr>
                <w:sz w:val="24"/>
              </w:rPr>
              <w:t>suprafeţele</w:t>
            </w:r>
            <w:proofErr w:type="spellEnd"/>
            <w:r>
              <w:rPr>
                <w:sz w:val="24"/>
              </w:rPr>
              <w:t xml:space="preserve"> </w:t>
            </w:r>
            <w:proofErr w:type="spellStart"/>
            <w:r>
              <w:rPr>
                <w:sz w:val="24"/>
              </w:rPr>
              <w:t>luate</w:t>
            </w:r>
            <w:proofErr w:type="spellEnd"/>
            <w:r>
              <w:rPr>
                <w:sz w:val="24"/>
              </w:rPr>
              <w:t xml:space="preserve"> </w:t>
            </w:r>
            <w:proofErr w:type="spellStart"/>
            <w:r>
              <w:rPr>
                <w:sz w:val="24"/>
              </w:rPr>
              <w:t>în</w:t>
            </w:r>
            <w:proofErr w:type="spellEnd"/>
            <w:r>
              <w:rPr>
                <w:sz w:val="24"/>
              </w:rPr>
              <w:t xml:space="preserve"> </w:t>
            </w:r>
            <w:proofErr w:type="spellStart"/>
            <w:r>
              <w:rPr>
                <w:sz w:val="24"/>
              </w:rPr>
              <w:t>arendă</w:t>
            </w:r>
            <w:proofErr w:type="spellEnd"/>
            <w:r>
              <w:rPr>
                <w:sz w:val="24"/>
              </w:rPr>
              <w:t xml:space="preserve"> pe </w:t>
            </w:r>
            <w:proofErr w:type="spellStart"/>
            <w:r>
              <w:rPr>
                <w:sz w:val="24"/>
              </w:rPr>
              <w:t>categorii</w:t>
            </w:r>
            <w:proofErr w:type="spellEnd"/>
            <w:r>
              <w:rPr>
                <w:sz w:val="24"/>
              </w:rPr>
              <w:t xml:space="preserve"> de </w:t>
            </w:r>
            <w:proofErr w:type="spellStart"/>
            <w:r>
              <w:rPr>
                <w:sz w:val="24"/>
              </w:rPr>
              <w:t>folosinţă</w:t>
            </w:r>
            <w:proofErr w:type="spellEnd"/>
            <w:r>
              <w:rPr>
                <w:sz w:val="24"/>
              </w:rPr>
              <w:t xml:space="preserve">, </w:t>
            </w:r>
            <w:proofErr w:type="spellStart"/>
            <w:r>
              <w:rPr>
                <w:sz w:val="24"/>
              </w:rPr>
              <w:t>perioada</w:t>
            </w:r>
            <w:proofErr w:type="spellEnd"/>
            <w:r>
              <w:rPr>
                <w:sz w:val="24"/>
              </w:rPr>
              <w:t xml:space="preserve"> de </w:t>
            </w:r>
            <w:proofErr w:type="spellStart"/>
            <w:r>
              <w:rPr>
                <w:sz w:val="24"/>
              </w:rPr>
              <w:t>arendare</w:t>
            </w:r>
            <w:proofErr w:type="spellEnd"/>
            <w:r>
              <w:rPr>
                <w:sz w:val="24"/>
              </w:rPr>
              <w:t xml:space="preserve"> care </w:t>
            </w:r>
            <w:proofErr w:type="spellStart"/>
            <w:r>
              <w:rPr>
                <w:sz w:val="24"/>
              </w:rPr>
              <w:t>trebuie</w:t>
            </w:r>
            <w:proofErr w:type="spellEnd"/>
            <w:r>
              <w:rPr>
                <w:sz w:val="24"/>
              </w:rPr>
              <w:t xml:space="preserve"> </w:t>
            </w:r>
            <w:proofErr w:type="spellStart"/>
            <w:r>
              <w:rPr>
                <w:sz w:val="24"/>
              </w:rPr>
              <w:t>să</w:t>
            </w:r>
            <w:proofErr w:type="spellEnd"/>
            <w:r>
              <w:rPr>
                <w:sz w:val="24"/>
              </w:rPr>
              <w:t xml:space="preserve"> fie de </w:t>
            </w:r>
            <w:proofErr w:type="spellStart"/>
            <w:r>
              <w:rPr>
                <w:sz w:val="24"/>
              </w:rPr>
              <w:t>cel</w:t>
            </w:r>
            <w:proofErr w:type="spellEnd"/>
            <w:r>
              <w:rPr>
                <w:sz w:val="24"/>
              </w:rPr>
              <w:t xml:space="preserve"> </w:t>
            </w:r>
            <w:proofErr w:type="spellStart"/>
            <w:r>
              <w:rPr>
                <w:sz w:val="24"/>
              </w:rPr>
              <w:t>puţin</w:t>
            </w:r>
            <w:proofErr w:type="spellEnd"/>
            <w:r>
              <w:rPr>
                <w:sz w:val="24"/>
              </w:rPr>
              <w:t xml:space="preserve"> 10 ani </w:t>
            </w:r>
            <w:proofErr w:type="spellStart"/>
            <w:r>
              <w:rPr>
                <w:sz w:val="24"/>
              </w:rPr>
              <w:t>începând</w:t>
            </w:r>
            <w:proofErr w:type="spellEnd"/>
            <w:r>
              <w:rPr>
                <w:sz w:val="24"/>
              </w:rPr>
              <w:t xml:space="preserve"> cu </w:t>
            </w:r>
            <w:proofErr w:type="spellStart"/>
            <w:r>
              <w:rPr>
                <w:sz w:val="24"/>
              </w:rPr>
              <w:t>anul</w:t>
            </w:r>
            <w:proofErr w:type="spellEnd"/>
            <w:r>
              <w:rPr>
                <w:sz w:val="24"/>
              </w:rPr>
              <w:t xml:space="preserve"> </w:t>
            </w:r>
            <w:proofErr w:type="spellStart"/>
            <w:r>
              <w:rPr>
                <w:sz w:val="24"/>
              </w:rPr>
              <w:t>depunerii</w:t>
            </w:r>
            <w:proofErr w:type="spellEnd"/>
            <w:r>
              <w:rPr>
                <w:sz w:val="24"/>
              </w:rPr>
              <w:t xml:space="preserve"> </w:t>
            </w:r>
            <w:proofErr w:type="spellStart"/>
            <w:r>
              <w:rPr>
                <w:sz w:val="24"/>
              </w:rPr>
              <w:t>cererii</w:t>
            </w:r>
            <w:proofErr w:type="spellEnd"/>
            <w:r>
              <w:rPr>
                <w:sz w:val="24"/>
              </w:rPr>
              <w:t xml:space="preserve"> de </w:t>
            </w:r>
            <w:proofErr w:type="spellStart"/>
            <w:r>
              <w:rPr>
                <w:sz w:val="24"/>
              </w:rPr>
              <w:t>finanţare</w:t>
            </w:r>
            <w:proofErr w:type="spellEnd"/>
            <w:r>
              <w:rPr>
                <w:sz w:val="24"/>
              </w:rPr>
              <w:t xml:space="preserve"> </w:t>
            </w:r>
            <w:proofErr w:type="spellStart"/>
            <w:r>
              <w:rPr>
                <w:sz w:val="24"/>
              </w:rPr>
              <w:t>şi</w:t>
            </w:r>
            <w:proofErr w:type="spellEnd"/>
            <w:r>
              <w:rPr>
                <w:sz w:val="24"/>
              </w:rPr>
              <w:t xml:space="preserve">/ </w:t>
            </w:r>
            <w:proofErr w:type="spellStart"/>
            <w:r>
              <w:rPr>
                <w:sz w:val="24"/>
              </w:rPr>
              <w:t>sau</w:t>
            </w:r>
            <w:proofErr w:type="spellEnd"/>
            <w:r>
              <w:rPr>
                <w:sz w:val="24"/>
              </w:rPr>
              <w:t xml:space="preserve"> </w:t>
            </w:r>
            <w:proofErr w:type="spellStart"/>
            <w:r>
              <w:rPr>
                <w:sz w:val="24"/>
              </w:rPr>
              <w:lastRenderedPageBreak/>
              <w:t>contractul</w:t>
            </w:r>
            <w:proofErr w:type="spellEnd"/>
            <w:r>
              <w:rPr>
                <w:sz w:val="24"/>
              </w:rPr>
              <w:t xml:space="preserve"> de </w:t>
            </w:r>
            <w:proofErr w:type="spellStart"/>
            <w:r>
              <w:rPr>
                <w:sz w:val="24"/>
              </w:rPr>
              <w:t>concesiune</w:t>
            </w:r>
            <w:proofErr w:type="spellEnd"/>
            <w:r>
              <w:rPr>
                <w:sz w:val="24"/>
              </w:rPr>
              <w:t xml:space="preserve">  care </w:t>
            </w:r>
            <w:proofErr w:type="spellStart"/>
            <w:r>
              <w:rPr>
                <w:sz w:val="24"/>
              </w:rPr>
              <w:t>să</w:t>
            </w:r>
            <w:proofErr w:type="spellEnd"/>
            <w:r>
              <w:rPr>
                <w:sz w:val="24"/>
              </w:rPr>
              <w:t xml:space="preserve"> </w:t>
            </w:r>
            <w:proofErr w:type="spellStart"/>
            <w:r>
              <w:rPr>
                <w:sz w:val="24"/>
              </w:rPr>
              <w:t>certifice</w:t>
            </w:r>
            <w:proofErr w:type="spellEnd"/>
            <w:r>
              <w:rPr>
                <w:sz w:val="24"/>
              </w:rPr>
              <w:t xml:space="preserve"> </w:t>
            </w:r>
            <w:proofErr w:type="spellStart"/>
            <w:r>
              <w:rPr>
                <w:sz w:val="24"/>
              </w:rPr>
              <w:t>dreptul</w:t>
            </w:r>
            <w:proofErr w:type="spellEnd"/>
            <w:r>
              <w:rPr>
                <w:sz w:val="24"/>
              </w:rPr>
              <w:t xml:space="preserve"> de </w:t>
            </w:r>
            <w:proofErr w:type="spellStart"/>
            <w:r>
              <w:rPr>
                <w:sz w:val="24"/>
              </w:rPr>
              <w:t>folosinţă</w:t>
            </w:r>
            <w:proofErr w:type="spellEnd"/>
            <w:r>
              <w:rPr>
                <w:sz w:val="24"/>
              </w:rPr>
              <w:t xml:space="preserve"> al </w:t>
            </w:r>
            <w:proofErr w:type="spellStart"/>
            <w:r>
              <w:rPr>
                <w:sz w:val="24"/>
              </w:rPr>
              <w:t>terenului</w:t>
            </w:r>
            <w:proofErr w:type="spellEnd"/>
            <w:r>
              <w:rPr>
                <w:sz w:val="24"/>
              </w:rPr>
              <w:t xml:space="preserve">  </w:t>
            </w:r>
            <w:proofErr w:type="spellStart"/>
            <w:r>
              <w:rPr>
                <w:sz w:val="24"/>
              </w:rPr>
              <w:t>cel</w:t>
            </w:r>
            <w:proofErr w:type="spellEnd"/>
            <w:r>
              <w:rPr>
                <w:sz w:val="24"/>
              </w:rPr>
              <w:t xml:space="preserve"> </w:t>
            </w:r>
            <w:proofErr w:type="spellStart"/>
            <w:r>
              <w:rPr>
                <w:sz w:val="24"/>
              </w:rPr>
              <w:t>puţin</w:t>
            </w:r>
            <w:proofErr w:type="spellEnd"/>
            <w:r>
              <w:rPr>
                <w:sz w:val="24"/>
              </w:rPr>
              <w:t xml:space="preserve"> 10 ani </w:t>
            </w:r>
            <w:proofErr w:type="spellStart"/>
            <w:r>
              <w:rPr>
                <w:sz w:val="24"/>
              </w:rPr>
              <w:t>începând</w:t>
            </w:r>
            <w:proofErr w:type="spellEnd"/>
            <w:r>
              <w:rPr>
                <w:sz w:val="24"/>
              </w:rPr>
              <w:t xml:space="preserve"> cu </w:t>
            </w:r>
            <w:proofErr w:type="spellStart"/>
            <w:r>
              <w:rPr>
                <w:sz w:val="24"/>
              </w:rPr>
              <w:t>anul</w:t>
            </w:r>
            <w:proofErr w:type="spellEnd"/>
            <w:r>
              <w:rPr>
                <w:sz w:val="24"/>
              </w:rPr>
              <w:t xml:space="preserve"> </w:t>
            </w:r>
            <w:proofErr w:type="spellStart"/>
            <w:r>
              <w:rPr>
                <w:sz w:val="24"/>
              </w:rPr>
              <w:t>depunerii</w:t>
            </w:r>
            <w:proofErr w:type="spellEnd"/>
            <w:r>
              <w:rPr>
                <w:sz w:val="24"/>
              </w:rPr>
              <w:t xml:space="preserve"> </w:t>
            </w:r>
            <w:proofErr w:type="spellStart"/>
            <w:r>
              <w:rPr>
                <w:sz w:val="24"/>
              </w:rPr>
              <w:t>cererii</w:t>
            </w:r>
            <w:proofErr w:type="spellEnd"/>
            <w:r>
              <w:rPr>
                <w:sz w:val="24"/>
              </w:rPr>
              <w:t xml:space="preserve"> de </w:t>
            </w:r>
            <w:proofErr w:type="spellStart"/>
            <w:r>
              <w:rPr>
                <w:sz w:val="24"/>
              </w:rPr>
              <w:t>finanţare</w:t>
            </w:r>
            <w:proofErr w:type="spellEnd"/>
            <w:r>
              <w:rPr>
                <w:sz w:val="24"/>
              </w:rPr>
              <w:t xml:space="preserve">. </w:t>
            </w:r>
          </w:p>
          <w:p w14:paraId="137CFCA9" w14:textId="77777777" w:rsidR="00CA63E6" w:rsidRDefault="00CA63E6" w:rsidP="00E22532">
            <w:pPr>
              <w:spacing w:before="120" w:after="120" w:line="240" w:lineRule="auto"/>
              <w:jc w:val="both"/>
              <w:rPr>
                <w:sz w:val="24"/>
              </w:rPr>
            </w:pPr>
          </w:p>
          <w:p w14:paraId="3CF5963E" w14:textId="77777777" w:rsidR="00CA63E6" w:rsidRDefault="00CA63E6" w:rsidP="00E22532">
            <w:pPr>
              <w:spacing w:before="120" w:after="120" w:line="240" w:lineRule="auto"/>
              <w:jc w:val="both"/>
              <w:rPr>
                <w:sz w:val="24"/>
              </w:rPr>
            </w:pPr>
            <w:proofErr w:type="spellStart"/>
            <w:r>
              <w:rPr>
                <w:sz w:val="24"/>
              </w:rPr>
              <w:t>Pentru</w:t>
            </w:r>
            <w:proofErr w:type="spellEnd"/>
            <w:r>
              <w:rPr>
                <w:sz w:val="24"/>
              </w:rPr>
              <w:t xml:space="preserve"> </w:t>
            </w:r>
            <w:r>
              <w:rPr>
                <w:b/>
                <w:sz w:val="24"/>
              </w:rPr>
              <w:t xml:space="preserve">cooperative </w:t>
            </w:r>
            <w:proofErr w:type="spellStart"/>
            <w:r>
              <w:rPr>
                <w:b/>
                <w:sz w:val="24"/>
              </w:rPr>
              <w:t>agricole</w:t>
            </w:r>
            <w:proofErr w:type="spellEnd"/>
            <w:r>
              <w:rPr>
                <w:sz w:val="24"/>
              </w:rPr>
              <w:t xml:space="preserve">, </w:t>
            </w:r>
            <w:proofErr w:type="spellStart"/>
            <w:r>
              <w:rPr>
                <w:sz w:val="24"/>
              </w:rPr>
              <w:t>societăţi</w:t>
            </w:r>
            <w:proofErr w:type="spellEnd"/>
            <w:r>
              <w:rPr>
                <w:sz w:val="24"/>
              </w:rPr>
              <w:t xml:space="preserve"> cooperative </w:t>
            </w:r>
            <w:proofErr w:type="spellStart"/>
            <w:r>
              <w:rPr>
                <w:sz w:val="24"/>
              </w:rPr>
              <w:t>agricole</w:t>
            </w:r>
            <w:proofErr w:type="spellEnd"/>
            <w:r>
              <w:rPr>
                <w:sz w:val="24"/>
              </w:rPr>
              <w:t xml:space="preserve">, </w:t>
            </w:r>
            <w:proofErr w:type="spellStart"/>
            <w:r>
              <w:rPr>
                <w:sz w:val="24"/>
              </w:rPr>
              <w:t>grupuri</w:t>
            </w:r>
            <w:proofErr w:type="spellEnd"/>
            <w:r>
              <w:rPr>
                <w:sz w:val="24"/>
              </w:rPr>
              <w:t xml:space="preserve"> de </w:t>
            </w:r>
            <w:proofErr w:type="spellStart"/>
            <w:r>
              <w:rPr>
                <w:sz w:val="24"/>
              </w:rPr>
              <w:t>producatori</w:t>
            </w:r>
            <w:proofErr w:type="spellEnd"/>
            <w:r>
              <w:rPr>
                <w:sz w:val="24"/>
              </w:rPr>
              <w:t xml:space="preserve">, se </w:t>
            </w:r>
            <w:proofErr w:type="spellStart"/>
            <w:r>
              <w:rPr>
                <w:sz w:val="24"/>
              </w:rPr>
              <w:t>vor</w:t>
            </w:r>
            <w:proofErr w:type="spellEnd"/>
            <w:r>
              <w:rPr>
                <w:sz w:val="24"/>
              </w:rPr>
              <w:t xml:space="preserve"> </w:t>
            </w:r>
            <w:proofErr w:type="spellStart"/>
            <w:r>
              <w:rPr>
                <w:sz w:val="24"/>
              </w:rPr>
              <w:t>prezenta</w:t>
            </w:r>
            <w:proofErr w:type="spellEnd"/>
            <w:r>
              <w:rPr>
                <w:sz w:val="24"/>
              </w:rPr>
              <w:t xml:space="preserve"> </w:t>
            </w:r>
            <w:proofErr w:type="spellStart"/>
            <w:r>
              <w:rPr>
                <w:sz w:val="24"/>
              </w:rPr>
              <w:t>documentele</w:t>
            </w:r>
            <w:proofErr w:type="spellEnd"/>
            <w:r>
              <w:rPr>
                <w:sz w:val="24"/>
              </w:rPr>
              <w:t xml:space="preserve"> de </w:t>
            </w:r>
            <w:proofErr w:type="spellStart"/>
            <w:r>
              <w:rPr>
                <w:sz w:val="24"/>
              </w:rPr>
              <w:t>mai</w:t>
            </w:r>
            <w:proofErr w:type="spellEnd"/>
            <w:r>
              <w:rPr>
                <w:sz w:val="24"/>
              </w:rPr>
              <w:t xml:space="preserve"> sus </w:t>
            </w:r>
            <w:proofErr w:type="spellStart"/>
            <w:r>
              <w:rPr>
                <w:sz w:val="24"/>
              </w:rPr>
              <w:t>pentru</w:t>
            </w:r>
            <w:proofErr w:type="spellEnd"/>
            <w:r>
              <w:rPr>
                <w:sz w:val="24"/>
              </w:rPr>
              <w:t xml:space="preserve"> </w:t>
            </w:r>
            <w:proofErr w:type="spellStart"/>
            <w:r>
              <w:rPr>
                <w:sz w:val="24"/>
              </w:rPr>
              <w:t>toţi</w:t>
            </w:r>
            <w:proofErr w:type="spellEnd"/>
            <w:r>
              <w:rPr>
                <w:sz w:val="24"/>
              </w:rPr>
              <w:t xml:space="preserve"> </w:t>
            </w:r>
            <w:proofErr w:type="spellStart"/>
            <w:r>
              <w:rPr>
                <w:sz w:val="24"/>
              </w:rPr>
              <w:t>membrii</w:t>
            </w:r>
            <w:proofErr w:type="spellEnd"/>
            <w:r>
              <w:rPr>
                <w:sz w:val="24"/>
              </w:rPr>
              <w:t xml:space="preserve"> </w:t>
            </w:r>
            <w:proofErr w:type="spellStart"/>
            <w:r>
              <w:rPr>
                <w:sz w:val="24"/>
              </w:rPr>
              <w:t>fermieri</w:t>
            </w:r>
            <w:proofErr w:type="spellEnd"/>
            <w:r>
              <w:rPr>
                <w:sz w:val="24"/>
              </w:rPr>
              <w:t xml:space="preserve"> </w:t>
            </w:r>
            <w:proofErr w:type="spellStart"/>
            <w:r>
              <w:rPr>
                <w:sz w:val="24"/>
              </w:rPr>
              <w:t>deserviți</w:t>
            </w:r>
            <w:proofErr w:type="spellEnd"/>
            <w:r>
              <w:rPr>
                <w:sz w:val="24"/>
              </w:rPr>
              <w:t xml:space="preserve"> de </w:t>
            </w:r>
            <w:proofErr w:type="spellStart"/>
            <w:r>
              <w:rPr>
                <w:sz w:val="24"/>
              </w:rPr>
              <w:t>investiția</w:t>
            </w:r>
            <w:proofErr w:type="spellEnd"/>
            <w:r>
              <w:rPr>
                <w:sz w:val="24"/>
              </w:rPr>
              <w:t xml:space="preserve"> </w:t>
            </w:r>
            <w:proofErr w:type="spellStart"/>
            <w:r>
              <w:rPr>
                <w:sz w:val="24"/>
              </w:rPr>
              <w:t>respectivă</w:t>
            </w:r>
            <w:proofErr w:type="spellEnd"/>
            <w:r>
              <w:rPr>
                <w:sz w:val="24"/>
              </w:rPr>
              <w:t xml:space="preserve"> ai </w:t>
            </w:r>
            <w:proofErr w:type="spellStart"/>
            <w:r>
              <w:rPr>
                <w:sz w:val="24"/>
              </w:rPr>
              <w:t>acestor</w:t>
            </w:r>
            <w:proofErr w:type="spellEnd"/>
            <w:r>
              <w:rPr>
                <w:sz w:val="24"/>
              </w:rPr>
              <w:t xml:space="preserve"> </w:t>
            </w:r>
            <w:proofErr w:type="spellStart"/>
            <w:r>
              <w:rPr>
                <w:sz w:val="24"/>
              </w:rPr>
              <w:t>solicitanţi</w:t>
            </w:r>
            <w:proofErr w:type="spellEnd"/>
            <w:r>
              <w:rPr>
                <w:sz w:val="24"/>
              </w:rPr>
              <w:t xml:space="preserve">. </w:t>
            </w:r>
          </w:p>
          <w:p w14:paraId="3491A0DD" w14:textId="77777777" w:rsidR="00CA63E6" w:rsidRDefault="00CA63E6" w:rsidP="00E22532">
            <w:pPr>
              <w:spacing w:before="120" w:after="120" w:line="240" w:lineRule="auto"/>
              <w:jc w:val="both"/>
              <w:rPr>
                <w:sz w:val="24"/>
              </w:rPr>
            </w:pPr>
          </w:p>
          <w:p w14:paraId="51D51E0B" w14:textId="77777777" w:rsidR="00CA63E6" w:rsidRDefault="00CA63E6" w:rsidP="00E22532">
            <w:pPr>
              <w:spacing w:before="120" w:after="120" w:line="240" w:lineRule="auto"/>
              <w:jc w:val="both"/>
              <w:rPr>
                <w:sz w:val="24"/>
              </w:rPr>
            </w:pPr>
          </w:p>
          <w:p w14:paraId="77EE6B14" w14:textId="77777777" w:rsidR="00CA63E6" w:rsidRDefault="00CA63E6" w:rsidP="00E22532">
            <w:pPr>
              <w:spacing w:before="120" w:after="120" w:line="240" w:lineRule="auto"/>
              <w:jc w:val="both"/>
              <w:rPr>
                <w:sz w:val="24"/>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Societăţilor</w:t>
            </w:r>
            <w:proofErr w:type="spellEnd"/>
            <w:r>
              <w:rPr>
                <w:sz w:val="24"/>
              </w:rPr>
              <w:t xml:space="preserve"> </w:t>
            </w:r>
            <w:proofErr w:type="spellStart"/>
            <w:r>
              <w:rPr>
                <w:sz w:val="24"/>
              </w:rPr>
              <w:t>agricole</w:t>
            </w:r>
            <w:proofErr w:type="spellEnd"/>
            <w:r>
              <w:rPr>
                <w:sz w:val="24"/>
              </w:rPr>
              <w:t xml:space="preserve"> se </w:t>
            </w:r>
            <w:proofErr w:type="spellStart"/>
            <w:r>
              <w:rPr>
                <w:sz w:val="24"/>
              </w:rPr>
              <w:t>ataşează</w:t>
            </w:r>
            <w:proofErr w:type="spellEnd"/>
            <w:r>
              <w:rPr>
                <w:sz w:val="24"/>
              </w:rPr>
              <w:t xml:space="preserve"> </w:t>
            </w:r>
            <w:proofErr w:type="spellStart"/>
            <w:r>
              <w:rPr>
                <w:sz w:val="24"/>
              </w:rPr>
              <w:t>tabelul</w:t>
            </w:r>
            <w:proofErr w:type="spellEnd"/>
            <w:r>
              <w:rPr>
                <w:sz w:val="24"/>
              </w:rPr>
              <w:t xml:space="preserve"> </w:t>
            </w:r>
            <w:proofErr w:type="spellStart"/>
            <w:r>
              <w:rPr>
                <w:sz w:val="24"/>
              </w:rPr>
              <w:t>centralizator</w:t>
            </w:r>
            <w:proofErr w:type="spellEnd"/>
            <w:r>
              <w:rPr>
                <w:sz w:val="24"/>
              </w:rPr>
              <w:t xml:space="preserve"> </w:t>
            </w:r>
            <w:proofErr w:type="spellStart"/>
            <w:r>
              <w:rPr>
                <w:sz w:val="24"/>
              </w:rPr>
              <w:t>emis</w:t>
            </w:r>
            <w:proofErr w:type="spellEnd"/>
            <w:r>
              <w:rPr>
                <w:sz w:val="24"/>
              </w:rPr>
              <w:t xml:space="preserve">  de </w:t>
            </w:r>
            <w:proofErr w:type="spellStart"/>
            <w:r>
              <w:rPr>
                <w:sz w:val="24"/>
              </w:rPr>
              <w:t>catre</w:t>
            </w:r>
            <w:proofErr w:type="spellEnd"/>
            <w:r>
              <w:rPr>
                <w:sz w:val="24"/>
              </w:rPr>
              <w:t xml:space="preserve"> </w:t>
            </w:r>
            <w:proofErr w:type="spellStart"/>
            <w:r>
              <w:rPr>
                <w:sz w:val="24"/>
              </w:rPr>
              <w:t>Societatea</w:t>
            </w:r>
            <w:proofErr w:type="spellEnd"/>
            <w:r>
              <w:rPr>
                <w:sz w:val="24"/>
              </w:rPr>
              <w:t xml:space="preserve"> </w:t>
            </w:r>
            <w:proofErr w:type="spellStart"/>
            <w:r>
              <w:rPr>
                <w:sz w:val="24"/>
              </w:rPr>
              <w:t>agricolă</w:t>
            </w:r>
            <w:proofErr w:type="spellEnd"/>
            <w:r>
              <w:rPr>
                <w:sz w:val="24"/>
              </w:rPr>
              <w:t xml:space="preserve"> care </w:t>
            </w:r>
            <w:proofErr w:type="spellStart"/>
            <w:r>
              <w:rPr>
                <w:sz w:val="24"/>
              </w:rPr>
              <w:t>va</w:t>
            </w:r>
            <w:proofErr w:type="spellEnd"/>
            <w:r>
              <w:rPr>
                <w:sz w:val="24"/>
              </w:rPr>
              <w:t xml:space="preserve"> </w:t>
            </w:r>
            <w:proofErr w:type="spellStart"/>
            <w:r>
              <w:rPr>
                <w:sz w:val="24"/>
              </w:rPr>
              <w:t>cuprinde</w:t>
            </w:r>
            <w:proofErr w:type="spellEnd"/>
            <w:r>
              <w:rPr>
                <w:sz w:val="24"/>
              </w:rPr>
              <w:t xml:space="preserve"> </w:t>
            </w:r>
            <w:proofErr w:type="spellStart"/>
            <w:r>
              <w:rPr>
                <w:sz w:val="24"/>
              </w:rPr>
              <w:t>suprafeţele</w:t>
            </w:r>
            <w:proofErr w:type="spellEnd"/>
            <w:r>
              <w:rPr>
                <w:sz w:val="24"/>
              </w:rPr>
              <w:t xml:space="preserve"> </w:t>
            </w:r>
            <w:proofErr w:type="spellStart"/>
            <w:r>
              <w:rPr>
                <w:sz w:val="24"/>
              </w:rPr>
              <w:t>aduse</w:t>
            </w:r>
            <w:proofErr w:type="spellEnd"/>
            <w:r>
              <w:rPr>
                <w:sz w:val="24"/>
              </w:rPr>
              <w:t xml:space="preserve"> </w:t>
            </w:r>
            <w:proofErr w:type="spellStart"/>
            <w:r>
              <w:rPr>
                <w:sz w:val="24"/>
              </w:rPr>
              <w:t>în</w:t>
            </w:r>
            <w:proofErr w:type="spellEnd"/>
            <w:r>
              <w:rPr>
                <w:sz w:val="24"/>
              </w:rPr>
              <w:t xml:space="preserve"> </w:t>
            </w:r>
            <w:proofErr w:type="spellStart"/>
            <w:r>
              <w:rPr>
                <w:sz w:val="24"/>
              </w:rPr>
              <w:t>folosinţa</w:t>
            </w:r>
            <w:proofErr w:type="spellEnd"/>
            <w:r>
              <w:rPr>
                <w:sz w:val="24"/>
              </w:rPr>
              <w:t xml:space="preserve"> </w:t>
            </w:r>
            <w:proofErr w:type="spellStart"/>
            <w:r>
              <w:rPr>
                <w:sz w:val="24"/>
              </w:rPr>
              <w:t>societăţii</w:t>
            </w:r>
            <w:proofErr w:type="spellEnd"/>
            <w:r>
              <w:rPr>
                <w:sz w:val="24"/>
              </w:rPr>
              <w:t xml:space="preserve">, </w:t>
            </w:r>
            <w:proofErr w:type="spellStart"/>
            <w:r>
              <w:rPr>
                <w:sz w:val="24"/>
              </w:rPr>
              <w:t>numele</w:t>
            </w:r>
            <w:proofErr w:type="spellEnd"/>
            <w:r>
              <w:rPr>
                <w:sz w:val="24"/>
              </w:rPr>
              <w:t xml:space="preserve"> </w:t>
            </w:r>
            <w:proofErr w:type="spellStart"/>
            <w:r>
              <w:rPr>
                <w:sz w:val="24"/>
              </w:rPr>
              <w:t>membrilor</w:t>
            </w:r>
            <w:proofErr w:type="spellEnd"/>
            <w:r>
              <w:rPr>
                <w:sz w:val="24"/>
              </w:rPr>
              <w:t xml:space="preserve"> </w:t>
            </w:r>
            <w:proofErr w:type="spellStart"/>
            <w:r>
              <w:rPr>
                <w:sz w:val="24"/>
              </w:rPr>
              <w:t>fermieri</w:t>
            </w:r>
            <w:proofErr w:type="spellEnd"/>
            <w:r>
              <w:rPr>
                <w:sz w:val="24"/>
              </w:rPr>
              <w:t xml:space="preserve"> care le </w:t>
            </w:r>
            <w:proofErr w:type="spellStart"/>
            <w:r>
              <w:rPr>
                <w:sz w:val="24"/>
              </w:rPr>
              <w:t>deţin</w:t>
            </w:r>
            <w:proofErr w:type="spellEnd"/>
            <w:r>
              <w:rPr>
                <w:sz w:val="24"/>
              </w:rPr>
              <w:t xml:space="preserve"> </w:t>
            </w:r>
            <w:proofErr w:type="spellStart"/>
            <w:r>
              <w:rPr>
                <w:sz w:val="24"/>
              </w:rPr>
              <w:t>în</w:t>
            </w:r>
            <w:proofErr w:type="spellEnd"/>
            <w:r>
              <w:rPr>
                <w:sz w:val="24"/>
              </w:rPr>
              <w:t xml:space="preserve"> </w:t>
            </w:r>
            <w:proofErr w:type="spellStart"/>
            <w:r>
              <w:rPr>
                <w:sz w:val="24"/>
              </w:rPr>
              <w:t>proprietate</w:t>
            </w:r>
            <w:proofErr w:type="spellEnd"/>
            <w:r>
              <w:rPr>
                <w:sz w:val="24"/>
              </w:rPr>
              <w:t xml:space="preserve"> </w:t>
            </w:r>
            <w:proofErr w:type="spellStart"/>
            <w:r>
              <w:rPr>
                <w:sz w:val="24"/>
              </w:rPr>
              <w:t>şi</w:t>
            </w:r>
            <w:proofErr w:type="spellEnd"/>
            <w:r>
              <w:rPr>
                <w:sz w:val="24"/>
              </w:rPr>
              <w:t xml:space="preserve"> </w:t>
            </w:r>
            <w:proofErr w:type="spellStart"/>
            <w:r>
              <w:rPr>
                <w:sz w:val="24"/>
              </w:rPr>
              <w:t>perioada</w:t>
            </w:r>
            <w:proofErr w:type="spellEnd"/>
            <w:r>
              <w:rPr>
                <w:sz w:val="24"/>
              </w:rPr>
              <w:t xml:space="preserve"> pe care </w:t>
            </w:r>
            <w:proofErr w:type="spellStart"/>
            <w:r>
              <w:rPr>
                <w:sz w:val="24"/>
              </w:rPr>
              <w:t>terenul</w:t>
            </w:r>
            <w:proofErr w:type="spellEnd"/>
            <w:r>
              <w:rPr>
                <w:sz w:val="24"/>
              </w:rPr>
              <w:t xml:space="preserve">  a </w:t>
            </w:r>
            <w:proofErr w:type="spellStart"/>
            <w:r>
              <w:rPr>
                <w:sz w:val="24"/>
              </w:rPr>
              <w:t>fost</w:t>
            </w:r>
            <w:proofErr w:type="spellEnd"/>
            <w:r>
              <w:rPr>
                <w:sz w:val="24"/>
              </w:rPr>
              <w:t xml:space="preserve"> </w:t>
            </w:r>
            <w:proofErr w:type="spellStart"/>
            <w:r>
              <w:rPr>
                <w:sz w:val="24"/>
              </w:rPr>
              <w:t>adus</w:t>
            </w:r>
            <w:proofErr w:type="spellEnd"/>
            <w:r>
              <w:rPr>
                <w:sz w:val="24"/>
              </w:rPr>
              <w:t xml:space="preserve"> in </w:t>
            </w:r>
            <w:proofErr w:type="spellStart"/>
            <w:r>
              <w:rPr>
                <w:sz w:val="24"/>
              </w:rPr>
              <w:t>folosinta</w:t>
            </w:r>
            <w:proofErr w:type="spellEnd"/>
            <w:r>
              <w:rPr>
                <w:sz w:val="24"/>
              </w:rPr>
              <w:t xml:space="preserve"> </w:t>
            </w:r>
            <w:proofErr w:type="spellStart"/>
            <w:r>
              <w:rPr>
                <w:sz w:val="24"/>
              </w:rPr>
              <w:t>societătii</w:t>
            </w:r>
            <w:proofErr w:type="spellEnd"/>
            <w:r>
              <w:rPr>
                <w:sz w:val="24"/>
              </w:rPr>
              <w:t xml:space="preserve">, care </w:t>
            </w:r>
            <w:proofErr w:type="spellStart"/>
            <w:r>
              <w:rPr>
                <w:sz w:val="24"/>
              </w:rPr>
              <w:t>trebuie</w:t>
            </w:r>
            <w:proofErr w:type="spellEnd"/>
            <w:r>
              <w:rPr>
                <w:sz w:val="24"/>
              </w:rPr>
              <w:t xml:space="preserve"> </w:t>
            </w:r>
            <w:proofErr w:type="spellStart"/>
            <w:r>
              <w:rPr>
                <w:sz w:val="24"/>
              </w:rPr>
              <w:t>sa</w:t>
            </w:r>
            <w:proofErr w:type="spellEnd"/>
            <w:r>
              <w:rPr>
                <w:sz w:val="24"/>
              </w:rPr>
              <w:t xml:space="preserve"> fie de minim 10 ani.</w:t>
            </w:r>
          </w:p>
          <w:p w14:paraId="108ECB5D" w14:textId="77777777" w:rsidR="00CA63E6" w:rsidRDefault="00CA63E6" w:rsidP="00E22532">
            <w:pPr>
              <w:spacing w:before="120" w:after="120" w:line="240" w:lineRule="auto"/>
              <w:jc w:val="both"/>
              <w:rPr>
                <w:sz w:val="24"/>
              </w:rPr>
            </w:pPr>
          </w:p>
          <w:p w14:paraId="511C743E" w14:textId="77777777" w:rsidR="00CA63E6" w:rsidRDefault="00CA63E6" w:rsidP="00E22532">
            <w:pPr>
              <w:spacing w:before="120" w:after="120" w:line="240" w:lineRule="auto"/>
              <w:jc w:val="both"/>
              <w:rPr>
                <w:sz w:val="24"/>
              </w:rPr>
            </w:pPr>
            <w:r>
              <w:rPr>
                <w:b/>
                <w:sz w:val="24"/>
              </w:rPr>
              <w:t xml:space="preserve">Document </w:t>
            </w:r>
            <w:proofErr w:type="spellStart"/>
            <w:r>
              <w:rPr>
                <w:b/>
                <w:sz w:val="24"/>
              </w:rPr>
              <w:t>pentru</w:t>
            </w:r>
            <w:proofErr w:type="spellEnd"/>
            <w:r>
              <w:rPr>
                <w:b/>
                <w:sz w:val="24"/>
              </w:rPr>
              <w:t xml:space="preserve"> </w:t>
            </w:r>
            <w:proofErr w:type="spellStart"/>
            <w:r>
              <w:rPr>
                <w:b/>
                <w:sz w:val="24"/>
              </w:rPr>
              <w:t>efectivul</w:t>
            </w:r>
            <w:proofErr w:type="spellEnd"/>
            <w:r>
              <w:rPr>
                <w:b/>
                <w:sz w:val="24"/>
              </w:rPr>
              <w:t xml:space="preserve"> de </w:t>
            </w:r>
            <w:proofErr w:type="spellStart"/>
            <w:r>
              <w:rPr>
                <w:b/>
                <w:sz w:val="24"/>
              </w:rPr>
              <w:t>animale</w:t>
            </w:r>
            <w:proofErr w:type="spellEnd"/>
            <w:r>
              <w:rPr>
                <w:b/>
                <w:sz w:val="24"/>
              </w:rPr>
              <w:t xml:space="preserve"> </w:t>
            </w:r>
            <w:proofErr w:type="spellStart"/>
            <w:r>
              <w:rPr>
                <w:b/>
                <w:sz w:val="24"/>
              </w:rPr>
              <w:t>deţinut</w:t>
            </w:r>
            <w:proofErr w:type="spellEnd"/>
            <w:r>
              <w:rPr>
                <w:b/>
                <w:sz w:val="24"/>
              </w:rPr>
              <w:t xml:space="preserve"> </w:t>
            </w:r>
            <w:proofErr w:type="spellStart"/>
            <w:r>
              <w:rPr>
                <w:b/>
                <w:sz w:val="24"/>
              </w:rPr>
              <w:t>în</w:t>
            </w:r>
            <w:proofErr w:type="spellEnd"/>
            <w:r>
              <w:rPr>
                <w:b/>
                <w:sz w:val="24"/>
              </w:rPr>
              <w:t xml:space="preserve"> </w:t>
            </w:r>
            <w:proofErr w:type="spellStart"/>
            <w:r>
              <w:rPr>
                <w:b/>
                <w:sz w:val="24"/>
              </w:rPr>
              <w:t>proprietate</w:t>
            </w:r>
            <w:proofErr w:type="spellEnd"/>
            <w:r>
              <w:rPr>
                <w:sz w:val="24"/>
              </w:rPr>
              <w:t>:</w:t>
            </w:r>
          </w:p>
          <w:p w14:paraId="4BA456F9" w14:textId="77777777" w:rsidR="00CA63E6" w:rsidRDefault="00CA63E6" w:rsidP="00E22532">
            <w:pPr>
              <w:spacing w:before="120" w:after="120" w:line="240" w:lineRule="auto"/>
              <w:jc w:val="both"/>
              <w:rPr>
                <w:sz w:val="24"/>
              </w:rPr>
            </w:pPr>
            <w:r>
              <w:rPr>
                <w:sz w:val="24"/>
              </w:rPr>
              <w:t xml:space="preserve">- Extras din </w:t>
            </w:r>
            <w:proofErr w:type="spellStart"/>
            <w:r>
              <w:rPr>
                <w:sz w:val="24"/>
              </w:rPr>
              <w:t>Registrul</w:t>
            </w:r>
            <w:proofErr w:type="spellEnd"/>
            <w:r>
              <w:rPr>
                <w:sz w:val="24"/>
              </w:rPr>
              <w:t xml:space="preserve"> </w:t>
            </w:r>
            <w:proofErr w:type="spellStart"/>
            <w:r>
              <w:rPr>
                <w:sz w:val="24"/>
              </w:rPr>
              <w:t>Exploatatiei</w:t>
            </w:r>
            <w:proofErr w:type="spellEnd"/>
            <w:r>
              <w:rPr>
                <w:sz w:val="24"/>
              </w:rPr>
              <w:t xml:space="preserve"> </w:t>
            </w:r>
            <w:proofErr w:type="spellStart"/>
            <w:r>
              <w:rPr>
                <w:sz w:val="24"/>
              </w:rPr>
              <w:t>emis</w:t>
            </w:r>
            <w:proofErr w:type="spellEnd"/>
            <w:r>
              <w:rPr>
                <w:sz w:val="24"/>
              </w:rPr>
              <w:t xml:space="preserve"> de ANSVSA/DSVSA cu </w:t>
            </w:r>
            <w:proofErr w:type="spellStart"/>
            <w:r>
              <w:rPr>
                <w:sz w:val="24"/>
              </w:rPr>
              <w:t>cel</w:t>
            </w:r>
            <w:proofErr w:type="spellEnd"/>
            <w:r>
              <w:rPr>
                <w:sz w:val="24"/>
              </w:rPr>
              <w:t xml:space="preserve"> </w:t>
            </w:r>
            <w:proofErr w:type="spellStart"/>
            <w:r>
              <w:rPr>
                <w:sz w:val="24"/>
              </w:rPr>
              <w:t>mult</w:t>
            </w:r>
            <w:proofErr w:type="spellEnd"/>
            <w:r>
              <w:rPr>
                <w:sz w:val="24"/>
              </w:rPr>
              <w:t xml:space="preserve"> 30 de </w:t>
            </w:r>
            <w:proofErr w:type="spellStart"/>
            <w:r>
              <w:rPr>
                <w:sz w:val="24"/>
              </w:rPr>
              <w:t>zile</w:t>
            </w:r>
            <w:proofErr w:type="spellEnd"/>
            <w:r>
              <w:rPr>
                <w:sz w:val="24"/>
              </w:rPr>
              <w:t xml:space="preserve"> </w:t>
            </w:r>
            <w:proofErr w:type="spellStart"/>
            <w:r>
              <w:rPr>
                <w:sz w:val="24"/>
              </w:rPr>
              <w:t>înainte</w:t>
            </w:r>
            <w:proofErr w:type="spellEnd"/>
            <w:r>
              <w:rPr>
                <w:sz w:val="24"/>
              </w:rPr>
              <w:t xml:space="preserve"> de data </w:t>
            </w:r>
            <w:proofErr w:type="spellStart"/>
            <w:r>
              <w:rPr>
                <w:sz w:val="24"/>
              </w:rPr>
              <w:t>depunerii</w:t>
            </w:r>
            <w:proofErr w:type="spellEnd"/>
            <w:r>
              <w:rPr>
                <w:sz w:val="24"/>
              </w:rPr>
              <w:t xml:space="preserve"> CF, din care </w:t>
            </w:r>
            <w:proofErr w:type="spellStart"/>
            <w:r>
              <w:rPr>
                <w:sz w:val="24"/>
              </w:rPr>
              <w:t>să</w:t>
            </w:r>
            <w:proofErr w:type="spellEnd"/>
            <w:r>
              <w:rPr>
                <w:sz w:val="24"/>
              </w:rPr>
              <w:t xml:space="preserve"> </w:t>
            </w:r>
            <w:proofErr w:type="spellStart"/>
            <w:r>
              <w:rPr>
                <w:sz w:val="24"/>
              </w:rPr>
              <w:t>rezulte</w:t>
            </w:r>
            <w:proofErr w:type="spellEnd"/>
            <w:r>
              <w:rPr>
                <w:sz w:val="24"/>
              </w:rPr>
              <w:t xml:space="preserve"> </w:t>
            </w:r>
            <w:proofErr w:type="spellStart"/>
            <w:r>
              <w:rPr>
                <w:sz w:val="24"/>
              </w:rPr>
              <w:t>efectivul</w:t>
            </w:r>
            <w:proofErr w:type="spellEnd"/>
            <w:r>
              <w:rPr>
                <w:sz w:val="24"/>
              </w:rPr>
              <w:t xml:space="preserve"> de </w:t>
            </w:r>
            <w:proofErr w:type="spellStart"/>
            <w:r>
              <w:rPr>
                <w:sz w:val="24"/>
              </w:rPr>
              <w:t>animale</w:t>
            </w:r>
            <w:proofErr w:type="spellEnd"/>
            <w:r>
              <w:rPr>
                <w:sz w:val="24"/>
              </w:rPr>
              <w:t xml:space="preserve"> </w:t>
            </w:r>
            <w:proofErr w:type="spellStart"/>
            <w:r>
              <w:rPr>
                <w:sz w:val="24"/>
              </w:rPr>
              <w:t>deţinut</w:t>
            </w:r>
            <w:proofErr w:type="spellEnd"/>
            <w:r>
              <w:rPr>
                <w:sz w:val="24"/>
              </w:rPr>
              <w:t xml:space="preserve">, </w:t>
            </w:r>
            <w:proofErr w:type="spellStart"/>
            <w:r>
              <w:rPr>
                <w:sz w:val="24"/>
              </w:rPr>
              <w:t>însoţit</w:t>
            </w:r>
            <w:proofErr w:type="spellEnd"/>
            <w:r>
              <w:rPr>
                <w:sz w:val="24"/>
              </w:rPr>
              <w:t xml:space="preserve"> de </w:t>
            </w:r>
            <w:proofErr w:type="spellStart"/>
            <w:r>
              <w:rPr>
                <w:sz w:val="24"/>
              </w:rPr>
              <w:t>formular</w:t>
            </w:r>
            <w:proofErr w:type="spellEnd"/>
            <w:r>
              <w:rPr>
                <w:sz w:val="24"/>
              </w:rPr>
              <w:t xml:space="preserve"> de </w:t>
            </w:r>
            <w:proofErr w:type="spellStart"/>
            <w:r>
              <w:rPr>
                <w:sz w:val="24"/>
              </w:rPr>
              <w:t>mişcare</w:t>
            </w:r>
            <w:proofErr w:type="spellEnd"/>
            <w:r>
              <w:rPr>
                <w:sz w:val="24"/>
              </w:rPr>
              <w:t xml:space="preserve"> ANSVSA/DSVSA (</w:t>
            </w:r>
            <w:proofErr w:type="spellStart"/>
            <w:r>
              <w:rPr>
                <w:sz w:val="24"/>
              </w:rPr>
              <w:t>Anexa</w:t>
            </w:r>
            <w:proofErr w:type="spellEnd"/>
            <w:r>
              <w:rPr>
                <w:sz w:val="24"/>
              </w:rPr>
              <w:t xml:space="preserve"> 4 din </w:t>
            </w:r>
            <w:proofErr w:type="spellStart"/>
            <w:r>
              <w:rPr>
                <w:sz w:val="24"/>
              </w:rPr>
              <w:t>Normele</w:t>
            </w:r>
            <w:proofErr w:type="spellEnd"/>
            <w:r>
              <w:rPr>
                <w:sz w:val="24"/>
              </w:rPr>
              <w:t xml:space="preserve"> </w:t>
            </w:r>
            <w:proofErr w:type="spellStart"/>
            <w:r>
              <w:rPr>
                <w:sz w:val="24"/>
              </w:rPr>
              <w:t>sanitare</w:t>
            </w:r>
            <w:proofErr w:type="spellEnd"/>
            <w:r>
              <w:rPr>
                <w:sz w:val="24"/>
              </w:rPr>
              <w:t xml:space="preserve"> </w:t>
            </w:r>
            <w:proofErr w:type="spellStart"/>
            <w:r>
              <w:rPr>
                <w:sz w:val="24"/>
              </w:rPr>
              <w:t>veterinare</w:t>
            </w:r>
            <w:proofErr w:type="spellEnd"/>
            <w:r>
              <w:rPr>
                <w:sz w:val="24"/>
              </w:rPr>
              <w:t xml:space="preserve"> ale </w:t>
            </w:r>
            <w:proofErr w:type="spellStart"/>
            <w:r>
              <w:rPr>
                <w:sz w:val="24"/>
              </w:rPr>
              <w:t>Ordinului</w:t>
            </w:r>
            <w:proofErr w:type="spellEnd"/>
            <w:r>
              <w:rPr>
                <w:sz w:val="24"/>
              </w:rPr>
              <w:t xml:space="preserve"> ANSVSA nr. 40/2010); </w:t>
            </w:r>
            <w:proofErr w:type="spellStart"/>
            <w:r>
              <w:rPr>
                <w:sz w:val="24"/>
              </w:rPr>
              <w:t>Formularul</w:t>
            </w:r>
            <w:proofErr w:type="spellEnd"/>
            <w:r>
              <w:rPr>
                <w:sz w:val="24"/>
              </w:rPr>
              <w:t xml:space="preserve"> de </w:t>
            </w:r>
            <w:proofErr w:type="spellStart"/>
            <w:r>
              <w:rPr>
                <w:sz w:val="24"/>
              </w:rPr>
              <w:t>miscare</w:t>
            </w:r>
            <w:proofErr w:type="spellEnd"/>
            <w:r>
              <w:rPr>
                <w:sz w:val="24"/>
              </w:rPr>
              <w:t xml:space="preserve"> se </w:t>
            </w:r>
            <w:proofErr w:type="spellStart"/>
            <w:r>
              <w:rPr>
                <w:sz w:val="24"/>
              </w:rPr>
              <w:t>depune</w:t>
            </w:r>
            <w:proofErr w:type="spellEnd"/>
            <w:r>
              <w:rPr>
                <w:sz w:val="24"/>
              </w:rPr>
              <w:t xml:space="preserve"> </w:t>
            </w:r>
            <w:proofErr w:type="spellStart"/>
            <w:r>
              <w:rPr>
                <w:sz w:val="24"/>
              </w:rPr>
              <w:t>daca</w:t>
            </w:r>
            <w:proofErr w:type="spellEnd"/>
            <w:r>
              <w:rPr>
                <w:sz w:val="24"/>
              </w:rPr>
              <w:t xml:space="preserve"> </w:t>
            </w:r>
            <w:proofErr w:type="spellStart"/>
            <w:r>
              <w:rPr>
                <w:sz w:val="24"/>
              </w:rPr>
              <w:t>există</w:t>
            </w:r>
            <w:proofErr w:type="spellEnd"/>
            <w:r>
              <w:rPr>
                <w:sz w:val="24"/>
              </w:rPr>
              <w:t xml:space="preserve"> </w:t>
            </w:r>
            <w:proofErr w:type="spellStart"/>
            <w:r>
              <w:rPr>
                <w:sz w:val="24"/>
              </w:rPr>
              <w:t>diferențe</w:t>
            </w:r>
            <w:proofErr w:type="spellEnd"/>
            <w:r>
              <w:rPr>
                <w:sz w:val="24"/>
              </w:rPr>
              <w:t xml:space="preserve"> </w:t>
            </w:r>
            <w:proofErr w:type="spellStart"/>
            <w:r>
              <w:rPr>
                <w:sz w:val="24"/>
              </w:rPr>
              <w:t>dintre</w:t>
            </w:r>
            <w:proofErr w:type="spellEnd"/>
            <w:r>
              <w:rPr>
                <w:sz w:val="24"/>
              </w:rPr>
              <w:t xml:space="preserve"> </w:t>
            </w:r>
            <w:proofErr w:type="spellStart"/>
            <w:r>
              <w:rPr>
                <w:sz w:val="24"/>
              </w:rPr>
              <w:t>mențiunile</w:t>
            </w:r>
            <w:proofErr w:type="spellEnd"/>
            <w:r>
              <w:rPr>
                <w:sz w:val="24"/>
              </w:rPr>
              <w:t xml:space="preserve"> din SF, </w:t>
            </w:r>
            <w:proofErr w:type="spellStart"/>
            <w:r>
              <w:rPr>
                <w:sz w:val="24"/>
              </w:rPr>
              <w:t>cererea</w:t>
            </w:r>
            <w:proofErr w:type="spellEnd"/>
            <w:r>
              <w:rPr>
                <w:sz w:val="24"/>
              </w:rPr>
              <w:t xml:space="preserve"> de </w:t>
            </w:r>
            <w:proofErr w:type="spellStart"/>
            <w:r>
              <w:rPr>
                <w:sz w:val="24"/>
              </w:rPr>
              <w:t>finanțare</w:t>
            </w:r>
            <w:proofErr w:type="spellEnd"/>
            <w:r>
              <w:rPr>
                <w:sz w:val="24"/>
              </w:rPr>
              <w:t xml:space="preserve"> </w:t>
            </w:r>
            <w:proofErr w:type="spellStart"/>
            <w:r>
              <w:rPr>
                <w:sz w:val="24"/>
              </w:rPr>
              <w:t>și</w:t>
            </w:r>
            <w:proofErr w:type="spellEnd"/>
            <w:r>
              <w:rPr>
                <w:sz w:val="24"/>
              </w:rPr>
              <w:t xml:space="preserve"> </w:t>
            </w:r>
            <w:proofErr w:type="spellStart"/>
            <w:r>
              <w:rPr>
                <w:sz w:val="24"/>
              </w:rPr>
              <w:t>extrasul</w:t>
            </w:r>
            <w:proofErr w:type="spellEnd"/>
            <w:r>
              <w:rPr>
                <w:sz w:val="24"/>
              </w:rPr>
              <w:t xml:space="preserve"> din </w:t>
            </w:r>
            <w:proofErr w:type="spellStart"/>
            <w:r>
              <w:rPr>
                <w:sz w:val="24"/>
              </w:rPr>
              <w:t>Registrul</w:t>
            </w:r>
            <w:proofErr w:type="spellEnd"/>
            <w:r>
              <w:rPr>
                <w:sz w:val="24"/>
              </w:rPr>
              <w:t xml:space="preserve"> </w:t>
            </w:r>
            <w:proofErr w:type="spellStart"/>
            <w:r>
              <w:rPr>
                <w:sz w:val="24"/>
              </w:rPr>
              <w:t>Exploatatiilor</w:t>
            </w:r>
            <w:proofErr w:type="spellEnd"/>
            <w:r>
              <w:rPr>
                <w:sz w:val="24"/>
              </w:rPr>
              <w:t xml:space="preserve"> de la ANSVSA.</w:t>
            </w:r>
          </w:p>
          <w:p w14:paraId="7AA9703C" w14:textId="77777777" w:rsidR="00CA63E6" w:rsidRDefault="00CA63E6" w:rsidP="00E22532">
            <w:pPr>
              <w:spacing w:before="120" w:after="120" w:line="240" w:lineRule="auto"/>
              <w:jc w:val="both"/>
              <w:rPr>
                <w:sz w:val="24"/>
              </w:rPr>
            </w:pPr>
          </w:p>
          <w:p w14:paraId="5143AF92" w14:textId="77777777" w:rsidR="00CA63E6" w:rsidRDefault="00CA63E6" w:rsidP="00E22532">
            <w:pPr>
              <w:spacing w:before="120" w:after="120" w:line="240" w:lineRule="auto"/>
              <w:jc w:val="both"/>
              <w:rPr>
                <w:sz w:val="24"/>
              </w:rPr>
            </w:pPr>
            <w:proofErr w:type="spellStart"/>
            <w:r>
              <w:rPr>
                <w:sz w:val="24"/>
              </w:rPr>
              <w:t>Pentru</w:t>
            </w:r>
            <w:proofErr w:type="spellEnd"/>
            <w:r>
              <w:rPr>
                <w:sz w:val="24"/>
              </w:rPr>
              <w:t xml:space="preserve"> </w:t>
            </w:r>
            <w:proofErr w:type="spellStart"/>
            <w:r>
              <w:rPr>
                <w:sz w:val="24"/>
              </w:rPr>
              <w:t>exploataţiile</w:t>
            </w:r>
            <w:proofErr w:type="spellEnd"/>
            <w:r>
              <w:rPr>
                <w:sz w:val="24"/>
              </w:rPr>
              <w:t xml:space="preserve"> </w:t>
            </w:r>
            <w:proofErr w:type="spellStart"/>
            <w:r>
              <w:rPr>
                <w:sz w:val="24"/>
              </w:rPr>
              <w:t>agricole</w:t>
            </w:r>
            <w:proofErr w:type="spellEnd"/>
            <w:r>
              <w:rPr>
                <w:sz w:val="24"/>
              </w:rPr>
              <w:t xml:space="preserve"> care </w:t>
            </w:r>
            <w:proofErr w:type="spellStart"/>
            <w:r>
              <w:rPr>
                <w:sz w:val="24"/>
              </w:rPr>
              <w:t>deţin</w:t>
            </w:r>
            <w:proofErr w:type="spellEnd"/>
            <w:r>
              <w:rPr>
                <w:sz w:val="24"/>
              </w:rPr>
              <w:t xml:space="preserve"> </w:t>
            </w:r>
            <w:proofErr w:type="spellStart"/>
            <w:r>
              <w:rPr>
                <w:sz w:val="24"/>
              </w:rPr>
              <w:t>păsari</w:t>
            </w:r>
            <w:proofErr w:type="spellEnd"/>
            <w:r>
              <w:rPr>
                <w:sz w:val="24"/>
              </w:rPr>
              <w:t xml:space="preserve"> </w:t>
            </w:r>
            <w:proofErr w:type="spellStart"/>
            <w:r>
              <w:rPr>
                <w:sz w:val="24"/>
              </w:rPr>
              <w:t>si</w:t>
            </w:r>
            <w:proofErr w:type="spellEnd"/>
            <w:r>
              <w:rPr>
                <w:sz w:val="24"/>
              </w:rPr>
              <w:t xml:space="preserve"> </w:t>
            </w:r>
            <w:proofErr w:type="spellStart"/>
            <w:r>
              <w:rPr>
                <w:sz w:val="24"/>
              </w:rPr>
              <w:t>albine</w:t>
            </w:r>
            <w:proofErr w:type="spellEnd"/>
            <w:r>
              <w:rPr>
                <w:sz w:val="24"/>
              </w:rPr>
              <w:t xml:space="preserve"> - </w:t>
            </w:r>
            <w:proofErr w:type="spellStart"/>
            <w:r>
              <w:rPr>
                <w:sz w:val="24"/>
              </w:rPr>
              <w:t>Adeverinţă</w:t>
            </w:r>
            <w:proofErr w:type="spellEnd"/>
            <w:r>
              <w:rPr>
                <w:sz w:val="24"/>
              </w:rPr>
              <w:t xml:space="preserve"> </w:t>
            </w:r>
            <w:proofErr w:type="spellStart"/>
            <w:r>
              <w:rPr>
                <w:sz w:val="24"/>
              </w:rPr>
              <w:t>eliberată</w:t>
            </w:r>
            <w:proofErr w:type="spellEnd"/>
            <w:r>
              <w:rPr>
                <w:sz w:val="24"/>
              </w:rPr>
              <w:t xml:space="preserve"> de </w:t>
            </w:r>
            <w:proofErr w:type="spellStart"/>
            <w:r>
              <w:rPr>
                <w:sz w:val="24"/>
              </w:rPr>
              <w:t>medicul</w:t>
            </w:r>
            <w:proofErr w:type="spellEnd"/>
            <w:r>
              <w:rPr>
                <w:sz w:val="24"/>
              </w:rPr>
              <w:t xml:space="preserve"> </w:t>
            </w:r>
            <w:proofErr w:type="spellStart"/>
            <w:r>
              <w:rPr>
                <w:sz w:val="24"/>
              </w:rPr>
              <w:t>veterinar</w:t>
            </w:r>
            <w:proofErr w:type="spellEnd"/>
            <w:r>
              <w:rPr>
                <w:sz w:val="24"/>
              </w:rPr>
              <w:t xml:space="preserve"> de </w:t>
            </w:r>
            <w:proofErr w:type="spellStart"/>
            <w:r>
              <w:rPr>
                <w:sz w:val="24"/>
              </w:rPr>
              <w:t>circumscripţie</w:t>
            </w:r>
            <w:proofErr w:type="spellEnd"/>
            <w:r>
              <w:rPr>
                <w:sz w:val="24"/>
              </w:rPr>
              <w:t xml:space="preserve">, </w:t>
            </w:r>
            <w:proofErr w:type="spellStart"/>
            <w:r>
              <w:rPr>
                <w:sz w:val="24"/>
              </w:rPr>
              <w:t>emisă</w:t>
            </w:r>
            <w:proofErr w:type="spellEnd"/>
            <w:r>
              <w:rPr>
                <w:sz w:val="24"/>
              </w:rPr>
              <w:t xml:space="preserve"> cu </w:t>
            </w:r>
            <w:proofErr w:type="spellStart"/>
            <w:r>
              <w:rPr>
                <w:sz w:val="24"/>
              </w:rPr>
              <w:t>cel</w:t>
            </w:r>
            <w:proofErr w:type="spellEnd"/>
            <w:r>
              <w:rPr>
                <w:sz w:val="24"/>
              </w:rPr>
              <w:t xml:space="preserve"> </w:t>
            </w:r>
            <w:proofErr w:type="spellStart"/>
            <w:r>
              <w:rPr>
                <w:sz w:val="24"/>
              </w:rPr>
              <w:t>mult</w:t>
            </w:r>
            <w:proofErr w:type="spellEnd"/>
            <w:r>
              <w:rPr>
                <w:sz w:val="24"/>
              </w:rPr>
              <w:t xml:space="preserve"> 30 de </w:t>
            </w:r>
            <w:proofErr w:type="spellStart"/>
            <w:r>
              <w:rPr>
                <w:sz w:val="24"/>
              </w:rPr>
              <w:t>zile</w:t>
            </w:r>
            <w:proofErr w:type="spellEnd"/>
            <w:r>
              <w:rPr>
                <w:sz w:val="24"/>
              </w:rPr>
              <w:t xml:space="preserve"> </w:t>
            </w:r>
            <w:proofErr w:type="spellStart"/>
            <w:r>
              <w:rPr>
                <w:sz w:val="24"/>
              </w:rPr>
              <w:t>înainte</w:t>
            </w:r>
            <w:proofErr w:type="spellEnd"/>
            <w:r>
              <w:rPr>
                <w:sz w:val="24"/>
              </w:rPr>
              <w:t xml:space="preserve"> de data </w:t>
            </w:r>
            <w:proofErr w:type="spellStart"/>
            <w:r>
              <w:rPr>
                <w:sz w:val="24"/>
              </w:rPr>
              <w:t>depunerii</w:t>
            </w:r>
            <w:proofErr w:type="spellEnd"/>
            <w:r>
              <w:rPr>
                <w:sz w:val="24"/>
              </w:rPr>
              <w:t xml:space="preserve"> CF, din care </w:t>
            </w:r>
            <w:proofErr w:type="spellStart"/>
            <w:r>
              <w:rPr>
                <w:sz w:val="24"/>
              </w:rPr>
              <w:t>rezulta</w:t>
            </w:r>
            <w:proofErr w:type="spellEnd"/>
            <w:r>
              <w:rPr>
                <w:sz w:val="24"/>
              </w:rPr>
              <w:t xml:space="preserve"> </w:t>
            </w:r>
            <w:proofErr w:type="spellStart"/>
            <w:r>
              <w:rPr>
                <w:sz w:val="24"/>
              </w:rPr>
              <w:t>numarul</w:t>
            </w:r>
            <w:proofErr w:type="spellEnd"/>
            <w:r>
              <w:rPr>
                <w:sz w:val="24"/>
              </w:rPr>
              <w:t xml:space="preserve">  </w:t>
            </w:r>
            <w:proofErr w:type="spellStart"/>
            <w:r>
              <w:rPr>
                <w:sz w:val="24"/>
              </w:rPr>
              <w:t>păsarilor</w:t>
            </w:r>
            <w:proofErr w:type="spellEnd"/>
            <w:r>
              <w:rPr>
                <w:sz w:val="24"/>
              </w:rPr>
              <w:t xml:space="preserve"> </w:t>
            </w:r>
            <w:proofErr w:type="spellStart"/>
            <w:r>
              <w:rPr>
                <w:sz w:val="24"/>
              </w:rPr>
              <w:t>şi</w:t>
            </w:r>
            <w:proofErr w:type="spellEnd"/>
            <w:r>
              <w:rPr>
                <w:sz w:val="24"/>
              </w:rPr>
              <w:t xml:space="preserve"> al </w:t>
            </w:r>
            <w:proofErr w:type="spellStart"/>
            <w:r>
              <w:rPr>
                <w:sz w:val="24"/>
              </w:rPr>
              <w:t>familiilor</w:t>
            </w:r>
            <w:proofErr w:type="spellEnd"/>
            <w:r>
              <w:rPr>
                <w:sz w:val="24"/>
              </w:rPr>
              <w:t xml:space="preserve"> de </w:t>
            </w:r>
            <w:proofErr w:type="spellStart"/>
            <w:r>
              <w:rPr>
                <w:sz w:val="24"/>
              </w:rPr>
              <w:t>albine</w:t>
            </w:r>
            <w:proofErr w:type="spellEnd"/>
            <w:r>
              <w:rPr>
                <w:sz w:val="24"/>
              </w:rPr>
              <w:t xml:space="preserve"> </w:t>
            </w:r>
            <w:proofErr w:type="spellStart"/>
            <w:r>
              <w:rPr>
                <w:sz w:val="24"/>
              </w:rPr>
              <w:t>şi</w:t>
            </w:r>
            <w:proofErr w:type="spellEnd"/>
            <w:r>
              <w:rPr>
                <w:sz w:val="24"/>
              </w:rPr>
              <w:t xml:space="preserve"> data </w:t>
            </w:r>
            <w:proofErr w:type="spellStart"/>
            <w:r>
              <w:rPr>
                <w:sz w:val="24"/>
              </w:rPr>
              <w:t>inscrierii</w:t>
            </w:r>
            <w:proofErr w:type="spellEnd"/>
            <w:r>
              <w:rPr>
                <w:sz w:val="24"/>
              </w:rPr>
              <w:t xml:space="preserve"> </w:t>
            </w:r>
            <w:proofErr w:type="spellStart"/>
            <w:r>
              <w:rPr>
                <w:sz w:val="24"/>
              </w:rPr>
              <w:t>solicitantului</w:t>
            </w:r>
            <w:proofErr w:type="spellEnd"/>
            <w:r>
              <w:rPr>
                <w:sz w:val="24"/>
              </w:rPr>
              <w:t xml:space="preserve"> in </w:t>
            </w:r>
            <w:proofErr w:type="spellStart"/>
            <w:r>
              <w:rPr>
                <w:sz w:val="24"/>
              </w:rPr>
              <w:t>Registrul</w:t>
            </w:r>
            <w:proofErr w:type="spellEnd"/>
            <w:r>
              <w:rPr>
                <w:sz w:val="24"/>
              </w:rPr>
              <w:t xml:space="preserve"> </w:t>
            </w:r>
            <w:proofErr w:type="spellStart"/>
            <w:r>
              <w:rPr>
                <w:sz w:val="24"/>
              </w:rPr>
              <w:t>Exploatatiei</w:t>
            </w:r>
            <w:proofErr w:type="spellEnd"/>
          </w:p>
          <w:p w14:paraId="2CB364F5" w14:textId="77777777" w:rsidR="00CA63E6" w:rsidRDefault="00CA63E6" w:rsidP="00E22532">
            <w:pPr>
              <w:spacing w:before="120" w:after="120" w:line="240" w:lineRule="auto"/>
              <w:jc w:val="both"/>
              <w:rPr>
                <w:sz w:val="24"/>
              </w:rPr>
            </w:pPr>
          </w:p>
          <w:p w14:paraId="7934DA93" w14:textId="77777777" w:rsidR="00CA63E6" w:rsidRDefault="00CA63E6" w:rsidP="00E22532">
            <w:pPr>
              <w:spacing w:before="120" w:after="120" w:line="240" w:lineRule="auto"/>
              <w:jc w:val="both"/>
              <w:rPr>
                <w:sz w:val="24"/>
              </w:rPr>
            </w:pPr>
            <w:r>
              <w:rPr>
                <w:sz w:val="24"/>
              </w:rPr>
              <w:t xml:space="preserve">PAŞAPORTUL </w:t>
            </w:r>
            <w:proofErr w:type="spellStart"/>
            <w:r>
              <w:rPr>
                <w:sz w:val="24"/>
              </w:rPr>
              <w:t>emis</w:t>
            </w:r>
            <w:proofErr w:type="spellEnd"/>
            <w:r>
              <w:rPr>
                <w:sz w:val="24"/>
              </w:rPr>
              <w:t xml:space="preserve"> de ANZ </w:t>
            </w:r>
            <w:proofErr w:type="spellStart"/>
            <w:r>
              <w:rPr>
                <w:sz w:val="24"/>
              </w:rPr>
              <w:t>pentru</w:t>
            </w:r>
            <w:proofErr w:type="spellEnd"/>
            <w:r>
              <w:rPr>
                <w:sz w:val="24"/>
              </w:rPr>
              <w:t xml:space="preserve"> </w:t>
            </w:r>
            <w:proofErr w:type="spellStart"/>
            <w:r>
              <w:rPr>
                <w:sz w:val="24"/>
              </w:rPr>
              <w:t>ecvideele</w:t>
            </w:r>
            <w:proofErr w:type="spellEnd"/>
            <w:r>
              <w:rPr>
                <w:sz w:val="24"/>
              </w:rPr>
              <w:t xml:space="preserve">  </w:t>
            </w:r>
            <w:r>
              <w:rPr>
                <w:sz w:val="24"/>
              </w:rPr>
              <w:lastRenderedPageBreak/>
              <w:t>(</w:t>
            </w:r>
            <w:proofErr w:type="spellStart"/>
            <w:r>
              <w:rPr>
                <w:sz w:val="24"/>
              </w:rPr>
              <w:t>cabalinele</w:t>
            </w:r>
            <w:proofErr w:type="spellEnd"/>
            <w:r>
              <w:rPr>
                <w:sz w:val="24"/>
              </w:rPr>
              <w:t xml:space="preserve">) cu </w:t>
            </w:r>
            <w:proofErr w:type="spellStart"/>
            <w:r>
              <w:rPr>
                <w:sz w:val="24"/>
              </w:rPr>
              <w:t>rasă</w:t>
            </w:r>
            <w:proofErr w:type="spellEnd"/>
            <w:r>
              <w:rPr>
                <w:sz w:val="24"/>
              </w:rPr>
              <w:t xml:space="preserve"> </w:t>
            </w:r>
            <w:proofErr w:type="spellStart"/>
            <w:r>
              <w:rPr>
                <w:sz w:val="24"/>
              </w:rPr>
              <w:t>şi</w:t>
            </w:r>
            <w:proofErr w:type="spellEnd"/>
            <w:r>
              <w:rPr>
                <w:sz w:val="24"/>
              </w:rPr>
              <w:t xml:space="preserve"> </w:t>
            </w:r>
            <w:proofErr w:type="spellStart"/>
            <w:r>
              <w:rPr>
                <w:sz w:val="24"/>
              </w:rPr>
              <w:t>origine</w:t>
            </w:r>
            <w:proofErr w:type="spellEnd"/>
          </w:p>
          <w:p w14:paraId="7BB235DB" w14:textId="77777777" w:rsidR="00CA63E6" w:rsidRDefault="00CA63E6" w:rsidP="00E22532">
            <w:pPr>
              <w:spacing w:before="120" w:after="120" w:line="240" w:lineRule="auto"/>
              <w:jc w:val="both"/>
              <w:rPr>
                <w:sz w:val="24"/>
              </w:rPr>
            </w:pPr>
          </w:p>
          <w:p w14:paraId="7EC90785" w14:textId="77777777" w:rsidR="00CA63E6" w:rsidRDefault="00CA63E6" w:rsidP="00E22532">
            <w:pPr>
              <w:tabs>
                <w:tab w:val="left" w:pos="6700"/>
              </w:tabs>
              <w:spacing w:before="120" w:after="120" w:line="240" w:lineRule="auto"/>
              <w:jc w:val="both"/>
              <w:rPr>
                <w:sz w:val="24"/>
              </w:rPr>
            </w:pPr>
            <w:proofErr w:type="spellStart"/>
            <w:r>
              <w:rPr>
                <w:sz w:val="24"/>
              </w:rPr>
              <w:t>Cererea</w:t>
            </w:r>
            <w:proofErr w:type="spellEnd"/>
            <w:r>
              <w:rPr>
                <w:sz w:val="24"/>
              </w:rPr>
              <w:t xml:space="preserve"> de </w:t>
            </w:r>
            <w:proofErr w:type="spellStart"/>
            <w:r>
              <w:rPr>
                <w:sz w:val="24"/>
              </w:rPr>
              <w:t>finanţare</w:t>
            </w:r>
            <w:proofErr w:type="spellEnd"/>
            <w:r>
              <w:rPr>
                <w:sz w:val="24"/>
              </w:rPr>
              <w:t xml:space="preserve"> – Sheet: </w:t>
            </w:r>
            <w:proofErr w:type="spellStart"/>
            <w:r>
              <w:rPr>
                <w:sz w:val="24"/>
              </w:rPr>
              <w:t>Stabilirea</w:t>
            </w:r>
            <w:proofErr w:type="spellEnd"/>
            <w:r>
              <w:rPr>
                <w:sz w:val="24"/>
              </w:rPr>
              <w:t xml:space="preserve"> </w:t>
            </w:r>
            <w:proofErr w:type="spellStart"/>
            <w:r>
              <w:rPr>
                <w:sz w:val="24"/>
              </w:rPr>
              <w:t>categoriei</w:t>
            </w:r>
            <w:proofErr w:type="spellEnd"/>
            <w:r>
              <w:rPr>
                <w:sz w:val="24"/>
              </w:rPr>
              <w:t xml:space="preserve"> de </w:t>
            </w:r>
            <w:proofErr w:type="spellStart"/>
            <w:r>
              <w:rPr>
                <w:sz w:val="24"/>
              </w:rPr>
              <w:t>fermă</w:t>
            </w:r>
            <w:proofErr w:type="spellEnd"/>
          </w:p>
          <w:p w14:paraId="013267FD" w14:textId="77777777" w:rsidR="00CA63E6" w:rsidRDefault="00CA63E6" w:rsidP="00E22532">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14:paraId="05CC1354" w14:textId="77777777" w:rsidR="00CA63E6" w:rsidRDefault="00CA63E6" w:rsidP="00E22532">
            <w:pPr>
              <w:pStyle w:val="xl61"/>
              <w:ind w:left="114"/>
              <w:rPr>
                <w:rFonts w:ascii="Calibri" w:hAnsi="Calibri"/>
                <w:lang w:val="it-IT"/>
              </w:rPr>
            </w:pPr>
            <w:r>
              <w:rPr>
                <w:rFonts w:ascii="Calibri" w:hAnsi="Calibri"/>
                <w:lang w:val="it-IT"/>
              </w:rPr>
              <w:lastRenderedPageBreak/>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14:paraId="010E3CC3" w14:textId="77777777" w:rsidR="00CA63E6" w:rsidRDefault="00CA63E6" w:rsidP="00E22532">
            <w:pPr>
              <w:pStyle w:val="xl61"/>
              <w:ind w:left="114"/>
              <w:rPr>
                <w:rFonts w:ascii="Calibri" w:hAnsi="Calibri"/>
                <w:lang w:val="it-IT"/>
              </w:rPr>
            </w:pPr>
          </w:p>
          <w:p w14:paraId="1A3DA924" w14:textId="77777777" w:rsidR="00CA63E6" w:rsidRDefault="00CA63E6" w:rsidP="00EF08DE">
            <w:pPr>
              <w:pStyle w:val="NormalWeb"/>
            </w:pPr>
            <w:r>
              <w:t>Dimensiunea economică a exploataţiei agricole se calculează  conform, punctului din cadrul Cererii de Finanţare – Stabilirea categoriei de fermă–– după cum urmează:</w:t>
            </w:r>
          </w:p>
          <w:p w14:paraId="4A8E894C" w14:textId="77777777" w:rsidR="00CA63E6" w:rsidRDefault="00CA63E6" w:rsidP="00EF08DE">
            <w:pPr>
              <w:pStyle w:val="NormalWeb"/>
            </w:pPr>
            <w:r>
              <w:t xml:space="preserve">(1) În cazul exploataţiilor agricole care prevăd în </w:t>
            </w:r>
            <w:r>
              <w:lastRenderedPageBreak/>
              <w:t>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tab/>
            </w:r>
          </w:p>
          <w:p w14:paraId="5935F380" w14:textId="77777777" w:rsidR="00CA63E6" w:rsidRDefault="00CA63E6" w:rsidP="00EF08DE">
            <w:pPr>
              <w:pStyle w:val="NormalWeb"/>
              <w:rPr>
                <w:rFonts w:eastAsia="Times New Roman"/>
              </w:rPr>
            </w:pPr>
            <w:r>
              <w:rPr>
                <w:rFonts w:eastAsia="Times New Roman"/>
              </w:rPr>
              <w:t xml:space="preserve">(2) </w:t>
            </w:r>
            <w:r>
              <w:t xml:space="preserve">În cazul proiectelor care prevăd desfăşurarea pentru prima dată a unei activităţi agricole (solicitantul este înscris cu exploataţia agricolă la APIA/ANSVSA de mai puţin de 12 luni </w:t>
            </w:r>
            <w:r>
              <w:rPr>
                <w:rFonts w:eastAsia="Times New Roman"/>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14:paraId="05CB5137" w14:textId="77777777" w:rsidR="00CA63E6" w:rsidRDefault="00CA63E6" w:rsidP="00EF08DE">
            <w:pPr>
              <w:pStyle w:val="NormalWeb"/>
            </w:pPr>
            <w:r>
              <w:t xml:space="preserve">În cazul în care expertul nu regăseste în IACS suprafaţa de teren menţionată de solicitant în </w:t>
            </w:r>
            <w:r>
              <w:lastRenderedPageBreak/>
              <w:t>tabelul cu SO sau există diferenţe între suprafaţa de teren declarată în proiect şi cea din IACS, expertul va solicita APIA un document  prin care să certifice că solicitantul s-a înscris în sistem cu  suprafaţa declarată în cererea de finanţare.</w:t>
            </w:r>
          </w:p>
          <w:p w14:paraId="63F76B0B" w14:textId="77777777" w:rsidR="00CA63E6" w:rsidRDefault="00CA63E6" w:rsidP="00E22532">
            <w:pPr>
              <w:spacing w:before="120" w:after="120" w:line="240" w:lineRule="auto"/>
              <w:ind w:left="114"/>
              <w:jc w:val="both"/>
              <w:rPr>
                <w:sz w:val="24"/>
              </w:rPr>
            </w:pPr>
            <w:proofErr w:type="spellStart"/>
            <w:r>
              <w:rPr>
                <w:sz w:val="24"/>
              </w:rPr>
              <w:t>În</w:t>
            </w:r>
            <w:proofErr w:type="spellEnd"/>
            <w:r>
              <w:rPr>
                <w:sz w:val="24"/>
              </w:rPr>
              <w:t xml:space="preserve"> </w:t>
            </w:r>
            <w:proofErr w:type="spellStart"/>
            <w:r>
              <w:rPr>
                <w:sz w:val="24"/>
              </w:rPr>
              <w:t>acest</w:t>
            </w:r>
            <w:proofErr w:type="spellEnd"/>
            <w:r>
              <w:rPr>
                <w:sz w:val="24"/>
              </w:rPr>
              <w:t xml:space="preserve"> </w:t>
            </w:r>
            <w:proofErr w:type="spellStart"/>
            <w:r>
              <w:rPr>
                <w:sz w:val="24"/>
              </w:rPr>
              <w:t>caz</w:t>
            </w:r>
            <w:proofErr w:type="spellEnd"/>
            <w:r>
              <w:rPr>
                <w:sz w:val="24"/>
              </w:rPr>
              <w:t xml:space="preserve"> (</w:t>
            </w:r>
            <w:proofErr w:type="spellStart"/>
            <w:r>
              <w:rPr>
                <w:sz w:val="24"/>
              </w:rPr>
              <w:t>punctul</w:t>
            </w:r>
            <w:proofErr w:type="spellEnd"/>
            <w:r>
              <w:rPr>
                <w:sz w:val="24"/>
              </w:rPr>
              <w:t xml:space="preserve"> 2) se </w:t>
            </w:r>
            <w:proofErr w:type="spellStart"/>
            <w:r>
              <w:rPr>
                <w:sz w:val="24"/>
              </w:rPr>
              <w:t>încadrează</w:t>
            </w:r>
            <w:proofErr w:type="spellEnd"/>
            <w:r>
              <w:rPr>
                <w:sz w:val="24"/>
              </w:rPr>
              <w:t xml:space="preserve"> </w:t>
            </w:r>
            <w:proofErr w:type="spellStart"/>
            <w:r>
              <w:rPr>
                <w:sz w:val="24"/>
              </w:rPr>
              <w:t>şi</w:t>
            </w:r>
            <w:proofErr w:type="spellEnd"/>
            <w:r>
              <w:rPr>
                <w:sz w:val="24"/>
              </w:rPr>
              <w:t xml:space="preserve"> PFA-urile, IF-urile </w:t>
            </w:r>
            <w:proofErr w:type="spellStart"/>
            <w:r>
              <w:rPr>
                <w:sz w:val="24"/>
              </w:rPr>
              <w:t>şi</w:t>
            </w:r>
            <w:proofErr w:type="spellEnd"/>
            <w:r>
              <w:rPr>
                <w:sz w:val="24"/>
              </w:rPr>
              <w:t xml:space="preserve"> II-urile care au </w:t>
            </w:r>
            <w:proofErr w:type="spellStart"/>
            <w:r>
              <w:rPr>
                <w:sz w:val="24"/>
              </w:rPr>
              <w:t>preluat</w:t>
            </w:r>
            <w:proofErr w:type="spellEnd"/>
            <w:r>
              <w:rPr>
                <w:sz w:val="24"/>
              </w:rPr>
              <w:t xml:space="preserve"> </w:t>
            </w:r>
            <w:proofErr w:type="spellStart"/>
            <w:r>
              <w:rPr>
                <w:sz w:val="24"/>
              </w:rPr>
              <w:t>exploataţia</w:t>
            </w:r>
            <w:proofErr w:type="spellEnd"/>
            <w:r>
              <w:rPr>
                <w:sz w:val="24"/>
              </w:rPr>
              <w:t xml:space="preserve"> </w:t>
            </w:r>
            <w:proofErr w:type="spellStart"/>
            <w:r>
              <w:rPr>
                <w:sz w:val="24"/>
              </w:rPr>
              <w:t>agricolă</w:t>
            </w:r>
            <w:proofErr w:type="spellEnd"/>
            <w:r>
              <w:rPr>
                <w:sz w:val="24"/>
              </w:rPr>
              <w:t xml:space="preserve"> </w:t>
            </w:r>
            <w:proofErr w:type="spellStart"/>
            <w:r>
              <w:rPr>
                <w:sz w:val="24"/>
              </w:rPr>
              <w:t>gestionată</w:t>
            </w:r>
            <w:proofErr w:type="spellEnd"/>
            <w:r>
              <w:rPr>
                <w:sz w:val="24"/>
              </w:rPr>
              <w:t xml:space="preserve"> anterior de </w:t>
            </w:r>
            <w:proofErr w:type="spellStart"/>
            <w:r>
              <w:rPr>
                <w:sz w:val="24"/>
              </w:rPr>
              <w:t>persoana</w:t>
            </w:r>
            <w:proofErr w:type="spellEnd"/>
            <w:r>
              <w:rPr>
                <w:sz w:val="24"/>
              </w:rPr>
              <w:t xml:space="preserve"> </w:t>
            </w:r>
            <w:proofErr w:type="spellStart"/>
            <w:r>
              <w:rPr>
                <w:sz w:val="24"/>
              </w:rPr>
              <w:t>fizică</w:t>
            </w:r>
            <w:proofErr w:type="spellEnd"/>
            <w:r>
              <w:rPr>
                <w:sz w:val="24"/>
              </w:rPr>
              <w:t xml:space="preserve"> (</w:t>
            </w:r>
            <w:proofErr w:type="spellStart"/>
            <w:r>
              <w:rPr>
                <w:sz w:val="24"/>
              </w:rPr>
              <w:t>actualul</w:t>
            </w:r>
            <w:proofErr w:type="spellEnd"/>
            <w:r>
              <w:rPr>
                <w:sz w:val="24"/>
              </w:rPr>
              <w:t xml:space="preserve"> titular de PFA, II </w:t>
            </w:r>
            <w:proofErr w:type="spellStart"/>
            <w:r>
              <w:rPr>
                <w:sz w:val="24"/>
              </w:rPr>
              <w:t>sau</w:t>
            </w:r>
            <w:proofErr w:type="spellEnd"/>
            <w:r>
              <w:rPr>
                <w:sz w:val="24"/>
              </w:rPr>
              <w:t xml:space="preserve"> IF).</w:t>
            </w:r>
          </w:p>
          <w:p w14:paraId="25D26A73" w14:textId="77777777" w:rsidR="00CA63E6" w:rsidRDefault="00CA63E6" w:rsidP="00E22532">
            <w:pPr>
              <w:spacing w:before="120" w:after="120" w:line="240" w:lineRule="auto"/>
              <w:ind w:left="114"/>
              <w:jc w:val="both"/>
              <w:rPr>
                <w:sz w:val="24"/>
              </w:rPr>
            </w:pPr>
          </w:p>
          <w:p w14:paraId="144A955F" w14:textId="77777777" w:rsidR="00CA63E6" w:rsidRDefault="00CA63E6" w:rsidP="00EF08DE">
            <w:pPr>
              <w:pStyle w:val="NormalWeb"/>
            </w:pPr>
            <w:r>
              <w:t>În cazul proiectelor care vizează plantaţiile de viţă de vie pentru struguri de masă sau alte plantaţii:</w:t>
            </w:r>
          </w:p>
          <w:p w14:paraId="0C511DF4" w14:textId="77777777" w:rsidR="00CA63E6" w:rsidRDefault="00CA63E6" w:rsidP="00EF08DE">
            <w:pPr>
              <w:pStyle w:val="NormalWeb"/>
              <w:numPr>
                <w:ilvl w:val="0"/>
                <w:numId w:val="29"/>
              </w:numPr>
            </w:pPr>
            <w: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14:paraId="1EF6D536" w14:textId="77777777" w:rsidR="00CA63E6" w:rsidRDefault="00CA63E6" w:rsidP="00EF08DE">
            <w:pPr>
              <w:pStyle w:val="NormalWeb"/>
            </w:pPr>
          </w:p>
          <w:p w14:paraId="7E5E3B99" w14:textId="77777777" w:rsidR="00CA63E6" w:rsidRDefault="00CA63E6" w:rsidP="00EF08DE">
            <w:pPr>
              <w:pStyle w:val="NormalWeb"/>
              <w:numPr>
                <w:ilvl w:val="0"/>
                <w:numId w:val="29"/>
              </w:numPr>
            </w:pPr>
            <w: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w:t>
            </w:r>
            <w:r>
              <w:lastRenderedPageBreak/>
              <w:t xml:space="preserve">economică sub 4.000 € SO, cu condiția ca dimensiunile economice însumate ale exploatațiilor membrilor formei asociative în cauză, să fie peste 4.000 SO.  </w:t>
            </w:r>
          </w:p>
          <w:p w14:paraId="00216BA0" w14:textId="77777777" w:rsidR="00CA63E6" w:rsidRDefault="00CA63E6" w:rsidP="00E22532">
            <w:pPr>
              <w:pStyle w:val="ListParagraph"/>
              <w:spacing w:before="120" w:after="120"/>
              <w:ind w:left="114"/>
              <w:rPr>
                <w:rFonts w:ascii="Calibri" w:eastAsia="Calibri" w:hAnsi="Calibri"/>
                <w:sz w:val="24"/>
              </w:rPr>
            </w:pPr>
          </w:p>
          <w:p w14:paraId="1D2A832A" w14:textId="77777777" w:rsidR="00CA63E6" w:rsidRDefault="00CA63E6" w:rsidP="00CA63E6">
            <w:pPr>
              <w:pStyle w:val="ListParagraph"/>
              <w:numPr>
                <w:ilvl w:val="0"/>
                <w:numId w:val="29"/>
              </w:numPr>
              <w:tabs>
                <w:tab w:val="left" w:pos="112"/>
              </w:tabs>
              <w:spacing w:before="120" w:after="120" w:line="240" w:lineRule="auto"/>
              <w:ind w:left="114" w:firstLine="0"/>
              <w:jc w:val="both"/>
              <w:rPr>
                <w:sz w:val="24"/>
                <w:lang w:val="it-IT"/>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Societăţilor</w:t>
            </w:r>
            <w:proofErr w:type="spellEnd"/>
            <w:r>
              <w:rPr>
                <w:sz w:val="24"/>
              </w:rPr>
              <w:t xml:space="preserve"> </w:t>
            </w:r>
            <w:proofErr w:type="spellStart"/>
            <w:r>
              <w:rPr>
                <w:sz w:val="24"/>
              </w:rPr>
              <w:t>agricole</w:t>
            </w:r>
            <w:proofErr w:type="spellEnd"/>
            <w:r>
              <w:rPr>
                <w:sz w:val="24"/>
              </w:rPr>
              <w:t xml:space="preserve"> se </w:t>
            </w:r>
            <w:proofErr w:type="spellStart"/>
            <w:r>
              <w:rPr>
                <w:sz w:val="24"/>
              </w:rPr>
              <w:t>verifică</w:t>
            </w:r>
            <w:proofErr w:type="spellEnd"/>
            <w:r>
              <w:rPr>
                <w:sz w:val="24"/>
              </w:rPr>
              <w:t xml:space="preserve"> </w:t>
            </w:r>
            <w:proofErr w:type="spellStart"/>
            <w:r>
              <w:rPr>
                <w:sz w:val="24"/>
              </w:rPr>
              <w:t>în</w:t>
            </w:r>
            <w:proofErr w:type="spellEnd"/>
            <w:r>
              <w:rPr>
                <w:sz w:val="24"/>
              </w:rPr>
              <w:t xml:space="preserve"> IACS </w:t>
            </w:r>
            <w:proofErr w:type="spellStart"/>
            <w:r>
              <w:rPr>
                <w:sz w:val="24"/>
              </w:rPr>
              <w:t>dacă</w:t>
            </w:r>
            <w:proofErr w:type="spellEnd"/>
            <w:r>
              <w:rPr>
                <w:sz w:val="24"/>
              </w:rPr>
              <w:t xml:space="preserve"> </w:t>
            </w:r>
            <w:proofErr w:type="spellStart"/>
            <w:r>
              <w:rPr>
                <w:sz w:val="24"/>
              </w:rPr>
              <w:t>suprafaţa</w:t>
            </w:r>
            <w:proofErr w:type="spellEnd"/>
            <w:r>
              <w:rPr>
                <w:sz w:val="24"/>
              </w:rPr>
              <w:t xml:space="preserve"> </w:t>
            </w:r>
            <w:proofErr w:type="spellStart"/>
            <w:r>
              <w:rPr>
                <w:sz w:val="24"/>
              </w:rPr>
              <w:t>exploataţiei</w:t>
            </w:r>
            <w:proofErr w:type="spellEnd"/>
            <w:r>
              <w:rPr>
                <w:sz w:val="24"/>
              </w:rPr>
              <w:t xml:space="preserve"> </w:t>
            </w:r>
            <w:proofErr w:type="spellStart"/>
            <w:r>
              <w:rPr>
                <w:sz w:val="24"/>
              </w:rPr>
              <w:t>corespunde</w:t>
            </w:r>
            <w:proofErr w:type="spellEnd"/>
            <w:r>
              <w:rPr>
                <w:sz w:val="24"/>
              </w:rPr>
              <w:t xml:space="preserve"> cu </w:t>
            </w:r>
            <w:proofErr w:type="spellStart"/>
            <w:r>
              <w:rPr>
                <w:sz w:val="24"/>
              </w:rPr>
              <w:t>suprafaţa</w:t>
            </w:r>
            <w:proofErr w:type="spellEnd"/>
            <w:r>
              <w:rPr>
                <w:sz w:val="24"/>
              </w:rPr>
              <w:t xml:space="preserve"> </w:t>
            </w:r>
            <w:proofErr w:type="spellStart"/>
            <w:r>
              <w:rPr>
                <w:sz w:val="24"/>
              </w:rPr>
              <w:t>precizată</w:t>
            </w:r>
            <w:proofErr w:type="spellEnd"/>
            <w:r>
              <w:rPr>
                <w:sz w:val="24"/>
              </w:rPr>
              <w:t xml:space="preserve"> </w:t>
            </w:r>
            <w:proofErr w:type="spellStart"/>
            <w:r>
              <w:rPr>
                <w:sz w:val="24"/>
              </w:rPr>
              <w:t>în</w:t>
            </w:r>
            <w:proofErr w:type="spellEnd"/>
            <w:r>
              <w:rPr>
                <w:sz w:val="24"/>
              </w:rPr>
              <w:t xml:space="preserve"> </w:t>
            </w:r>
            <w:proofErr w:type="spellStart"/>
            <w:r>
              <w:rPr>
                <w:sz w:val="24"/>
              </w:rPr>
              <w:t>tabelul</w:t>
            </w:r>
            <w:proofErr w:type="spellEnd"/>
            <w:r>
              <w:rPr>
                <w:sz w:val="24"/>
              </w:rPr>
              <w:t xml:space="preserve"> </w:t>
            </w:r>
            <w:proofErr w:type="spellStart"/>
            <w:r>
              <w:rPr>
                <w:sz w:val="24"/>
              </w:rPr>
              <w:t>centralizator</w:t>
            </w:r>
            <w:proofErr w:type="spellEnd"/>
            <w:r>
              <w:rPr>
                <w:sz w:val="24"/>
              </w:rPr>
              <w:t xml:space="preserve"> </w:t>
            </w:r>
            <w:proofErr w:type="spellStart"/>
            <w:r>
              <w:rPr>
                <w:sz w:val="24"/>
              </w:rPr>
              <w:t>emis</w:t>
            </w:r>
            <w:proofErr w:type="spellEnd"/>
            <w:r>
              <w:rPr>
                <w:sz w:val="24"/>
              </w:rPr>
              <w:t xml:space="preserve"> de </w:t>
            </w:r>
            <w:proofErr w:type="spellStart"/>
            <w:r>
              <w:rPr>
                <w:sz w:val="24"/>
              </w:rPr>
              <w:t>către</w:t>
            </w:r>
            <w:proofErr w:type="spellEnd"/>
            <w:r>
              <w:rPr>
                <w:sz w:val="24"/>
              </w:rPr>
              <w:t xml:space="preserve"> solicitant, </w:t>
            </w:r>
            <w:proofErr w:type="spellStart"/>
            <w:r>
              <w:rPr>
                <w:sz w:val="24"/>
              </w:rPr>
              <w:t>dacă</w:t>
            </w:r>
            <w:proofErr w:type="spellEnd"/>
            <w:r>
              <w:rPr>
                <w:sz w:val="24"/>
              </w:rPr>
              <w:t xml:space="preserve"> </w:t>
            </w:r>
            <w:proofErr w:type="spellStart"/>
            <w:r>
              <w:rPr>
                <w:sz w:val="24"/>
              </w:rPr>
              <w:t>perioada</w:t>
            </w:r>
            <w:proofErr w:type="spellEnd"/>
            <w:r>
              <w:rPr>
                <w:sz w:val="24"/>
              </w:rPr>
              <w:t xml:space="preserve"> de </w:t>
            </w:r>
            <w:proofErr w:type="spellStart"/>
            <w:r>
              <w:rPr>
                <w:sz w:val="24"/>
              </w:rPr>
              <w:t>folosinţă</w:t>
            </w:r>
            <w:proofErr w:type="spellEnd"/>
            <w:r>
              <w:rPr>
                <w:sz w:val="24"/>
              </w:rPr>
              <w:t xml:space="preserve"> a </w:t>
            </w:r>
            <w:proofErr w:type="spellStart"/>
            <w:r>
              <w:rPr>
                <w:sz w:val="24"/>
              </w:rPr>
              <w:t>terenului</w:t>
            </w:r>
            <w:proofErr w:type="spellEnd"/>
            <w:r>
              <w:rPr>
                <w:sz w:val="24"/>
              </w:rPr>
              <w:t xml:space="preserve"> </w:t>
            </w:r>
            <w:proofErr w:type="spellStart"/>
            <w:r>
              <w:rPr>
                <w:sz w:val="24"/>
              </w:rPr>
              <w:t>este</w:t>
            </w:r>
            <w:proofErr w:type="spellEnd"/>
            <w:r>
              <w:rPr>
                <w:sz w:val="24"/>
              </w:rPr>
              <w:t xml:space="preserve"> de minim 10 ani </w:t>
            </w:r>
            <w:proofErr w:type="spellStart"/>
            <w:r>
              <w:rPr>
                <w:sz w:val="24"/>
              </w:rPr>
              <w:t>şi</w:t>
            </w:r>
            <w:proofErr w:type="spellEnd"/>
            <w:r>
              <w:rPr>
                <w:sz w:val="24"/>
              </w:rPr>
              <w:t xml:space="preserve"> </w:t>
            </w:r>
            <w:proofErr w:type="spellStart"/>
            <w:r>
              <w:rPr>
                <w:sz w:val="24"/>
              </w:rPr>
              <w:t>dacă</w:t>
            </w:r>
            <w:proofErr w:type="spellEnd"/>
            <w:r>
              <w:rPr>
                <w:sz w:val="24"/>
              </w:rPr>
              <w:t xml:space="preserve"> </w:t>
            </w:r>
            <w:proofErr w:type="spellStart"/>
            <w:r>
              <w:rPr>
                <w:sz w:val="24"/>
              </w:rPr>
              <w:t>calculul</w:t>
            </w:r>
            <w:proofErr w:type="spellEnd"/>
            <w:r>
              <w:rPr>
                <w:sz w:val="24"/>
              </w:rPr>
              <w:t xml:space="preserve"> </w:t>
            </w:r>
            <w:proofErr w:type="spellStart"/>
            <w:r>
              <w:rPr>
                <w:sz w:val="24"/>
              </w:rPr>
              <w:t>dimensiunii</w:t>
            </w:r>
            <w:proofErr w:type="spellEnd"/>
            <w:r>
              <w:rPr>
                <w:sz w:val="24"/>
              </w:rPr>
              <w:t xml:space="preserve"> </w:t>
            </w:r>
            <w:proofErr w:type="spellStart"/>
            <w:r>
              <w:rPr>
                <w:sz w:val="24"/>
              </w:rPr>
              <w:t>economice</w:t>
            </w:r>
            <w:proofErr w:type="spellEnd"/>
            <w:r>
              <w:rPr>
                <w:sz w:val="24"/>
              </w:rPr>
              <w:t xml:space="preserve"> a </w:t>
            </w:r>
            <w:proofErr w:type="spellStart"/>
            <w:r>
              <w:rPr>
                <w:sz w:val="24"/>
              </w:rPr>
              <w:t>făcut</w:t>
            </w:r>
            <w:proofErr w:type="spellEnd"/>
            <w:r>
              <w:rPr>
                <w:sz w:val="24"/>
              </w:rPr>
              <w:t xml:space="preserve"> </w:t>
            </w:r>
            <w:proofErr w:type="spellStart"/>
            <w:r>
              <w:rPr>
                <w:sz w:val="24"/>
              </w:rPr>
              <w:t>în</w:t>
            </w:r>
            <w:proofErr w:type="spellEnd"/>
            <w:r>
              <w:rPr>
                <w:sz w:val="24"/>
              </w:rPr>
              <w:t xml:space="preserve"> </w:t>
            </w:r>
            <w:proofErr w:type="spellStart"/>
            <w:r>
              <w:rPr>
                <w:sz w:val="24"/>
              </w:rPr>
              <w:t>conformitate</w:t>
            </w:r>
            <w:proofErr w:type="spellEnd"/>
            <w:r>
              <w:rPr>
                <w:sz w:val="24"/>
              </w:rPr>
              <w:t xml:space="preserve"> cu </w:t>
            </w:r>
            <w:proofErr w:type="spellStart"/>
            <w:r>
              <w:rPr>
                <w:sz w:val="24"/>
              </w:rPr>
              <w:t>precizările</w:t>
            </w:r>
            <w:proofErr w:type="spellEnd"/>
            <w:r>
              <w:rPr>
                <w:sz w:val="24"/>
              </w:rPr>
              <w:t xml:space="preserve"> de </w:t>
            </w:r>
            <w:proofErr w:type="spellStart"/>
            <w:r>
              <w:rPr>
                <w:sz w:val="24"/>
              </w:rPr>
              <w:t>mai</w:t>
            </w:r>
            <w:proofErr w:type="spellEnd"/>
            <w:r>
              <w:rPr>
                <w:sz w:val="24"/>
              </w:rPr>
              <w:t xml:space="preserve"> sus. </w:t>
            </w:r>
            <w:r>
              <w:rPr>
                <w:sz w:val="24"/>
                <w:lang w:val="it-IT"/>
              </w:rPr>
              <w:t xml:space="preserve">În cazul în care expertul nu poate vizualiza în IACS exploataţia vizată de investiţie, acesta va solicita APIA prezentarea </w:t>
            </w:r>
            <w:proofErr w:type="spellStart"/>
            <w:r>
              <w:rPr>
                <w:sz w:val="24"/>
              </w:rPr>
              <w:t>înregistrărilor</w:t>
            </w:r>
            <w:proofErr w:type="spellEnd"/>
            <w:r>
              <w:rPr>
                <w:sz w:val="24"/>
              </w:rPr>
              <w:t xml:space="preserve"> din ultima </w:t>
            </w:r>
            <w:proofErr w:type="spellStart"/>
            <w:r>
              <w:rPr>
                <w:sz w:val="24"/>
              </w:rPr>
              <w:t>perioadă</w:t>
            </w:r>
            <w:proofErr w:type="spellEnd"/>
            <w:r>
              <w:rPr>
                <w:sz w:val="24"/>
              </w:rPr>
              <w:t xml:space="preserve"> (</w:t>
            </w:r>
            <w:proofErr w:type="spellStart"/>
            <w:r>
              <w:rPr>
                <w:sz w:val="24"/>
              </w:rPr>
              <w:t>campanie</w:t>
            </w:r>
            <w:proofErr w:type="spellEnd"/>
            <w:r>
              <w:rPr>
                <w:sz w:val="24"/>
              </w:rPr>
              <w:t xml:space="preserve">) de </w:t>
            </w:r>
            <w:proofErr w:type="spellStart"/>
            <w:r>
              <w:rPr>
                <w:sz w:val="24"/>
              </w:rPr>
              <w:t>depunere</w:t>
            </w:r>
            <w:proofErr w:type="spellEnd"/>
            <w:r>
              <w:rPr>
                <w:sz w:val="24"/>
              </w:rPr>
              <w:t xml:space="preserve"> (</w:t>
            </w:r>
            <w:proofErr w:type="spellStart"/>
            <w:r>
              <w:rPr>
                <w:sz w:val="24"/>
              </w:rPr>
              <w:t>înregistrare</w:t>
            </w:r>
            <w:proofErr w:type="spellEnd"/>
            <w:r>
              <w:rPr>
                <w:sz w:val="24"/>
              </w:rPr>
              <w:t xml:space="preserve">) a </w:t>
            </w:r>
            <w:proofErr w:type="spellStart"/>
            <w:r>
              <w:rPr>
                <w:sz w:val="24"/>
              </w:rPr>
              <w:t>cererii</w:t>
            </w:r>
            <w:proofErr w:type="spellEnd"/>
            <w:r>
              <w:rPr>
                <w:sz w:val="24"/>
              </w:rPr>
              <w:t xml:space="preserve"> </w:t>
            </w:r>
            <w:proofErr w:type="spellStart"/>
            <w:r>
              <w:rPr>
                <w:sz w:val="24"/>
              </w:rPr>
              <w:t>unice</w:t>
            </w:r>
            <w:proofErr w:type="spellEnd"/>
            <w:r>
              <w:rPr>
                <w:sz w:val="24"/>
              </w:rPr>
              <w:t xml:space="preserve"> de </w:t>
            </w:r>
            <w:proofErr w:type="spellStart"/>
            <w:r>
              <w:rPr>
                <w:sz w:val="24"/>
              </w:rPr>
              <w:t>plată</w:t>
            </w:r>
            <w:proofErr w:type="spellEnd"/>
            <w:r>
              <w:rPr>
                <w:sz w:val="24"/>
              </w:rPr>
              <w:t xml:space="preserve"> pe </w:t>
            </w:r>
            <w:proofErr w:type="spellStart"/>
            <w:r>
              <w:rPr>
                <w:sz w:val="24"/>
              </w:rPr>
              <w:t>suprafaţă</w:t>
            </w:r>
            <w:proofErr w:type="spellEnd"/>
            <w:r>
              <w:rPr>
                <w:sz w:val="24"/>
              </w:rPr>
              <w:t xml:space="preserve"> </w:t>
            </w:r>
            <w:r>
              <w:rPr>
                <w:sz w:val="24"/>
                <w:lang w:val="it-IT"/>
              </w:rPr>
              <w:t>ale solicitantului.</w:t>
            </w:r>
          </w:p>
          <w:p w14:paraId="02F691EB" w14:textId="77777777" w:rsidR="00CA63E6" w:rsidRDefault="00CA63E6" w:rsidP="00EF08DE">
            <w:pPr>
              <w:pStyle w:val="NormalWeb"/>
            </w:pPr>
            <w: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14:paraId="484893F3" w14:textId="77777777" w:rsidR="00CA63E6" w:rsidRDefault="00CA63E6" w:rsidP="00E22532">
            <w:pPr>
              <w:spacing w:before="120" w:after="120" w:line="240" w:lineRule="auto"/>
              <w:ind w:left="114"/>
              <w:jc w:val="both"/>
              <w:rPr>
                <w:sz w:val="24"/>
              </w:rPr>
            </w:pPr>
            <w:proofErr w:type="spellStart"/>
            <w:r>
              <w:rPr>
                <w:sz w:val="24"/>
              </w:rPr>
              <w:t>Calculul</w:t>
            </w:r>
            <w:proofErr w:type="spellEnd"/>
            <w:r>
              <w:rPr>
                <w:sz w:val="24"/>
              </w:rPr>
              <w:t xml:space="preserve"> </w:t>
            </w:r>
            <w:proofErr w:type="spellStart"/>
            <w:r>
              <w:rPr>
                <w:sz w:val="24"/>
              </w:rPr>
              <w:t>dimensiunii</w:t>
            </w:r>
            <w:proofErr w:type="spellEnd"/>
            <w:r>
              <w:rPr>
                <w:sz w:val="24"/>
              </w:rPr>
              <w:t xml:space="preserve"> </w:t>
            </w:r>
            <w:proofErr w:type="spellStart"/>
            <w:r>
              <w:rPr>
                <w:sz w:val="24"/>
              </w:rPr>
              <w:t>economice</w:t>
            </w:r>
            <w:proofErr w:type="spellEnd"/>
            <w:r>
              <w:rPr>
                <w:sz w:val="24"/>
              </w:rPr>
              <w:t xml:space="preserve"> a </w:t>
            </w:r>
            <w:proofErr w:type="spellStart"/>
            <w:r>
              <w:rPr>
                <w:sz w:val="24"/>
              </w:rPr>
              <w:t>exploataţiei</w:t>
            </w:r>
            <w:proofErr w:type="spellEnd"/>
            <w:r>
              <w:rPr>
                <w:sz w:val="24"/>
              </w:rPr>
              <w:t xml:space="preserve"> se </w:t>
            </w:r>
            <w:proofErr w:type="spellStart"/>
            <w:r>
              <w:rPr>
                <w:sz w:val="24"/>
              </w:rPr>
              <w:t>va</w:t>
            </w:r>
            <w:proofErr w:type="spellEnd"/>
            <w:r>
              <w:rPr>
                <w:sz w:val="24"/>
              </w:rPr>
              <w:t xml:space="preserve"> face </w:t>
            </w:r>
            <w:proofErr w:type="spellStart"/>
            <w:r>
              <w:rPr>
                <w:sz w:val="24"/>
              </w:rPr>
              <w:t>ţinând</w:t>
            </w:r>
            <w:proofErr w:type="spellEnd"/>
            <w:r>
              <w:rPr>
                <w:sz w:val="24"/>
              </w:rPr>
              <w:t xml:space="preserve"> </w:t>
            </w:r>
            <w:proofErr w:type="spellStart"/>
            <w:r>
              <w:rPr>
                <w:sz w:val="24"/>
              </w:rPr>
              <w:t>cont</w:t>
            </w:r>
            <w:proofErr w:type="spellEnd"/>
            <w:r>
              <w:rPr>
                <w:sz w:val="24"/>
              </w:rPr>
              <w:t xml:space="preserve"> de </w:t>
            </w:r>
            <w:proofErr w:type="spellStart"/>
            <w:r>
              <w:rPr>
                <w:sz w:val="24"/>
              </w:rPr>
              <w:t>toate</w:t>
            </w:r>
            <w:proofErr w:type="spellEnd"/>
            <w:r>
              <w:rPr>
                <w:sz w:val="24"/>
              </w:rPr>
              <w:t xml:space="preserve"> </w:t>
            </w:r>
            <w:proofErr w:type="spellStart"/>
            <w:r>
              <w:rPr>
                <w:sz w:val="24"/>
              </w:rPr>
              <w:t>activele</w:t>
            </w:r>
            <w:proofErr w:type="spellEnd"/>
            <w:r>
              <w:rPr>
                <w:sz w:val="24"/>
              </w:rPr>
              <w:t xml:space="preserve"> </w:t>
            </w:r>
            <w:proofErr w:type="spellStart"/>
            <w:r>
              <w:rPr>
                <w:sz w:val="24"/>
              </w:rPr>
              <w:t>acesteia</w:t>
            </w:r>
            <w:proofErr w:type="spellEnd"/>
            <w:r>
              <w:rPr>
                <w:sz w:val="24"/>
              </w:rPr>
              <w:t xml:space="preserve"> (</w:t>
            </w:r>
            <w:proofErr w:type="spellStart"/>
            <w:r>
              <w:rPr>
                <w:sz w:val="24"/>
              </w:rPr>
              <w:t>terenuri</w:t>
            </w:r>
            <w:proofErr w:type="spellEnd"/>
            <w:r>
              <w:rPr>
                <w:sz w:val="24"/>
              </w:rPr>
              <w:t xml:space="preserve"> </w:t>
            </w:r>
            <w:proofErr w:type="spellStart"/>
            <w:r>
              <w:rPr>
                <w:sz w:val="24"/>
              </w:rPr>
              <w:t>agricole</w:t>
            </w:r>
            <w:proofErr w:type="spellEnd"/>
            <w:r>
              <w:rPr>
                <w:sz w:val="24"/>
              </w:rPr>
              <w:t xml:space="preserve"> </w:t>
            </w:r>
            <w:proofErr w:type="spellStart"/>
            <w:r>
              <w:rPr>
                <w:sz w:val="24"/>
              </w:rPr>
              <w:t>şi</w:t>
            </w:r>
            <w:proofErr w:type="spellEnd"/>
            <w:r>
              <w:rPr>
                <w:sz w:val="24"/>
              </w:rPr>
              <w:t xml:space="preserve"> </w:t>
            </w:r>
            <w:proofErr w:type="spellStart"/>
            <w:r>
              <w:rPr>
                <w:sz w:val="24"/>
              </w:rPr>
              <w:t>animale</w:t>
            </w:r>
            <w:proofErr w:type="spellEnd"/>
            <w:r>
              <w:rPr>
                <w:sz w:val="24"/>
              </w:rPr>
              <w:t xml:space="preserve">), </w:t>
            </w:r>
            <w:proofErr w:type="spellStart"/>
            <w:r>
              <w:rPr>
                <w:sz w:val="24"/>
              </w:rPr>
              <w:t>chiar</w:t>
            </w:r>
            <w:proofErr w:type="spellEnd"/>
            <w:r>
              <w:rPr>
                <w:sz w:val="24"/>
              </w:rPr>
              <w:t xml:space="preserve"> </w:t>
            </w:r>
            <w:proofErr w:type="spellStart"/>
            <w:r>
              <w:rPr>
                <w:sz w:val="24"/>
              </w:rPr>
              <w:t>dacă</w:t>
            </w:r>
            <w:proofErr w:type="spellEnd"/>
            <w:r>
              <w:rPr>
                <w:sz w:val="24"/>
              </w:rPr>
              <w:t xml:space="preserve"> </w:t>
            </w:r>
            <w:proofErr w:type="spellStart"/>
            <w:r>
              <w:rPr>
                <w:sz w:val="24"/>
              </w:rPr>
              <w:t>proiectul</w:t>
            </w:r>
            <w:proofErr w:type="spellEnd"/>
            <w:r>
              <w:rPr>
                <w:sz w:val="24"/>
              </w:rPr>
              <w:t xml:space="preserve"> </w:t>
            </w:r>
            <w:proofErr w:type="spellStart"/>
            <w:r>
              <w:rPr>
                <w:sz w:val="24"/>
              </w:rPr>
              <w:t>vizează</w:t>
            </w:r>
            <w:proofErr w:type="spellEnd"/>
            <w:r>
              <w:rPr>
                <w:sz w:val="24"/>
              </w:rPr>
              <w:t xml:space="preserve"> </w:t>
            </w:r>
            <w:proofErr w:type="spellStart"/>
            <w:r>
              <w:rPr>
                <w:sz w:val="24"/>
              </w:rPr>
              <w:t>înfiinţarea</w:t>
            </w:r>
            <w:proofErr w:type="spellEnd"/>
            <w:r>
              <w:rPr>
                <w:sz w:val="24"/>
              </w:rPr>
              <w:t xml:space="preserve"> </w:t>
            </w:r>
            <w:proofErr w:type="spellStart"/>
            <w:r>
              <w:rPr>
                <w:sz w:val="24"/>
              </w:rPr>
              <w:t>unei</w:t>
            </w:r>
            <w:proofErr w:type="spellEnd"/>
            <w:r>
              <w:rPr>
                <w:sz w:val="24"/>
              </w:rPr>
              <w:t xml:space="preserve"> </w:t>
            </w:r>
            <w:proofErr w:type="spellStart"/>
            <w:r>
              <w:rPr>
                <w:sz w:val="24"/>
              </w:rPr>
              <w:t>noi</w:t>
            </w:r>
            <w:proofErr w:type="spellEnd"/>
            <w:r>
              <w:rPr>
                <w:sz w:val="24"/>
              </w:rPr>
              <w:t xml:space="preserve"> </w:t>
            </w:r>
            <w:proofErr w:type="spellStart"/>
            <w:r>
              <w:rPr>
                <w:sz w:val="24"/>
              </w:rPr>
              <w:t>unităţi</w:t>
            </w:r>
            <w:proofErr w:type="spellEnd"/>
            <w:r>
              <w:rPr>
                <w:sz w:val="24"/>
              </w:rPr>
              <w:t xml:space="preserve"> de </w:t>
            </w:r>
            <w:proofErr w:type="spellStart"/>
            <w:r>
              <w:rPr>
                <w:sz w:val="24"/>
              </w:rPr>
              <w:t>producţie</w:t>
            </w:r>
            <w:proofErr w:type="spellEnd"/>
            <w:r>
              <w:rPr>
                <w:sz w:val="24"/>
              </w:rPr>
              <w:t xml:space="preserve">, independent functional de </w:t>
            </w:r>
            <w:proofErr w:type="spellStart"/>
            <w:r>
              <w:rPr>
                <w:sz w:val="24"/>
              </w:rPr>
              <w:t>celelalte</w:t>
            </w:r>
            <w:proofErr w:type="spellEnd"/>
            <w:r>
              <w:rPr>
                <w:sz w:val="24"/>
              </w:rPr>
              <w:t xml:space="preserve"> </w:t>
            </w:r>
            <w:proofErr w:type="spellStart"/>
            <w:r>
              <w:rPr>
                <w:sz w:val="24"/>
              </w:rPr>
              <w:t>unităţi</w:t>
            </w:r>
            <w:proofErr w:type="spellEnd"/>
            <w:r>
              <w:rPr>
                <w:sz w:val="24"/>
              </w:rPr>
              <w:t xml:space="preserve"> de </w:t>
            </w:r>
            <w:proofErr w:type="spellStart"/>
            <w:r>
              <w:rPr>
                <w:sz w:val="24"/>
              </w:rPr>
              <w:t>producţie</w:t>
            </w:r>
            <w:proofErr w:type="spellEnd"/>
            <w:r>
              <w:rPr>
                <w:sz w:val="24"/>
              </w:rPr>
              <w:t xml:space="preserve"> care </w:t>
            </w:r>
            <w:proofErr w:type="spellStart"/>
            <w:r>
              <w:rPr>
                <w:sz w:val="24"/>
              </w:rPr>
              <w:t>alcătuiesc</w:t>
            </w:r>
            <w:proofErr w:type="spellEnd"/>
            <w:r>
              <w:rPr>
                <w:sz w:val="24"/>
              </w:rPr>
              <w:t xml:space="preserve"> </w:t>
            </w:r>
            <w:proofErr w:type="spellStart"/>
            <w:r>
              <w:rPr>
                <w:sz w:val="24"/>
              </w:rPr>
              <w:t>exploataţia</w:t>
            </w:r>
            <w:proofErr w:type="spellEnd"/>
            <w:r>
              <w:rPr>
                <w:sz w:val="24"/>
              </w:rPr>
              <w:t>.</w:t>
            </w:r>
          </w:p>
          <w:p w14:paraId="2360B83C" w14:textId="77777777" w:rsidR="00CA63E6" w:rsidRDefault="00CA63E6" w:rsidP="00E22532">
            <w:pPr>
              <w:spacing w:before="120" w:after="120" w:line="240" w:lineRule="auto"/>
              <w:ind w:left="114"/>
              <w:jc w:val="both"/>
              <w:rPr>
                <w:sz w:val="24"/>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investiţiilor</w:t>
            </w:r>
            <w:proofErr w:type="spellEnd"/>
            <w:r>
              <w:rPr>
                <w:sz w:val="24"/>
              </w:rPr>
              <w:t xml:space="preserve"> care </w:t>
            </w:r>
            <w:proofErr w:type="spellStart"/>
            <w:r>
              <w:rPr>
                <w:sz w:val="24"/>
              </w:rPr>
              <w:t>vizează</w:t>
            </w:r>
            <w:proofErr w:type="spellEnd"/>
            <w:r>
              <w:rPr>
                <w:sz w:val="24"/>
              </w:rPr>
              <w:t xml:space="preserve"> </w:t>
            </w:r>
            <w:proofErr w:type="spellStart"/>
            <w:r>
              <w:rPr>
                <w:sz w:val="24"/>
              </w:rPr>
              <w:t>modernizarea</w:t>
            </w:r>
            <w:proofErr w:type="spellEnd"/>
            <w:r>
              <w:rPr>
                <w:sz w:val="24"/>
              </w:rPr>
              <w:t xml:space="preserve"> </w:t>
            </w:r>
            <w:proofErr w:type="spellStart"/>
            <w:r>
              <w:rPr>
                <w:sz w:val="24"/>
              </w:rPr>
              <w:t>unor</w:t>
            </w:r>
            <w:proofErr w:type="spellEnd"/>
            <w:r>
              <w:rPr>
                <w:sz w:val="24"/>
              </w:rPr>
              <w:t xml:space="preserve"> </w:t>
            </w:r>
            <w:proofErr w:type="spellStart"/>
            <w:r>
              <w:rPr>
                <w:sz w:val="24"/>
              </w:rPr>
              <w:t>exploataţii</w:t>
            </w:r>
            <w:proofErr w:type="spellEnd"/>
            <w:r>
              <w:rPr>
                <w:sz w:val="24"/>
              </w:rPr>
              <w:t xml:space="preserve"> </w:t>
            </w:r>
            <w:proofErr w:type="spellStart"/>
            <w:r>
              <w:rPr>
                <w:sz w:val="24"/>
              </w:rPr>
              <w:t>zootehnice</w:t>
            </w:r>
            <w:proofErr w:type="spellEnd"/>
            <w:r>
              <w:rPr>
                <w:sz w:val="24"/>
              </w:rPr>
              <w:t xml:space="preserve">, </w:t>
            </w:r>
            <w:proofErr w:type="spellStart"/>
            <w:r>
              <w:rPr>
                <w:sz w:val="24"/>
              </w:rPr>
              <w:t>expertul</w:t>
            </w:r>
            <w:proofErr w:type="spellEnd"/>
            <w:r>
              <w:rPr>
                <w:sz w:val="24"/>
              </w:rPr>
              <w:t xml:space="preserve"> </w:t>
            </w:r>
            <w:proofErr w:type="spellStart"/>
            <w:r>
              <w:rPr>
                <w:sz w:val="24"/>
              </w:rPr>
              <w:t>va</w:t>
            </w:r>
            <w:proofErr w:type="spellEnd"/>
            <w:r>
              <w:rPr>
                <w:sz w:val="24"/>
              </w:rPr>
              <w:t xml:space="preserve"> </w:t>
            </w:r>
            <w:proofErr w:type="spellStart"/>
            <w:r>
              <w:rPr>
                <w:sz w:val="24"/>
              </w:rPr>
              <w:t>verifica</w:t>
            </w:r>
            <w:proofErr w:type="spellEnd"/>
            <w:r>
              <w:rPr>
                <w:sz w:val="24"/>
              </w:rPr>
              <w:t xml:space="preserve"> </w:t>
            </w:r>
            <w:proofErr w:type="spellStart"/>
            <w:r>
              <w:rPr>
                <w:sz w:val="24"/>
              </w:rPr>
              <w:t>dacă</w:t>
            </w:r>
            <w:proofErr w:type="spellEnd"/>
            <w:r>
              <w:rPr>
                <w:sz w:val="24"/>
              </w:rPr>
              <w:t xml:space="preserve"> </w:t>
            </w:r>
            <w:proofErr w:type="spellStart"/>
            <w:r>
              <w:rPr>
                <w:sz w:val="24"/>
              </w:rPr>
              <w:t>Extrasul</w:t>
            </w:r>
            <w:proofErr w:type="spellEnd"/>
            <w:r>
              <w:rPr>
                <w:sz w:val="24"/>
              </w:rPr>
              <w:t xml:space="preserve"> din </w:t>
            </w:r>
            <w:proofErr w:type="spellStart"/>
            <w:r>
              <w:rPr>
                <w:sz w:val="24"/>
              </w:rPr>
              <w:t>Registrul</w:t>
            </w:r>
            <w:proofErr w:type="spellEnd"/>
            <w:r>
              <w:rPr>
                <w:sz w:val="24"/>
              </w:rPr>
              <w:t xml:space="preserve"> </w:t>
            </w:r>
            <w:proofErr w:type="spellStart"/>
            <w:r>
              <w:rPr>
                <w:sz w:val="24"/>
              </w:rPr>
              <w:t>Exploatatiei</w:t>
            </w:r>
            <w:proofErr w:type="spellEnd"/>
            <w:r>
              <w:rPr>
                <w:sz w:val="24"/>
              </w:rPr>
              <w:t xml:space="preserve"> </w:t>
            </w:r>
            <w:proofErr w:type="spellStart"/>
            <w:r>
              <w:rPr>
                <w:sz w:val="24"/>
              </w:rPr>
              <w:t>menţionează</w:t>
            </w:r>
            <w:proofErr w:type="spellEnd"/>
            <w:r>
              <w:rPr>
                <w:sz w:val="24"/>
              </w:rPr>
              <w:t xml:space="preserve"> </w:t>
            </w:r>
            <w:proofErr w:type="spellStart"/>
            <w:r>
              <w:rPr>
                <w:sz w:val="24"/>
              </w:rPr>
              <w:t>efectivul</w:t>
            </w:r>
            <w:proofErr w:type="spellEnd"/>
            <w:r>
              <w:rPr>
                <w:sz w:val="24"/>
              </w:rPr>
              <w:t xml:space="preserve"> de </w:t>
            </w:r>
            <w:proofErr w:type="spellStart"/>
            <w:r>
              <w:rPr>
                <w:sz w:val="24"/>
              </w:rPr>
              <w:t>animale</w:t>
            </w:r>
            <w:proofErr w:type="spellEnd"/>
            <w:r>
              <w:rPr>
                <w:sz w:val="24"/>
              </w:rPr>
              <w:t xml:space="preserve"> </w:t>
            </w:r>
            <w:proofErr w:type="spellStart"/>
            <w:r>
              <w:rPr>
                <w:sz w:val="24"/>
              </w:rPr>
              <w:t>deţinut</w:t>
            </w:r>
            <w:proofErr w:type="spellEnd"/>
            <w:r>
              <w:rPr>
                <w:sz w:val="24"/>
              </w:rPr>
              <w:t xml:space="preserve"> de solicitant cu </w:t>
            </w:r>
            <w:proofErr w:type="spellStart"/>
            <w:r>
              <w:rPr>
                <w:sz w:val="24"/>
              </w:rPr>
              <w:t>cel</w:t>
            </w:r>
            <w:proofErr w:type="spellEnd"/>
            <w:r>
              <w:rPr>
                <w:sz w:val="24"/>
              </w:rPr>
              <w:t xml:space="preserve"> </w:t>
            </w:r>
            <w:proofErr w:type="spellStart"/>
            <w:r>
              <w:rPr>
                <w:sz w:val="24"/>
              </w:rPr>
              <w:t>mult</w:t>
            </w:r>
            <w:proofErr w:type="spellEnd"/>
            <w:r>
              <w:rPr>
                <w:sz w:val="24"/>
              </w:rPr>
              <w:t xml:space="preserve"> 30 </w:t>
            </w:r>
            <w:proofErr w:type="spellStart"/>
            <w:r>
              <w:rPr>
                <w:sz w:val="24"/>
              </w:rPr>
              <w:t>zile</w:t>
            </w:r>
            <w:proofErr w:type="spellEnd"/>
            <w:r>
              <w:rPr>
                <w:sz w:val="24"/>
              </w:rPr>
              <w:t xml:space="preserve"> </w:t>
            </w:r>
            <w:proofErr w:type="spellStart"/>
            <w:r>
              <w:rPr>
                <w:sz w:val="24"/>
              </w:rPr>
              <w:t>înainte</w:t>
            </w:r>
            <w:proofErr w:type="spellEnd"/>
            <w:r>
              <w:rPr>
                <w:sz w:val="24"/>
              </w:rPr>
              <w:t xml:space="preserve"> de data </w:t>
            </w:r>
            <w:proofErr w:type="spellStart"/>
            <w:r>
              <w:rPr>
                <w:sz w:val="24"/>
              </w:rPr>
              <w:t>depunerii</w:t>
            </w:r>
            <w:proofErr w:type="spellEnd"/>
            <w:r>
              <w:rPr>
                <w:sz w:val="24"/>
              </w:rPr>
              <w:t xml:space="preserve"> CF.</w:t>
            </w:r>
          </w:p>
          <w:p w14:paraId="50888FF1" w14:textId="77777777" w:rsidR="00CA63E6" w:rsidRDefault="00CA63E6" w:rsidP="00E22532">
            <w:pPr>
              <w:spacing w:before="120" w:after="120" w:line="240" w:lineRule="auto"/>
              <w:ind w:left="114"/>
              <w:jc w:val="both"/>
              <w:rPr>
                <w:color w:val="1F497D"/>
                <w:sz w:val="24"/>
              </w:rPr>
            </w:pPr>
            <w:r>
              <w:rPr>
                <w:sz w:val="24"/>
              </w:rPr>
              <w:t xml:space="preserve">Se </w:t>
            </w:r>
            <w:proofErr w:type="spellStart"/>
            <w:r>
              <w:rPr>
                <w:sz w:val="24"/>
              </w:rPr>
              <w:t>verifică</w:t>
            </w:r>
            <w:proofErr w:type="spellEnd"/>
            <w:r>
              <w:rPr>
                <w:sz w:val="24"/>
              </w:rPr>
              <w:t xml:space="preserve"> </w:t>
            </w:r>
            <w:proofErr w:type="spellStart"/>
            <w:r>
              <w:rPr>
                <w:sz w:val="24"/>
              </w:rPr>
              <w:t>în</w:t>
            </w:r>
            <w:proofErr w:type="spellEnd"/>
            <w:r>
              <w:rPr>
                <w:sz w:val="24"/>
              </w:rPr>
              <w:t xml:space="preserve"> </w:t>
            </w:r>
            <w:proofErr w:type="spellStart"/>
            <w:r>
              <w:rPr>
                <w:sz w:val="24"/>
              </w:rPr>
              <w:t>formularul</w:t>
            </w:r>
            <w:proofErr w:type="spellEnd"/>
            <w:r>
              <w:rPr>
                <w:sz w:val="24"/>
              </w:rPr>
              <w:t xml:space="preserve"> de </w:t>
            </w:r>
            <w:proofErr w:type="spellStart"/>
            <w:r>
              <w:rPr>
                <w:sz w:val="24"/>
              </w:rPr>
              <w:t>mișcare</w:t>
            </w:r>
            <w:proofErr w:type="spellEnd"/>
            <w:r>
              <w:rPr>
                <w:sz w:val="24"/>
              </w:rPr>
              <w:t xml:space="preserve"> ANSVSA/ DSVSA (</w:t>
            </w:r>
            <w:proofErr w:type="spellStart"/>
            <w:r>
              <w:rPr>
                <w:sz w:val="24"/>
              </w:rPr>
              <w:t>Anexa</w:t>
            </w:r>
            <w:proofErr w:type="spellEnd"/>
            <w:r>
              <w:rPr>
                <w:sz w:val="24"/>
              </w:rPr>
              <w:t xml:space="preserve"> 4 din </w:t>
            </w:r>
            <w:proofErr w:type="spellStart"/>
            <w:r>
              <w:rPr>
                <w:sz w:val="24"/>
              </w:rPr>
              <w:t>Normele</w:t>
            </w:r>
            <w:proofErr w:type="spellEnd"/>
            <w:r>
              <w:rPr>
                <w:sz w:val="24"/>
              </w:rPr>
              <w:t xml:space="preserve"> </w:t>
            </w:r>
            <w:proofErr w:type="spellStart"/>
            <w:r>
              <w:rPr>
                <w:sz w:val="24"/>
              </w:rPr>
              <w:t>sanitare</w:t>
            </w:r>
            <w:proofErr w:type="spellEnd"/>
            <w:r>
              <w:rPr>
                <w:sz w:val="24"/>
              </w:rPr>
              <w:t xml:space="preserve"> </w:t>
            </w:r>
            <w:proofErr w:type="spellStart"/>
            <w:r>
              <w:rPr>
                <w:sz w:val="24"/>
              </w:rPr>
              <w:t>veterinare</w:t>
            </w:r>
            <w:proofErr w:type="spellEnd"/>
            <w:r>
              <w:rPr>
                <w:sz w:val="24"/>
              </w:rPr>
              <w:t xml:space="preserve"> ale </w:t>
            </w:r>
            <w:proofErr w:type="spellStart"/>
            <w:r>
              <w:rPr>
                <w:sz w:val="24"/>
              </w:rPr>
              <w:t>Ordinului</w:t>
            </w:r>
            <w:proofErr w:type="spellEnd"/>
            <w:r>
              <w:rPr>
                <w:sz w:val="24"/>
              </w:rPr>
              <w:t xml:space="preserve"> ANSVSA nr. 40/2010) </w:t>
            </w:r>
            <w:proofErr w:type="spellStart"/>
            <w:r>
              <w:rPr>
                <w:sz w:val="24"/>
              </w:rPr>
              <w:t>datele</w:t>
            </w:r>
            <w:proofErr w:type="spellEnd"/>
            <w:r>
              <w:rPr>
                <w:sz w:val="24"/>
              </w:rPr>
              <w:t xml:space="preserve"> de </w:t>
            </w:r>
            <w:proofErr w:type="spellStart"/>
            <w:r>
              <w:rPr>
                <w:sz w:val="24"/>
              </w:rPr>
              <w:t>identificare</w:t>
            </w:r>
            <w:proofErr w:type="spellEnd"/>
            <w:r>
              <w:rPr>
                <w:sz w:val="24"/>
              </w:rPr>
              <w:t xml:space="preserve"> ale </w:t>
            </w:r>
            <w:proofErr w:type="spellStart"/>
            <w:r>
              <w:rPr>
                <w:sz w:val="24"/>
              </w:rPr>
              <w:t>proprietarului</w:t>
            </w:r>
            <w:proofErr w:type="spellEnd"/>
            <w:r>
              <w:rPr>
                <w:sz w:val="24"/>
              </w:rPr>
              <w:t xml:space="preserve"> </w:t>
            </w:r>
            <w:proofErr w:type="spellStart"/>
            <w:r>
              <w:rPr>
                <w:sz w:val="24"/>
              </w:rPr>
              <w:t>și</w:t>
            </w:r>
            <w:proofErr w:type="spellEnd"/>
            <w:r>
              <w:rPr>
                <w:sz w:val="24"/>
              </w:rPr>
              <w:t xml:space="preserve"> </w:t>
            </w:r>
            <w:proofErr w:type="spellStart"/>
            <w:r>
              <w:rPr>
                <w:sz w:val="24"/>
              </w:rPr>
              <w:t>crotalia</w:t>
            </w:r>
            <w:proofErr w:type="spellEnd"/>
            <w:r>
              <w:rPr>
                <w:sz w:val="24"/>
              </w:rPr>
              <w:t xml:space="preserve"> </w:t>
            </w:r>
            <w:proofErr w:type="spellStart"/>
            <w:r>
              <w:rPr>
                <w:sz w:val="24"/>
              </w:rPr>
              <w:t>animalului</w:t>
            </w:r>
            <w:proofErr w:type="spellEnd"/>
            <w:r>
              <w:rPr>
                <w:sz w:val="24"/>
              </w:rPr>
              <w:t xml:space="preserve"> </w:t>
            </w:r>
            <w:proofErr w:type="spellStart"/>
            <w:r>
              <w:rPr>
                <w:sz w:val="24"/>
              </w:rPr>
              <w:t>detinut</w:t>
            </w:r>
            <w:proofErr w:type="spellEnd"/>
            <w:r>
              <w:rPr>
                <w:sz w:val="24"/>
              </w:rPr>
              <w:t xml:space="preserve">. Se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w:t>
            </w:r>
            <w:proofErr w:type="spellStart"/>
            <w:r>
              <w:rPr>
                <w:sz w:val="24"/>
              </w:rPr>
              <w:t>există</w:t>
            </w:r>
            <w:proofErr w:type="spellEnd"/>
            <w:r>
              <w:rPr>
                <w:sz w:val="24"/>
              </w:rPr>
              <w:t xml:space="preserve"> </w:t>
            </w:r>
            <w:proofErr w:type="spellStart"/>
            <w:r>
              <w:rPr>
                <w:sz w:val="24"/>
              </w:rPr>
              <w:t>diferențe</w:t>
            </w:r>
            <w:proofErr w:type="spellEnd"/>
            <w:r>
              <w:rPr>
                <w:sz w:val="24"/>
              </w:rPr>
              <w:t xml:space="preserve"> </w:t>
            </w:r>
            <w:proofErr w:type="spellStart"/>
            <w:r>
              <w:rPr>
                <w:sz w:val="24"/>
              </w:rPr>
              <w:t>dintre</w:t>
            </w:r>
            <w:proofErr w:type="spellEnd"/>
            <w:r>
              <w:rPr>
                <w:sz w:val="24"/>
              </w:rPr>
              <w:t xml:space="preserve"> </w:t>
            </w:r>
            <w:proofErr w:type="spellStart"/>
            <w:r>
              <w:rPr>
                <w:sz w:val="24"/>
              </w:rPr>
              <w:t>mențiunile</w:t>
            </w:r>
            <w:proofErr w:type="spellEnd"/>
            <w:r>
              <w:rPr>
                <w:sz w:val="24"/>
              </w:rPr>
              <w:t xml:space="preserve"> din SF, </w:t>
            </w:r>
            <w:proofErr w:type="spellStart"/>
            <w:r>
              <w:rPr>
                <w:sz w:val="24"/>
              </w:rPr>
              <w:t>cele</w:t>
            </w:r>
            <w:proofErr w:type="spellEnd"/>
            <w:r>
              <w:rPr>
                <w:sz w:val="24"/>
              </w:rPr>
              <w:t xml:space="preserve"> din </w:t>
            </w:r>
            <w:proofErr w:type="spellStart"/>
            <w:r>
              <w:rPr>
                <w:sz w:val="24"/>
              </w:rPr>
              <w:t>cererea</w:t>
            </w:r>
            <w:proofErr w:type="spellEnd"/>
            <w:r>
              <w:rPr>
                <w:sz w:val="24"/>
              </w:rPr>
              <w:t xml:space="preserve"> de </w:t>
            </w:r>
            <w:proofErr w:type="spellStart"/>
            <w:r>
              <w:rPr>
                <w:sz w:val="24"/>
              </w:rPr>
              <w:t>finanțare</w:t>
            </w:r>
            <w:proofErr w:type="spellEnd"/>
            <w:r>
              <w:rPr>
                <w:sz w:val="24"/>
              </w:rPr>
              <w:t xml:space="preserve">- </w:t>
            </w:r>
            <w:proofErr w:type="spellStart"/>
            <w:r>
              <w:rPr>
                <w:sz w:val="24"/>
              </w:rPr>
              <w:t>Tabel</w:t>
            </w:r>
            <w:proofErr w:type="spellEnd"/>
            <w:r>
              <w:rPr>
                <w:sz w:val="24"/>
              </w:rPr>
              <w:t xml:space="preserve"> cu </w:t>
            </w:r>
            <w:proofErr w:type="spellStart"/>
            <w:r>
              <w:rPr>
                <w:sz w:val="24"/>
              </w:rPr>
              <w:t>Coeficienți</w:t>
            </w:r>
            <w:proofErr w:type="spellEnd"/>
            <w:r>
              <w:rPr>
                <w:sz w:val="24"/>
              </w:rPr>
              <w:t xml:space="preserve"> </w:t>
            </w:r>
            <w:proofErr w:type="spellStart"/>
            <w:r>
              <w:rPr>
                <w:sz w:val="24"/>
              </w:rPr>
              <w:t>produție</w:t>
            </w:r>
            <w:proofErr w:type="spellEnd"/>
            <w:r>
              <w:rPr>
                <w:sz w:val="24"/>
              </w:rPr>
              <w:t xml:space="preserve"> standard </w:t>
            </w:r>
            <w:proofErr w:type="spellStart"/>
            <w:r>
              <w:rPr>
                <w:sz w:val="24"/>
              </w:rPr>
              <w:t>și</w:t>
            </w:r>
            <w:proofErr w:type="spellEnd"/>
            <w:r>
              <w:rPr>
                <w:sz w:val="24"/>
              </w:rPr>
              <w:t xml:space="preserve"> </w:t>
            </w:r>
            <w:proofErr w:type="spellStart"/>
            <w:r>
              <w:rPr>
                <w:sz w:val="24"/>
              </w:rPr>
              <w:t>extrasul</w:t>
            </w:r>
            <w:proofErr w:type="spellEnd"/>
            <w:r>
              <w:rPr>
                <w:sz w:val="24"/>
              </w:rPr>
              <w:t xml:space="preserve"> din </w:t>
            </w:r>
            <w:proofErr w:type="spellStart"/>
            <w:r>
              <w:rPr>
                <w:sz w:val="24"/>
              </w:rPr>
              <w:t>Registrul</w:t>
            </w:r>
            <w:proofErr w:type="spellEnd"/>
            <w:r>
              <w:rPr>
                <w:sz w:val="24"/>
              </w:rPr>
              <w:t xml:space="preserve"> </w:t>
            </w:r>
            <w:proofErr w:type="spellStart"/>
            <w:r>
              <w:rPr>
                <w:sz w:val="24"/>
              </w:rPr>
              <w:t>Exploatatiilor</w:t>
            </w:r>
            <w:proofErr w:type="spellEnd"/>
            <w:r>
              <w:rPr>
                <w:sz w:val="24"/>
              </w:rPr>
              <w:t xml:space="preserve"> de la ANSVSA cu </w:t>
            </w:r>
            <w:proofErr w:type="spellStart"/>
            <w:r>
              <w:rPr>
                <w:sz w:val="24"/>
              </w:rPr>
              <w:t>Formularul</w:t>
            </w:r>
            <w:proofErr w:type="spellEnd"/>
            <w:r>
              <w:rPr>
                <w:sz w:val="24"/>
              </w:rPr>
              <w:t xml:space="preserve"> de </w:t>
            </w:r>
            <w:proofErr w:type="spellStart"/>
            <w:r>
              <w:rPr>
                <w:sz w:val="24"/>
              </w:rPr>
              <w:lastRenderedPageBreak/>
              <w:t>mișcare</w:t>
            </w:r>
            <w:proofErr w:type="spellEnd"/>
            <w:r>
              <w:rPr>
                <w:sz w:val="24"/>
              </w:rPr>
              <w:t>.</w:t>
            </w:r>
          </w:p>
          <w:p w14:paraId="2206E898" w14:textId="77777777" w:rsidR="00CA63E6" w:rsidRDefault="00CA63E6" w:rsidP="00E22532">
            <w:pPr>
              <w:pStyle w:val="ListParagraph"/>
              <w:spacing w:before="120" w:after="120"/>
              <w:ind w:left="114"/>
              <w:jc w:val="both"/>
              <w:rPr>
                <w:sz w:val="24"/>
                <w:lang w:val="it-IT"/>
              </w:rPr>
            </w:pPr>
            <w:r>
              <w:rPr>
                <w:sz w:val="24"/>
                <w:lang w:val="it-IT"/>
              </w:rPr>
              <w:t>În cazul modernizării fermelor de cabaline de rasă şi origine se verifică dacă solicitantul a prezentat Pașaportul emis de ANZ pentru ecvideele (cabalinele) cu rasă și origine, pentru toate cabalinele menţionate în tabelul cu SO şi în SF/ MJ.</w:t>
            </w:r>
          </w:p>
          <w:p w14:paraId="7E15D31A" w14:textId="77777777" w:rsidR="00CA63E6" w:rsidRDefault="00CA63E6" w:rsidP="00E22532">
            <w:pPr>
              <w:spacing w:before="120" w:after="120" w:line="240" w:lineRule="auto"/>
              <w:ind w:left="114"/>
              <w:jc w:val="both"/>
              <w:rPr>
                <w:sz w:val="24"/>
              </w:rPr>
            </w:pPr>
            <w:r>
              <w:rPr>
                <w:sz w:val="24"/>
                <w:lang w:val="it-IT"/>
              </w:rPr>
              <w:t>În cazul s</w:t>
            </w:r>
            <w:proofErr w:type="spellStart"/>
            <w:r>
              <w:rPr>
                <w:sz w:val="24"/>
              </w:rPr>
              <w:t>olicitanţilor</w:t>
            </w:r>
            <w:proofErr w:type="spellEnd"/>
            <w:r>
              <w:rPr>
                <w:sz w:val="24"/>
              </w:rPr>
              <w:t xml:space="preserve"> care </w:t>
            </w:r>
            <w:proofErr w:type="spellStart"/>
            <w:r>
              <w:rPr>
                <w:sz w:val="24"/>
              </w:rPr>
              <w:t>deţin</w:t>
            </w:r>
            <w:proofErr w:type="spellEnd"/>
            <w:r>
              <w:rPr>
                <w:sz w:val="24"/>
              </w:rPr>
              <w:t xml:space="preserve"> </w:t>
            </w:r>
            <w:proofErr w:type="spellStart"/>
            <w:r>
              <w:rPr>
                <w:sz w:val="24"/>
              </w:rPr>
              <w:t>exploataţii</w:t>
            </w:r>
            <w:proofErr w:type="spellEnd"/>
            <w:r>
              <w:rPr>
                <w:sz w:val="24"/>
              </w:rPr>
              <w:t xml:space="preserve"> </w:t>
            </w:r>
            <w:proofErr w:type="spellStart"/>
            <w:r>
              <w:rPr>
                <w:sz w:val="24"/>
              </w:rPr>
              <w:t>zootehnice</w:t>
            </w:r>
            <w:proofErr w:type="spellEnd"/>
            <w:r>
              <w:rPr>
                <w:sz w:val="24"/>
              </w:rPr>
              <w:t xml:space="preserve">/ </w:t>
            </w:r>
            <w:proofErr w:type="spellStart"/>
            <w:r>
              <w:rPr>
                <w:sz w:val="24"/>
              </w:rPr>
              <w:t>mixte</w:t>
            </w:r>
            <w:proofErr w:type="spellEnd"/>
            <w:r>
              <w:rPr>
                <w:sz w:val="24"/>
              </w:rPr>
              <w:t xml:space="preserve"> </w:t>
            </w:r>
            <w:proofErr w:type="spellStart"/>
            <w:r>
              <w:rPr>
                <w:sz w:val="24"/>
              </w:rPr>
              <w:t>şi</w:t>
            </w:r>
            <w:proofErr w:type="spellEnd"/>
            <w:r>
              <w:rPr>
                <w:sz w:val="24"/>
              </w:rPr>
              <w:t xml:space="preserve"> care fac </w:t>
            </w:r>
            <w:proofErr w:type="spellStart"/>
            <w:r>
              <w:rPr>
                <w:sz w:val="24"/>
              </w:rPr>
              <w:t>parte</w:t>
            </w:r>
            <w:proofErr w:type="spellEnd"/>
            <w:r>
              <w:rPr>
                <w:sz w:val="24"/>
              </w:rPr>
              <w:t xml:space="preserve"> </w:t>
            </w:r>
            <w:proofErr w:type="spellStart"/>
            <w:r>
              <w:rPr>
                <w:sz w:val="24"/>
              </w:rPr>
              <w:t>dintr</w:t>
            </w:r>
            <w:proofErr w:type="spellEnd"/>
            <w:r>
              <w:rPr>
                <w:sz w:val="24"/>
              </w:rPr>
              <w:t xml:space="preserve">-o </w:t>
            </w:r>
            <w:proofErr w:type="spellStart"/>
            <w:r>
              <w:rPr>
                <w:sz w:val="24"/>
              </w:rPr>
              <w:t>asociaţie</w:t>
            </w:r>
            <w:proofErr w:type="spellEnd"/>
            <w:r>
              <w:rPr>
                <w:sz w:val="24"/>
              </w:rPr>
              <w:t xml:space="preserve">/ </w:t>
            </w:r>
            <w:proofErr w:type="spellStart"/>
            <w:r>
              <w:rPr>
                <w:sz w:val="24"/>
              </w:rPr>
              <w:t>cooperativă</w:t>
            </w:r>
            <w:proofErr w:type="spellEnd"/>
            <w:r>
              <w:rPr>
                <w:sz w:val="24"/>
              </w:rPr>
              <w:t xml:space="preserve"> care are </w:t>
            </w:r>
            <w:proofErr w:type="spellStart"/>
            <w:r>
              <w:rPr>
                <w:sz w:val="24"/>
              </w:rPr>
              <w:t>concesionate</w:t>
            </w:r>
            <w:proofErr w:type="spellEnd"/>
            <w:r>
              <w:rPr>
                <w:sz w:val="24"/>
              </w:rPr>
              <w:t xml:space="preserve">/ </w:t>
            </w:r>
            <w:proofErr w:type="spellStart"/>
            <w:r>
              <w:rPr>
                <w:sz w:val="24"/>
              </w:rPr>
              <w:t>închiriate</w:t>
            </w:r>
            <w:proofErr w:type="spellEnd"/>
            <w:r>
              <w:rPr>
                <w:sz w:val="24"/>
              </w:rPr>
              <w:t xml:space="preserve"> </w:t>
            </w:r>
            <w:proofErr w:type="spellStart"/>
            <w:r>
              <w:rPr>
                <w:sz w:val="24"/>
              </w:rPr>
              <w:t>suprafeţe</w:t>
            </w:r>
            <w:proofErr w:type="spellEnd"/>
            <w:r>
              <w:rPr>
                <w:sz w:val="24"/>
              </w:rPr>
              <w:t xml:space="preserve"> </w:t>
            </w:r>
            <w:proofErr w:type="spellStart"/>
            <w:r>
              <w:rPr>
                <w:sz w:val="24"/>
              </w:rPr>
              <w:t>agricole</w:t>
            </w:r>
            <w:proofErr w:type="spellEnd"/>
            <w:r>
              <w:rPr>
                <w:sz w:val="24"/>
              </w:rPr>
              <w:t xml:space="preserve"> </w:t>
            </w:r>
            <w:proofErr w:type="spellStart"/>
            <w:r>
              <w:rPr>
                <w:sz w:val="24"/>
              </w:rPr>
              <w:t>reprezentând</w:t>
            </w:r>
            <w:proofErr w:type="spellEnd"/>
            <w:r>
              <w:rPr>
                <w:sz w:val="24"/>
              </w:rPr>
              <w:t xml:space="preserve"> </w:t>
            </w:r>
            <w:proofErr w:type="spellStart"/>
            <w:r>
              <w:rPr>
                <w:sz w:val="24"/>
              </w:rPr>
              <w:t>pajişti</w:t>
            </w:r>
            <w:proofErr w:type="spellEnd"/>
            <w:r>
              <w:rPr>
                <w:sz w:val="24"/>
              </w:rPr>
              <w:t xml:space="preserve"> </w:t>
            </w:r>
            <w:proofErr w:type="spellStart"/>
            <w:r>
              <w:rPr>
                <w:sz w:val="24"/>
              </w:rPr>
              <w:t>și</w:t>
            </w:r>
            <w:proofErr w:type="spellEnd"/>
            <w:r>
              <w:rPr>
                <w:sz w:val="24"/>
              </w:rPr>
              <w:t xml:space="preserve"> </w:t>
            </w:r>
            <w:proofErr w:type="spellStart"/>
            <w:r>
              <w:rPr>
                <w:sz w:val="24"/>
              </w:rPr>
              <w:t>pășuni</w:t>
            </w:r>
            <w:proofErr w:type="spellEnd"/>
            <w:r>
              <w:rPr>
                <w:sz w:val="24"/>
              </w:rPr>
              <w:t xml:space="preserve">, </w:t>
            </w:r>
            <w:proofErr w:type="spellStart"/>
            <w:r>
              <w:rPr>
                <w:sz w:val="24"/>
              </w:rPr>
              <w:t>în</w:t>
            </w:r>
            <w:proofErr w:type="spellEnd"/>
            <w:r>
              <w:rPr>
                <w:sz w:val="24"/>
              </w:rPr>
              <w:t xml:space="preserve"> </w:t>
            </w:r>
            <w:proofErr w:type="spellStart"/>
            <w:r>
              <w:rPr>
                <w:sz w:val="24"/>
              </w:rPr>
              <w:t>conformitate</w:t>
            </w:r>
            <w:proofErr w:type="spellEnd"/>
            <w:r>
              <w:rPr>
                <w:sz w:val="24"/>
              </w:rPr>
              <w:t xml:space="preserve"> cu </w:t>
            </w:r>
            <w:proofErr w:type="spellStart"/>
            <w:r>
              <w:rPr>
                <w:sz w:val="24"/>
              </w:rPr>
              <w:t>Ordinul</w:t>
            </w:r>
            <w:proofErr w:type="spellEnd"/>
            <w:r>
              <w:rPr>
                <w:sz w:val="24"/>
              </w:rPr>
              <w:t xml:space="preserve"> MADR nr. 619/06.04.2015, se </w:t>
            </w:r>
            <w:proofErr w:type="spellStart"/>
            <w:r>
              <w:rPr>
                <w:sz w:val="24"/>
              </w:rPr>
              <w:t>verifică</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Studiului</w:t>
            </w:r>
            <w:proofErr w:type="spellEnd"/>
            <w:r>
              <w:rPr>
                <w:sz w:val="24"/>
              </w:rPr>
              <w:t xml:space="preserve"> de </w:t>
            </w:r>
            <w:proofErr w:type="spellStart"/>
            <w:r>
              <w:rPr>
                <w:sz w:val="24"/>
              </w:rPr>
              <w:t>Fezabilitate</w:t>
            </w:r>
            <w:proofErr w:type="spellEnd"/>
            <w:r>
              <w:rPr>
                <w:sz w:val="24"/>
              </w:rPr>
              <w:t xml:space="preserve"> </w:t>
            </w:r>
            <w:proofErr w:type="spellStart"/>
            <w:r>
              <w:rPr>
                <w:sz w:val="24"/>
              </w:rPr>
              <w:t>codurile</w:t>
            </w:r>
            <w:proofErr w:type="spellEnd"/>
            <w:r>
              <w:rPr>
                <w:sz w:val="24"/>
              </w:rPr>
              <w:t xml:space="preserve"> ANSVSA (al </w:t>
            </w:r>
            <w:proofErr w:type="spellStart"/>
            <w:r>
              <w:rPr>
                <w:sz w:val="24"/>
              </w:rPr>
              <w:t>solicitantului</w:t>
            </w:r>
            <w:proofErr w:type="spellEnd"/>
            <w:r>
              <w:rPr>
                <w:sz w:val="24"/>
              </w:rPr>
              <w:t xml:space="preserve"> </w:t>
            </w:r>
            <w:proofErr w:type="spellStart"/>
            <w:r>
              <w:rPr>
                <w:sz w:val="24"/>
              </w:rPr>
              <w:t>şi</w:t>
            </w:r>
            <w:proofErr w:type="spellEnd"/>
            <w:r>
              <w:rPr>
                <w:sz w:val="24"/>
              </w:rPr>
              <w:t xml:space="preserve"> </w:t>
            </w:r>
            <w:proofErr w:type="spellStart"/>
            <w:r>
              <w:rPr>
                <w:sz w:val="24"/>
              </w:rPr>
              <w:t>asociaţiei</w:t>
            </w:r>
            <w:proofErr w:type="spellEnd"/>
            <w:r>
              <w:rPr>
                <w:sz w:val="24"/>
              </w:rPr>
              <w:t>/</w:t>
            </w:r>
            <w:proofErr w:type="spellStart"/>
            <w:r>
              <w:rPr>
                <w:sz w:val="24"/>
              </w:rPr>
              <w:t>cooperativei</w:t>
            </w:r>
            <w:proofErr w:type="spellEnd"/>
            <w:r>
              <w:rPr>
                <w:sz w:val="24"/>
              </w:rPr>
              <w:t xml:space="preserve">) </w:t>
            </w:r>
            <w:proofErr w:type="spellStart"/>
            <w:r>
              <w:rPr>
                <w:sz w:val="24"/>
              </w:rPr>
              <w:t>în</w:t>
            </w:r>
            <w:proofErr w:type="spellEnd"/>
            <w:r>
              <w:rPr>
                <w:sz w:val="24"/>
              </w:rPr>
              <w:t xml:space="preserve"> </w:t>
            </w:r>
            <w:proofErr w:type="spellStart"/>
            <w:r>
              <w:rPr>
                <w:sz w:val="24"/>
              </w:rPr>
              <w:t>vederea</w:t>
            </w:r>
            <w:proofErr w:type="spellEnd"/>
            <w:r>
              <w:rPr>
                <w:sz w:val="24"/>
              </w:rPr>
              <w:t xml:space="preserve"> </w:t>
            </w:r>
            <w:proofErr w:type="spellStart"/>
            <w:r>
              <w:rPr>
                <w:sz w:val="24"/>
              </w:rPr>
              <w:t>verificării</w:t>
            </w:r>
            <w:proofErr w:type="spellEnd"/>
            <w:r>
              <w:rPr>
                <w:sz w:val="24"/>
              </w:rPr>
              <w:t xml:space="preserve"> </w:t>
            </w:r>
            <w:proofErr w:type="spellStart"/>
            <w:r>
              <w:rPr>
                <w:sz w:val="24"/>
              </w:rPr>
              <w:t>transferului</w:t>
            </w:r>
            <w:proofErr w:type="spellEnd"/>
            <w:r>
              <w:rPr>
                <w:sz w:val="24"/>
              </w:rPr>
              <w:t xml:space="preserve"> </w:t>
            </w:r>
            <w:proofErr w:type="spellStart"/>
            <w:r>
              <w:rPr>
                <w:sz w:val="24"/>
              </w:rPr>
              <w:t>animalelor</w:t>
            </w:r>
            <w:proofErr w:type="spellEnd"/>
            <w:r>
              <w:rPr>
                <w:sz w:val="24"/>
              </w:rPr>
              <w:t xml:space="preserve"> </w:t>
            </w:r>
            <w:proofErr w:type="spellStart"/>
            <w:r>
              <w:rPr>
                <w:sz w:val="24"/>
              </w:rPr>
              <w:t>pentru</w:t>
            </w:r>
            <w:proofErr w:type="spellEnd"/>
            <w:r>
              <w:rPr>
                <w:sz w:val="24"/>
              </w:rPr>
              <w:t xml:space="preserve"> </w:t>
            </w:r>
            <w:proofErr w:type="spellStart"/>
            <w:r>
              <w:rPr>
                <w:sz w:val="24"/>
              </w:rPr>
              <w:t>calculul</w:t>
            </w:r>
            <w:proofErr w:type="spellEnd"/>
            <w:r>
              <w:rPr>
                <w:sz w:val="24"/>
              </w:rPr>
              <w:t xml:space="preserve"> </w:t>
            </w:r>
            <w:proofErr w:type="spellStart"/>
            <w:r>
              <w:rPr>
                <w:sz w:val="24"/>
              </w:rPr>
              <w:t>adecvat</w:t>
            </w:r>
            <w:proofErr w:type="spellEnd"/>
            <w:r>
              <w:rPr>
                <w:sz w:val="24"/>
              </w:rPr>
              <w:t xml:space="preserve"> al </w:t>
            </w:r>
            <w:proofErr w:type="spellStart"/>
            <w:r>
              <w:rPr>
                <w:sz w:val="24"/>
              </w:rPr>
              <w:t>dimensiunii</w:t>
            </w:r>
            <w:proofErr w:type="spellEnd"/>
            <w:r>
              <w:rPr>
                <w:sz w:val="24"/>
              </w:rPr>
              <w:t xml:space="preserve"> </w:t>
            </w:r>
            <w:proofErr w:type="spellStart"/>
            <w:r>
              <w:rPr>
                <w:sz w:val="24"/>
              </w:rPr>
              <w:t>economice</w:t>
            </w:r>
            <w:proofErr w:type="spellEnd"/>
            <w:r>
              <w:rPr>
                <w:sz w:val="24"/>
              </w:rPr>
              <w:t xml:space="preserve"> a </w:t>
            </w:r>
            <w:proofErr w:type="spellStart"/>
            <w:r>
              <w:rPr>
                <w:sz w:val="24"/>
              </w:rPr>
              <w:t>exploatației</w:t>
            </w:r>
            <w:proofErr w:type="spellEnd"/>
            <w:r>
              <w:rPr>
                <w:sz w:val="24"/>
              </w:rPr>
              <w:t>.</w:t>
            </w:r>
          </w:p>
          <w:p w14:paraId="26507C04" w14:textId="77777777" w:rsidR="00CA63E6" w:rsidRDefault="00CA63E6" w:rsidP="00EF08DE">
            <w:pPr>
              <w:pStyle w:val="NormalWeb"/>
              <w:rPr>
                <w:lang w:val="it-IT"/>
              </w:rPr>
            </w:pPr>
            <w:r>
              <w:t xml:space="preserve"> În cazul proiectelor care vizează lucrări de construcţii (sere, ciupercării, clădiri din componenţa fermei zootehnice), nu se verifică în IACS terenul aferent acestor obiective.</w:t>
            </w:r>
          </w:p>
        </w:tc>
      </w:tr>
    </w:tbl>
    <w:p w14:paraId="6FB6955A" w14:textId="77777777" w:rsidR="00CA63E6" w:rsidRDefault="00CA63E6" w:rsidP="00CA63E6">
      <w:pPr>
        <w:spacing w:before="120" w:after="120" w:line="240" w:lineRule="auto"/>
        <w:jc w:val="both"/>
        <w:rPr>
          <w:sz w:val="24"/>
          <w:lang w:val="it-IT"/>
        </w:rPr>
      </w:pPr>
      <w:r>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14:paraId="4A8C87B8" w14:textId="77777777" w:rsidR="00CA63E6" w:rsidRDefault="00CA63E6" w:rsidP="00CA63E6">
      <w:pPr>
        <w:spacing w:before="120" w:after="120" w:line="240" w:lineRule="auto"/>
        <w:jc w:val="both"/>
        <w:rPr>
          <w:b/>
          <w:sz w:val="24"/>
        </w:rPr>
      </w:pPr>
    </w:p>
    <w:p w14:paraId="0C3F7896" w14:textId="77777777" w:rsidR="00CA63E6" w:rsidRDefault="00CA63E6" w:rsidP="00CA63E6">
      <w:pPr>
        <w:spacing w:before="120" w:after="120" w:line="240" w:lineRule="auto"/>
        <w:jc w:val="both"/>
        <w:rPr>
          <w:b/>
          <w:sz w:val="24"/>
        </w:rPr>
      </w:pPr>
      <w:r>
        <w:rPr>
          <w:b/>
          <w:sz w:val="24"/>
        </w:rPr>
        <w:t xml:space="preserve">EG8 </w:t>
      </w:r>
      <w:proofErr w:type="spellStart"/>
      <w:r>
        <w:rPr>
          <w:b/>
          <w:sz w:val="24"/>
        </w:rPr>
        <w:t>Investițiile</w:t>
      </w:r>
      <w:proofErr w:type="spellEnd"/>
      <w:r>
        <w:rPr>
          <w:b/>
          <w:sz w:val="24"/>
        </w:rPr>
        <w:t xml:space="preserve"> </w:t>
      </w:r>
      <w:proofErr w:type="spellStart"/>
      <w:r>
        <w:rPr>
          <w:b/>
          <w:sz w:val="24"/>
        </w:rPr>
        <w:t>necesare</w:t>
      </w:r>
      <w:proofErr w:type="spellEnd"/>
      <w:r>
        <w:rPr>
          <w:b/>
          <w:sz w:val="24"/>
        </w:rPr>
        <w:t xml:space="preserve"> </w:t>
      </w:r>
      <w:proofErr w:type="spellStart"/>
      <w:r>
        <w:rPr>
          <w:b/>
          <w:sz w:val="24"/>
        </w:rPr>
        <w:t>adaptării</w:t>
      </w:r>
      <w:proofErr w:type="spellEnd"/>
      <w:r>
        <w:rPr>
          <w:b/>
          <w:sz w:val="24"/>
        </w:rPr>
        <w:t xml:space="preserve"> la </w:t>
      </w:r>
      <w:proofErr w:type="spellStart"/>
      <w:r>
        <w:rPr>
          <w:b/>
          <w:sz w:val="24"/>
        </w:rPr>
        <w:t>standardele</w:t>
      </w:r>
      <w:proofErr w:type="spellEnd"/>
      <w:r>
        <w:rPr>
          <w:b/>
          <w:sz w:val="24"/>
        </w:rPr>
        <w:t xml:space="preserve"> UE, </w:t>
      </w:r>
      <w:proofErr w:type="spellStart"/>
      <w:r>
        <w:rPr>
          <w:b/>
          <w:sz w:val="24"/>
        </w:rPr>
        <w:t>aplicabile</w:t>
      </w:r>
      <w:proofErr w:type="spellEnd"/>
      <w:r>
        <w:rPr>
          <w:b/>
          <w:sz w:val="24"/>
        </w:rPr>
        <w:t xml:space="preserve"> </w:t>
      </w:r>
      <w:proofErr w:type="spellStart"/>
      <w:r>
        <w:rPr>
          <w:b/>
          <w:sz w:val="24"/>
        </w:rPr>
        <w:t>producției</w:t>
      </w:r>
      <w:proofErr w:type="spellEnd"/>
      <w:r>
        <w:rPr>
          <w:b/>
          <w:sz w:val="24"/>
        </w:rPr>
        <w:t xml:space="preserve"> </w:t>
      </w:r>
      <w:proofErr w:type="spellStart"/>
      <w:r>
        <w:rPr>
          <w:b/>
          <w:sz w:val="24"/>
        </w:rPr>
        <w:t>agricole</w:t>
      </w:r>
      <w:proofErr w:type="spellEnd"/>
      <w:r>
        <w:rPr>
          <w:b/>
          <w:sz w:val="24"/>
        </w:rPr>
        <w:t xml:space="preserve"> </w:t>
      </w:r>
      <w:proofErr w:type="spellStart"/>
      <w:r>
        <w:rPr>
          <w:b/>
          <w:sz w:val="24"/>
        </w:rPr>
        <w:t>realizate</w:t>
      </w:r>
      <w:proofErr w:type="spellEnd"/>
      <w:r>
        <w:rPr>
          <w:b/>
          <w:sz w:val="24"/>
        </w:rPr>
        <w:t xml:space="preserve"> de </w:t>
      </w:r>
      <w:proofErr w:type="spellStart"/>
      <w:r>
        <w:rPr>
          <w:b/>
          <w:sz w:val="24"/>
        </w:rPr>
        <w:t>tinerii</w:t>
      </w:r>
      <w:proofErr w:type="spellEnd"/>
      <w:r>
        <w:rPr>
          <w:b/>
          <w:sz w:val="24"/>
        </w:rPr>
        <w:t xml:space="preserve"> </w:t>
      </w:r>
      <w:proofErr w:type="spellStart"/>
      <w:r>
        <w:rPr>
          <w:b/>
          <w:sz w:val="24"/>
        </w:rPr>
        <w:t>fermieri</w:t>
      </w:r>
      <w:proofErr w:type="spellEnd"/>
      <w:r>
        <w:rPr>
          <w:b/>
          <w:sz w:val="24"/>
        </w:rPr>
        <w:t xml:space="preserve"> care se </w:t>
      </w:r>
      <w:proofErr w:type="spellStart"/>
      <w:r>
        <w:rPr>
          <w:b/>
          <w:sz w:val="24"/>
        </w:rPr>
        <w:t>instalează</w:t>
      </w:r>
      <w:proofErr w:type="spellEnd"/>
      <w:r>
        <w:rPr>
          <w:b/>
          <w:sz w:val="24"/>
        </w:rPr>
        <w:t xml:space="preserve"> </w:t>
      </w:r>
      <w:proofErr w:type="spellStart"/>
      <w:r>
        <w:rPr>
          <w:b/>
          <w:sz w:val="24"/>
        </w:rPr>
        <w:t>pentru</w:t>
      </w:r>
      <w:proofErr w:type="spellEnd"/>
      <w:r>
        <w:rPr>
          <w:b/>
          <w:sz w:val="24"/>
        </w:rPr>
        <w:t xml:space="preserve"> prima </w:t>
      </w:r>
      <w:proofErr w:type="spellStart"/>
      <w:r>
        <w:rPr>
          <w:b/>
          <w:sz w:val="24"/>
        </w:rPr>
        <w:t>dată</w:t>
      </w:r>
      <w:proofErr w:type="spellEnd"/>
      <w:r>
        <w:rPr>
          <w:b/>
          <w:sz w:val="24"/>
        </w:rPr>
        <w:t xml:space="preserve"> </w:t>
      </w:r>
      <w:proofErr w:type="spellStart"/>
      <w:r>
        <w:rPr>
          <w:b/>
          <w:sz w:val="24"/>
        </w:rPr>
        <w:t>într</w:t>
      </w:r>
      <w:proofErr w:type="spellEnd"/>
      <w:r>
        <w:rPr>
          <w:b/>
          <w:sz w:val="24"/>
        </w:rPr>
        <w:t xml:space="preserve">-o </w:t>
      </w:r>
      <w:proofErr w:type="spellStart"/>
      <w:r>
        <w:rPr>
          <w:b/>
          <w:sz w:val="24"/>
        </w:rPr>
        <w:t>exploatație</w:t>
      </w:r>
      <w:proofErr w:type="spellEnd"/>
      <w:r>
        <w:rPr>
          <w:b/>
          <w:sz w:val="24"/>
        </w:rPr>
        <w:t xml:space="preserve"> </w:t>
      </w:r>
      <w:proofErr w:type="spellStart"/>
      <w:r>
        <w:rPr>
          <w:b/>
          <w:sz w:val="24"/>
        </w:rPr>
        <w:t>agricolă</w:t>
      </w:r>
      <w:proofErr w:type="spellEnd"/>
      <w:r>
        <w:rPr>
          <w:b/>
          <w:sz w:val="24"/>
        </w:rPr>
        <w:t xml:space="preserve"> se </w:t>
      </w:r>
      <w:proofErr w:type="spellStart"/>
      <w:r>
        <w:rPr>
          <w:b/>
          <w:sz w:val="24"/>
        </w:rPr>
        <w:t>vor</w:t>
      </w:r>
      <w:proofErr w:type="spellEnd"/>
      <w:r>
        <w:rPr>
          <w:b/>
          <w:sz w:val="24"/>
        </w:rPr>
        <w:t xml:space="preserve"> </w:t>
      </w:r>
      <w:proofErr w:type="spellStart"/>
      <w:r>
        <w:rPr>
          <w:b/>
          <w:sz w:val="24"/>
        </w:rPr>
        <w:t>realiza</w:t>
      </w:r>
      <w:proofErr w:type="spellEnd"/>
      <w:r>
        <w:rPr>
          <w:b/>
          <w:sz w:val="24"/>
        </w:rPr>
        <w:t xml:space="preserve"> </w:t>
      </w:r>
      <w:proofErr w:type="spellStart"/>
      <w:r>
        <w:rPr>
          <w:b/>
          <w:sz w:val="24"/>
        </w:rPr>
        <w:t>în</w:t>
      </w:r>
      <w:proofErr w:type="spellEnd"/>
      <w:r>
        <w:rPr>
          <w:b/>
          <w:sz w:val="24"/>
        </w:rPr>
        <w:t xml:space="preserve"> </w:t>
      </w:r>
      <w:proofErr w:type="spellStart"/>
      <w:r>
        <w:rPr>
          <w:b/>
          <w:sz w:val="24"/>
        </w:rPr>
        <w:t>termen</w:t>
      </w:r>
      <w:proofErr w:type="spellEnd"/>
      <w:r>
        <w:rPr>
          <w:b/>
          <w:sz w:val="24"/>
        </w:rPr>
        <w:t xml:space="preserve"> de maxim 24 de </w:t>
      </w:r>
      <w:proofErr w:type="spellStart"/>
      <w:r>
        <w:rPr>
          <w:b/>
          <w:sz w:val="24"/>
        </w:rPr>
        <w:t>luni</w:t>
      </w:r>
      <w:proofErr w:type="spellEnd"/>
      <w:r>
        <w:rPr>
          <w:b/>
          <w:sz w:val="24"/>
        </w:rPr>
        <w:t xml:space="preserve"> de la data </w:t>
      </w:r>
      <w:proofErr w:type="spellStart"/>
      <w:r>
        <w:rPr>
          <w:b/>
          <w:sz w:val="24"/>
        </w:rPr>
        <w:t>instalării</w:t>
      </w:r>
      <w:proofErr w:type="spellEnd"/>
      <w:r>
        <w:rPr>
          <w:b/>
          <w:sz w:val="24"/>
        </w:rPr>
        <w:t xml:space="preserve"> (conform art 17, </w:t>
      </w:r>
      <w:proofErr w:type="spellStart"/>
      <w:r>
        <w:rPr>
          <w:b/>
          <w:sz w:val="24"/>
        </w:rPr>
        <w:t>alin</w:t>
      </w:r>
      <w:proofErr w:type="spellEnd"/>
      <w:r>
        <w:rPr>
          <w:b/>
          <w:sz w:val="24"/>
        </w:rPr>
        <w:t>. 5 din R(UE) nr.1305/2013)</w:t>
      </w:r>
    </w:p>
    <w:p w14:paraId="7A01C4B1" w14:textId="77777777" w:rsidR="00210A18" w:rsidRDefault="00210A18" w:rsidP="00CA63E6">
      <w:pPr>
        <w:spacing w:before="120" w:after="120" w:line="240" w:lineRule="auto"/>
        <w:jc w:val="both"/>
        <w:rPr>
          <w:sz w:val="24"/>
          <w:lang w:val="it-IT"/>
        </w:rPr>
      </w:pPr>
      <w:r>
        <w:rPr>
          <w:b/>
          <w:sz w:val="24"/>
        </w:rPr>
        <w:t>NU ESTE CAZUL</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4"/>
        <w:gridCol w:w="4774"/>
      </w:tblGrid>
      <w:tr w:rsidR="00CA63E6" w14:paraId="2E3965DE" w14:textId="77777777" w:rsidTr="00E22532">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30E3AEF7" w14:textId="77777777" w:rsidR="00CA63E6" w:rsidRDefault="00CA63E6" w:rsidP="00E22532">
            <w:pPr>
              <w:spacing w:before="120" w:after="120" w:line="240" w:lineRule="auto"/>
              <w:rPr>
                <w:sz w:val="24"/>
              </w:rPr>
            </w:pPr>
            <w:bookmarkStart w:id="21" w:name="_Toc487029174"/>
            <w:r>
              <w:rPr>
                <w:sz w:val="24"/>
              </w:rPr>
              <w:t>DOCUMENTE PREZENTATE</w:t>
            </w:r>
            <w:bookmarkEnd w:id="21"/>
            <w:r>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29BC0C87" w14:textId="77777777" w:rsidR="00CA63E6" w:rsidRDefault="00CA63E6" w:rsidP="00E22532">
            <w:pPr>
              <w:spacing w:before="120" w:after="120" w:line="240" w:lineRule="auto"/>
              <w:rPr>
                <w:b/>
                <w:sz w:val="24"/>
                <w:lang w:val="pt-BR"/>
              </w:rPr>
            </w:pPr>
            <w:r>
              <w:rPr>
                <w:b/>
                <w:sz w:val="24"/>
                <w:lang w:val="pt-BR"/>
              </w:rPr>
              <w:t>PUNCTE DE VERIFICAT ÎN CADRUL DOCUMENTELOR PREZENTATE</w:t>
            </w:r>
          </w:p>
        </w:tc>
      </w:tr>
      <w:tr w:rsidR="00CA63E6" w14:paraId="3CA5E20A" w14:textId="77777777" w:rsidTr="00E22532">
        <w:tc>
          <w:tcPr>
            <w:tcW w:w="4570" w:type="dxa"/>
            <w:tcBorders>
              <w:top w:val="single" w:sz="4" w:space="0" w:color="auto"/>
              <w:left w:val="single" w:sz="4" w:space="0" w:color="auto"/>
              <w:bottom w:val="single" w:sz="4" w:space="0" w:color="auto"/>
              <w:right w:val="single" w:sz="4" w:space="0" w:color="auto"/>
            </w:tcBorders>
          </w:tcPr>
          <w:p w14:paraId="6B05D2C8" w14:textId="77777777" w:rsidR="00CA63E6" w:rsidRDefault="00CA63E6" w:rsidP="00E22532">
            <w:pPr>
              <w:spacing w:before="120" w:after="120" w:line="240" w:lineRule="auto"/>
              <w:jc w:val="both"/>
              <w:rPr>
                <w:sz w:val="24"/>
              </w:rPr>
            </w:pPr>
            <w:proofErr w:type="spellStart"/>
            <w:r>
              <w:rPr>
                <w:sz w:val="24"/>
              </w:rPr>
              <w:t>Studiu</w:t>
            </w:r>
            <w:proofErr w:type="spellEnd"/>
            <w:r>
              <w:rPr>
                <w:sz w:val="24"/>
              </w:rPr>
              <w:t xml:space="preserve"> de </w:t>
            </w:r>
            <w:proofErr w:type="spellStart"/>
            <w:r>
              <w:rPr>
                <w:sz w:val="24"/>
              </w:rPr>
              <w:t>fezabilitate</w:t>
            </w:r>
            <w:proofErr w:type="spellEnd"/>
            <w:r>
              <w:rPr>
                <w:sz w:val="24"/>
              </w:rPr>
              <w:t xml:space="preserve">/ </w:t>
            </w:r>
            <w:proofErr w:type="spellStart"/>
            <w:r>
              <w:rPr>
                <w:sz w:val="24"/>
              </w:rPr>
              <w:t>Memoriu</w:t>
            </w:r>
            <w:proofErr w:type="spellEnd"/>
            <w:r>
              <w:rPr>
                <w:sz w:val="24"/>
              </w:rPr>
              <w:t xml:space="preserve"> </w:t>
            </w:r>
            <w:proofErr w:type="spellStart"/>
            <w:r>
              <w:rPr>
                <w:sz w:val="24"/>
              </w:rPr>
              <w:t>Justificativ</w:t>
            </w:r>
            <w:proofErr w:type="spellEnd"/>
            <w:r>
              <w:rPr>
                <w:sz w:val="24"/>
              </w:rPr>
              <w:t xml:space="preserve"> </w:t>
            </w:r>
          </w:p>
          <w:p w14:paraId="59743A64" w14:textId="77777777" w:rsidR="00CA63E6" w:rsidRDefault="00CA63E6" w:rsidP="00E22532">
            <w:pPr>
              <w:spacing w:before="120" w:after="120" w:line="240" w:lineRule="auto"/>
              <w:jc w:val="both"/>
              <w:rPr>
                <w:sz w:val="24"/>
              </w:rPr>
            </w:pPr>
          </w:p>
          <w:p w14:paraId="5AF0F25B" w14:textId="77777777" w:rsidR="00CA63E6" w:rsidRDefault="00CA63E6" w:rsidP="00E22532">
            <w:pPr>
              <w:spacing w:before="120" w:after="120" w:line="240" w:lineRule="auto"/>
              <w:jc w:val="both"/>
              <w:rPr>
                <w:sz w:val="24"/>
              </w:rPr>
            </w:pPr>
          </w:p>
          <w:p w14:paraId="688E79B4" w14:textId="77777777" w:rsidR="00CA63E6" w:rsidRDefault="00CA63E6" w:rsidP="00E22532">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14:paraId="3CDFD6C4" w14:textId="77777777" w:rsidR="00CA63E6" w:rsidRDefault="00CA63E6" w:rsidP="00E22532">
            <w:pPr>
              <w:spacing w:before="120" w:after="120" w:line="240" w:lineRule="auto"/>
              <w:jc w:val="both"/>
              <w:rPr>
                <w:sz w:val="24"/>
                <w:lang w:val="it-IT"/>
              </w:rPr>
            </w:pPr>
            <w:r>
              <w:rPr>
                <w:sz w:val="24"/>
                <w:lang w:val="it-IT"/>
              </w:rPr>
              <w:t xml:space="preserve">Expertul verifică: </w:t>
            </w:r>
          </w:p>
          <w:p w14:paraId="723EF803" w14:textId="77777777" w:rsidR="00CA63E6" w:rsidRDefault="00CA63E6" w:rsidP="00EF08DE">
            <w:pPr>
              <w:pStyle w:val="NormalWeb"/>
              <w:numPr>
                <w:ilvl w:val="0"/>
                <w:numId w:val="31"/>
              </w:numPr>
            </w:pPr>
            <w:r>
              <w:t>dacă solicitantul se încadrează în una din următoarele categorii</w:t>
            </w:r>
          </w:p>
          <w:p w14:paraId="74BD90FC" w14:textId="77777777" w:rsidR="00CA63E6" w:rsidRDefault="00CA63E6" w:rsidP="00CA63E6">
            <w:pPr>
              <w:numPr>
                <w:ilvl w:val="0"/>
                <w:numId w:val="32"/>
              </w:numPr>
              <w:shd w:val="clear" w:color="auto" w:fill="FFFFFF"/>
              <w:tabs>
                <w:tab w:val="left" w:pos="284"/>
              </w:tabs>
              <w:spacing w:before="120" w:after="120" w:line="240" w:lineRule="auto"/>
              <w:ind w:left="0" w:firstLine="0"/>
              <w:jc w:val="both"/>
              <w:rPr>
                <w:i/>
                <w:color w:val="000000"/>
                <w:sz w:val="24"/>
              </w:rPr>
            </w:pPr>
            <w:proofErr w:type="spellStart"/>
            <w:r>
              <w:rPr>
                <w:i/>
                <w:sz w:val="24"/>
              </w:rPr>
              <w:t>Persoană</w:t>
            </w:r>
            <w:proofErr w:type="spellEnd"/>
            <w:r>
              <w:rPr>
                <w:i/>
                <w:sz w:val="24"/>
              </w:rPr>
              <w:t xml:space="preserve"> </w:t>
            </w:r>
            <w:proofErr w:type="spellStart"/>
            <w:r>
              <w:rPr>
                <w:i/>
                <w:sz w:val="24"/>
              </w:rPr>
              <w:t>fizică</w:t>
            </w:r>
            <w:proofErr w:type="spellEnd"/>
            <w:r>
              <w:rPr>
                <w:i/>
                <w:sz w:val="24"/>
              </w:rPr>
              <w:t xml:space="preserve"> </w:t>
            </w:r>
            <w:proofErr w:type="spellStart"/>
            <w:r>
              <w:rPr>
                <w:i/>
                <w:sz w:val="24"/>
              </w:rPr>
              <w:t>autorizată</w:t>
            </w:r>
            <w:proofErr w:type="spellEnd"/>
            <w:r>
              <w:rPr>
                <w:i/>
                <w:sz w:val="24"/>
              </w:rPr>
              <w:t xml:space="preserve"> (PFA) </w:t>
            </w:r>
            <w:proofErr w:type="spellStart"/>
            <w:r>
              <w:rPr>
                <w:i/>
                <w:sz w:val="24"/>
              </w:rPr>
              <w:t>înfiintata</w:t>
            </w:r>
            <w:proofErr w:type="spellEnd"/>
            <w:r>
              <w:rPr>
                <w:i/>
                <w:sz w:val="24"/>
              </w:rPr>
              <w:t xml:space="preserve"> conform OUG nr.44/2008 cu </w:t>
            </w:r>
            <w:proofErr w:type="spellStart"/>
            <w:r>
              <w:rPr>
                <w:i/>
                <w:sz w:val="24"/>
              </w:rPr>
              <w:t>vârsta</w:t>
            </w:r>
            <w:proofErr w:type="spellEnd"/>
            <w:r>
              <w:rPr>
                <w:i/>
                <w:sz w:val="24"/>
              </w:rPr>
              <w:t xml:space="preserve"> </w:t>
            </w:r>
            <w:proofErr w:type="spellStart"/>
            <w:r>
              <w:rPr>
                <w:i/>
                <w:sz w:val="24"/>
              </w:rPr>
              <w:t>până</w:t>
            </w:r>
            <w:proofErr w:type="spellEnd"/>
            <w:r>
              <w:rPr>
                <w:i/>
                <w:sz w:val="24"/>
              </w:rPr>
              <w:t xml:space="preserve"> la  40 de ani la data </w:t>
            </w:r>
            <w:proofErr w:type="spellStart"/>
            <w:r>
              <w:rPr>
                <w:i/>
                <w:sz w:val="24"/>
              </w:rPr>
              <w:t>depunerii</w:t>
            </w:r>
            <w:proofErr w:type="spellEnd"/>
            <w:r>
              <w:rPr>
                <w:i/>
                <w:sz w:val="24"/>
              </w:rPr>
              <w:t xml:space="preserve"> </w:t>
            </w:r>
            <w:proofErr w:type="spellStart"/>
            <w:r>
              <w:rPr>
                <w:i/>
                <w:sz w:val="24"/>
              </w:rPr>
              <w:t>cererii</w:t>
            </w:r>
            <w:proofErr w:type="spellEnd"/>
            <w:r>
              <w:rPr>
                <w:i/>
                <w:sz w:val="24"/>
              </w:rPr>
              <w:t xml:space="preserve"> de </w:t>
            </w:r>
            <w:proofErr w:type="spellStart"/>
            <w:r>
              <w:rPr>
                <w:i/>
                <w:sz w:val="24"/>
              </w:rPr>
              <w:t>finanţare</w:t>
            </w:r>
            <w:proofErr w:type="spellEnd"/>
            <w:r>
              <w:rPr>
                <w:i/>
                <w:sz w:val="24"/>
              </w:rPr>
              <w:t xml:space="preserve"> a </w:t>
            </w:r>
            <w:proofErr w:type="spellStart"/>
            <w:r>
              <w:rPr>
                <w:i/>
                <w:sz w:val="24"/>
              </w:rPr>
              <w:t>proiectului</w:t>
            </w:r>
            <w:proofErr w:type="spellEnd"/>
            <w:r>
              <w:rPr>
                <w:i/>
                <w:sz w:val="24"/>
              </w:rPr>
              <w:t xml:space="preserve"> </w:t>
            </w:r>
            <w:proofErr w:type="spellStart"/>
            <w:r>
              <w:rPr>
                <w:i/>
                <w:sz w:val="24"/>
              </w:rPr>
              <w:t>si</w:t>
            </w:r>
            <w:proofErr w:type="spellEnd"/>
            <w:r>
              <w:rPr>
                <w:i/>
                <w:sz w:val="24"/>
              </w:rPr>
              <w:t xml:space="preserve"> care </w:t>
            </w:r>
            <w:proofErr w:type="spellStart"/>
            <w:r>
              <w:rPr>
                <w:color w:val="000000"/>
                <w:sz w:val="24"/>
              </w:rPr>
              <w:t>deține</w:t>
            </w:r>
            <w:proofErr w:type="spellEnd"/>
            <w:r>
              <w:rPr>
                <w:color w:val="000000"/>
                <w:sz w:val="24"/>
              </w:rPr>
              <w:t xml:space="preserve"> </w:t>
            </w:r>
            <w:proofErr w:type="spellStart"/>
            <w:r>
              <w:rPr>
                <w:color w:val="000000"/>
                <w:sz w:val="24"/>
              </w:rPr>
              <w:t>competențele</w:t>
            </w:r>
            <w:proofErr w:type="spellEnd"/>
            <w:r>
              <w:rPr>
                <w:color w:val="000000"/>
                <w:sz w:val="24"/>
              </w:rPr>
              <w:t xml:space="preserve"> </w:t>
            </w:r>
            <w:proofErr w:type="spellStart"/>
            <w:r>
              <w:rPr>
                <w:color w:val="000000"/>
                <w:sz w:val="24"/>
              </w:rPr>
              <w:t>și</w:t>
            </w:r>
            <w:proofErr w:type="spellEnd"/>
            <w:r>
              <w:rPr>
                <w:color w:val="000000"/>
                <w:sz w:val="24"/>
              </w:rPr>
              <w:t xml:space="preserve"> </w:t>
            </w:r>
            <w:proofErr w:type="spellStart"/>
            <w:r>
              <w:rPr>
                <w:color w:val="000000"/>
                <w:sz w:val="24"/>
              </w:rPr>
              <w:t>calificările</w:t>
            </w:r>
            <w:proofErr w:type="spellEnd"/>
            <w:r>
              <w:rPr>
                <w:color w:val="000000"/>
                <w:sz w:val="24"/>
              </w:rPr>
              <w:t xml:space="preserve"> </w:t>
            </w:r>
            <w:proofErr w:type="spellStart"/>
            <w:r>
              <w:rPr>
                <w:color w:val="000000"/>
                <w:sz w:val="24"/>
              </w:rPr>
              <w:t>profesionale</w:t>
            </w:r>
            <w:proofErr w:type="spellEnd"/>
            <w:r>
              <w:rPr>
                <w:color w:val="000000"/>
                <w:sz w:val="24"/>
              </w:rPr>
              <w:t xml:space="preserve"> </w:t>
            </w:r>
            <w:proofErr w:type="spellStart"/>
            <w:r>
              <w:rPr>
                <w:color w:val="000000"/>
                <w:sz w:val="24"/>
              </w:rPr>
              <w:t>adecvate</w:t>
            </w:r>
            <w:proofErr w:type="spellEnd"/>
          </w:p>
          <w:p w14:paraId="2770042A" w14:textId="77777777" w:rsidR="00CA63E6" w:rsidRDefault="00CA63E6" w:rsidP="00CA63E6">
            <w:pPr>
              <w:numPr>
                <w:ilvl w:val="0"/>
                <w:numId w:val="32"/>
              </w:numPr>
              <w:shd w:val="clear" w:color="auto" w:fill="FFFFFF"/>
              <w:tabs>
                <w:tab w:val="left" w:pos="284"/>
              </w:tabs>
              <w:spacing w:before="120" w:after="120" w:line="240" w:lineRule="auto"/>
              <w:ind w:left="0" w:firstLine="0"/>
              <w:jc w:val="both"/>
              <w:rPr>
                <w:i/>
                <w:color w:val="000000"/>
                <w:sz w:val="24"/>
              </w:rPr>
            </w:pPr>
            <w:proofErr w:type="spellStart"/>
            <w:r>
              <w:rPr>
                <w:i/>
                <w:color w:val="000000"/>
                <w:sz w:val="24"/>
              </w:rPr>
              <w:lastRenderedPageBreak/>
              <w:t>Intreprindere</w:t>
            </w:r>
            <w:proofErr w:type="spellEnd"/>
            <w:r>
              <w:rPr>
                <w:i/>
                <w:color w:val="000000"/>
                <w:sz w:val="24"/>
              </w:rPr>
              <w:t xml:space="preserve"> </w:t>
            </w:r>
            <w:proofErr w:type="spellStart"/>
            <w:r>
              <w:rPr>
                <w:i/>
                <w:color w:val="000000"/>
                <w:sz w:val="24"/>
              </w:rPr>
              <w:t>individuală</w:t>
            </w:r>
            <w:proofErr w:type="spellEnd"/>
            <w:r>
              <w:rPr>
                <w:i/>
                <w:color w:val="000000"/>
                <w:sz w:val="24"/>
              </w:rPr>
              <w:t xml:space="preserve"> </w:t>
            </w:r>
            <w:proofErr w:type="spellStart"/>
            <w:r>
              <w:rPr>
                <w:i/>
                <w:color w:val="000000"/>
                <w:sz w:val="24"/>
              </w:rPr>
              <w:t>înfiinţată</w:t>
            </w:r>
            <w:proofErr w:type="spellEnd"/>
            <w:r>
              <w:rPr>
                <w:i/>
                <w:color w:val="000000"/>
                <w:sz w:val="24"/>
              </w:rPr>
              <w:t xml:space="preserve"> </w:t>
            </w:r>
            <w:proofErr w:type="spellStart"/>
            <w:r>
              <w:rPr>
                <w:i/>
                <w:color w:val="000000"/>
                <w:sz w:val="24"/>
              </w:rPr>
              <w:t>în</w:t>
            </w:r>
            <w:proofErr w:type="spellEnd"/>
            <w:r>
              <w:rPr>
                <w:i/>
                <w:color w:val="000000"/>
                <w:sz w:val="24"/>
              </w:rPr>
              <w:t xml:space="preserve"> </w:t>
            </w:r>
            <w:proofErr w:type="spellStart"/>
            <w:r>
              <w:rPr>
                <w:i/>
                <w:color w:val="000000"/>
                <w:sz w:val="24"/>
              </w:rPr>
              <w:t>baza</w:t>
            </w:r>
            <w:proofErr w:type="spellEnd"/>
            <w:r>
              <w:rPr>
                <w:i/>
                <w:color w:val="000000"/>
                <w:sz w:val="24"/>
              </w:rPr>
              <w:t xml:space="preserve"> OUG nr.44/2008 al </w:t>
            </w:r>
            <w:proofErr w:type="spellStart"/>
            <w:r>
              <w:rPr>
                <w:i/>
                <w:color w:val="000000"/>
                <w:sz w:val="24"/>
              </w:rPr>
              <w:t>cărei</w:t>
            </w:r>
            <w:proofErr w:type="spellEnd"/>
            <w:r>
              <w:rPr>
                <w:i/>
                <w:color w:val="000000"/>
                <w:sz w:val="24"/>
              </w:rPr>
              <w:t xml:space="preserve"> titular are </w:t>
            </w:r>
            <w:proofErr w:type="spellStart"/>
            <w:r>
              <w:rPr>
                <w:i/>
                <w:color w:val="000000"/>
                <w:sz w:val="24"/>
              </w:rPr>
              <w:t>varsta</w:t>
            </w:r>
            <w:proofErr w:type="spellEnd"/>
            <w:r>
              <w:rPr>
                <w:i/>
                <w:sz w:val="24"/>
              </w:rPr>
              <w:t xml:space="preserve"> </w:t>
            </w:r>
            <w:proofErr w:type="spellStart"/>
            <w:r>
              <w:rPr>
                <w:i/>
                <w:sz w:val="24"/>
              </w:rPr>
              <w:t>până</w:t>
            </w:r>
            <w:proofErr w:type="spellEnd"/>
            <w:r>
              <w:rPr>
                <w:i/>
                <w:sz w:val="24"/>
              </w:rPr>
              <w:t xml:space="preserve"> la 40 de ani la data </w:t>
            </w:r>
            <w:proofErr w:type="spellStart"/>
            <w:r>
              <w:rPr>
                <w:i/>
                <w:sz w:val="24"/>
              </w:rPr>
              <w:t>depunerii</w:t>
            </w:r>
            <w:proofErr w:type="spellEnd"/>
            <w:r>
              <w:rPr>
                <w:i/>
                <w:sz w:val="24"/>
              </w:rPr>
              <w:t xml:space="preserve"> </w:t>
            </w:r>
            <w:proofErr w:type="spellStart"/>
            <w:r>
              <w:rPr>
                <w:i/>
                <w:sz w:val="24"/>
              </w:rPr>
              <w:t>cererii</w:t>
            </w:r>
            <w:proofErr w:type="spellEnd"/>
            <w:r>
              <w:rPr>
                <w:i/>
                <w:sz w:val="24"/>
              </w:rPr>
              <w:t xml:space="preserve"> de </w:t>
            </w:r>
            <w:proofErr w:type="spellStart"/>
            <w:r>
              <w:rPr>
                <w:i/>
                <w:sz w:val="24"/>
              </w:rPr>
              <w:t>finanţare</w:t>
            </w:r>
            <w:proofErr w:type="spellEnd"/>
            <w:r>
              <w:rPr>
                <w:i/>
                <w:sz w:val="24"/>
              </w:rPr>
              <w:t xml:space="preserve"> a </w:t>
            </w:r>
            <w:proofErr w:type="spellStart"/>
            <w:r>
              <w:rPr>
                <w:i/>
                <w:sz w:val="24"/>
              </w:rPr>
              <w:t>proiectului</w:t>
            </w:r>
            <w:proofErr w:type="spellEnd"/>
            <w:r>
              <w:rPr>
                <w:i/>
                <w:sz w:val="24"/>
              </w:rPr>
              <w:t xml:space="preserve"> </w:t>
            </w:r>
            <w:proofErr w:type="spellStart"/>
            <w:r>
              <w:rPr>
                <w:i/>
                <w:sz w:val="24"/>
              </w:rPr>
              <w:t>şi</w:t>
            </w:r>
            <w:proofErr w:type="spellEnd"/>
            <w:r>
              <w:rPr>
                <w:i/>
                <w:sz w:val="24"/>
              </w:rPr>
              <w:t xml:space="preserve"> </w:t>
            </w:r>
            <w:proofErr w:type="spellStart"/>
            <w:r>
              <w:rPr>
                <w:color w:val="000000"/>
                <w:sz w:val="24"/>
              </w:rPr>
              <w:t>deține</w:t>
            </w:r>
            <w:proofErr w:type="spellEnd"/>
            <w:r>
              <w:rPr>
                <w:color w:val="000000"/>
                <w:sz w:val="24"/>
              </w:rPr>
              <w:t xml:space="preserve"> </w:t>
            </w:r>
            <w:proofErr w:type="spellStart"/>
            <w:r>
              <w:rPr>
                <w:color w:val="000000"/>
                <w:sz w:val="24"/>
              </w:rPr>
              <w:t>competențele</w:t>
            </w:r>
            <w:proofErr w:type="spellEnd"/>
            <w:r>
              <w:rPr>
                <w:color w:val="000000"/>
                <w:sz w:val="24"/>
              </w:rPr>
              <w:t xml:space="preserve"> </w:t>
            </w:r>
            <w:proofErr w:type="spellStart"/>
            <w:r>
              <w:rPr>
                <w:color w:val="000000"/>
                <w:sz w:val="24"/>
              </w:rPr>
              <w:t>și</w:t>
            </w:r>
            <w:proofErr w:type="spellEnd"/>
            <w:r>
              <w:rPr>
                <w:color w:val="000000"/>
                <w:sz w:val="24"/>
              </w:rPr>
              <w:t xml:space="preserve"> </w:t>
            </w:r>
            <w:proofErr w:type="spellStart"/>
            <w:r>
              <w:rPr>
                <w:color w:val="000000"/>
                <w:sz w:val="24"/>
              </w:rPr>
              <w:t>calificările</w:t>
            </w:r>
            <w:proofErr w:type="spellEnd"/>
            <w:r>
              <w:rPr>
                <w:color w:val="000000"/>
                <w:sz w:val="24"/>
              </w:rPr>
              <w:t xml:space="preserve"> </w:t>
            </w:r>
            <w:proofErr w:type="spellStart"/>
            <w:r>
              <w:rPr>
                <w:color w:val="000000"/>
                <w:sz w:val="24"/>
              </w:rPr>
              <w:t>profesionale</w:t>
            </w:r>
            <w:proofErr w:type="spellEnd"/>
            <w:r>
              <w:rPr>
                <w:color w:val="000000"/>
                <w:sz w:val="24"/>
              </w:rPr>
              <w:t xml:space="preserve"> </w:t>
            </w:r>
            <w:proofErr w:type="spellStart"/>
            <w:r>
              <w:rPr>
                <w:color w:val="000000"/>
                <w:sz w:val="24"/>
              </w:rPr>
              <w:t>adecvate</w:t>
            </w:r>
            <w:proofErr w:type="spellEnd"/>
            <w:r>
              <w:rPr>
                <w:i/>
                <w:sz w:val="24"/>
              </w:rPr>
              <w:t xml:space="preserve">; </w:t>
            </w:r>
          </w:p>
          <w:p w14:paraId="0F5C9966" w14:textId="77777777" w:rsidR="00CA63E6" w:rsidRDefault="00CA63E6" w:rsidP="00CA63E6">
            <w:pPr>
              <w:numPr>
                <w:ilvl w:val="0"/>
                <w:numId w:val="32"/>
              </w:numPr>
              <w:shd w:val="clear" w:color="auto" w:fill="FFFFFF"/>
              <w:tabs>
                <w:tab w:val="left" w:pos="284"/>
              </w:tabs>
              <w:spacing w:before="120" w:after="120" w:line="240" w:lineRule="auto"/>
              <w:ind w:left="0" w:firstLine="0"/>
              <w:jc w:val="both"/>
              <w:rPr>
                <w:sz w:val="24"/>
              </w:rPr>
            </w:pPr>
            <w:proofErr w:type="spellStart"/>
            <w:r>
              <w:rPr>
                <w:i/>
                <w:sz w:val="24"/>
              </w:rPr>
              <w:t>Întreprinderea</w:t>
            </w:r>
            <w:proofErr w:type="spellEnd"/>
            <w:r>
              <w:rPr>
                <w:i/>
                <w:sz w:val="24"/>
              </w:rPr>
              <w:t xml:space="preserve"> </w:t>
            </w:r>
            <w:proofErr w:type="spellStart"/>
            <w:r>
              <w:rPr>
                <w:i/>
                <w:sz w:val="24"/>
              </w:rPr>
              <w:t>familială</w:t>
            </w:r>
            <w:proofErr w:type="spellEnd"/>
            <w:r>
              <w:rPr>
                <w:i/>
                <w:sz w:val="24"/>
              </w:rPr>
              <w:t xml:space="preserve">, </w:t>
            </w:r>
            <w:proofErr w:type="spellStart"/>
            <w:r>
              <w:rPr>
                <w:i/>
                <w:color w:val="000000"/>
                <w:sz w:val="24"/>
              </w:rPr>
              <w:t>înfiinţată</w:t>
            </w:r>
            <w:proofErr w:type="spellEnd"/>
            <w:r>
              <w:rPr>
                <w:i/>
                <w:color w:val="000000"/>
                <w:sz w:val="24"/>
              </w:rPr>
              <w:t xml:space="preserve"> </w:t>
            </w:r>
            <w:proofErr w:type="spellStart"/>
            <w:r>
              <w:rPr>
                <w:i/>
                <w:color w:val="000000"/>
                <w:sz w:val="24"/>
              </w:rPr>
              <w:t>în</w:t>
            </w:r>
            <w:proofErr w:type="spellEnd"/>
            <w:r>
              <w:rPr>
                <w:i/>
                <w:color w:val="000000"/>
                <w:sz w:val="24"/>
              </w:rPr>
              <w:t xml:space="preserve"> </w:t>
            </w:r>
            <w:proofErr w:type="spellStart"/>
            <w:r>
              <w:rPr>
                <w:i/>
                <w:color w:val="000000"/>
                <w:sz w:val="24"/>
              </w:rPr>
              <w:t>baza</w:t>
            </w:r>
            <w:proofErr w:type="spellEnd"/>
            <w:r>
              <w:rPr>
                <w:i/>
                <w:color w:val="000000"/>
                <w:sz w:val="24"/>
              </w:rPr>
              <w:t xml:space="preserve"> OUG nr.44/2008 </w:t>
            </w:r>
            <w:r>
              <w:rPr>
                <w:sz w:val="24"/>
              </w:rPr>
              <w:t xml:space="preserve">cu </w:t>
            </w:r>
            <w:proofErr w:type="spellStart"/>
            <w:r>
              <w:rPr>
                <w:sz w:val="24"/>
              </w:rPr>
              <w:t>condiția</w:t>
            </w:r>
            <w:proofErr w:type="spellEnd"/>
            <w:r>
              <w:rPr>
                <w:sz w:val="24"/>
              </w:rPr>
              <w:t xml:space="preserve"> ca </w:t>
            </w:r>
            <w:proofErr w:type="spellStart"/>
            <w:r>
              <w:rPr>
                <w:sz w:val="24"/>
              </w:rPr>
              <w:t>tânărul</w:t>
            </w:r>
            <w:proofErr w:type="spellEnd"/>
            <w:r>
              <w:rPr>
                <w:sz w:val="24"/>
              </w:rPr>
              <w:t xml:space="preserve"> </w:t>
            </w:r>
            <w:proofErr w:type="spellStart"/>
            <w:r>
              <w:rPr>
                <w:sz w:val="24"/>
              </w:rPr>
              <w:t>fermier</w:t>
            </w:r>
            <w:proofErr w:type="spellEnd"/>
            <w:r>
              <w:rPr>
                <w:sz w:val="24"/>
              </w:rPr>
              <w:t xml:space="preserve">, solicitant al </w:t>
            </w:r>
            <w:proofErr w:type="spellStart"/>
            <w:r>
              <w:rPr>
                <w:sz w:val="24"/>
              </w:rPr>
              <w:t>sprijinului</w:t>
            </w:r>
            <w:proofErr w:type="spellEnd"/>
            <w:r>
              <w:rPr>
                <w:sz w:val="24"/>
              </w:rPr>
              <w:t xml:space="preserve">, </w:t>
            </w:r>
            <w:proofErr w:type="spellStart"/>
            <w:r>
              <w:rPr>
                <w:sz w:val="24"/>
              </w:rPr>
              <w:t>să</w:t>
            </w:r>
            <w:proofErr w:type="spellEnd"/>
            <w:r>
              <w:rPr>
                <w:sz w:val="24"/>
              </w:rPr>
              <w:t xml:space="preserve"> fie</w:t>
            </w:r>
            <w:r>
              <w:rPr>
                <w:color w:val="000000"/>
                <w:sz w:val="24"/>
              </w:rPr>
              <w:t xml:space="preserve"> </w:t>
            </w:r>
            <w:proofErr w:type="spellStart"/>
            <w:r>
              <w:rPr>
                <w:color w:val="000000"/>
                <w:sz w:val="24"/>
              </w:rPr>
              <w:t>reprezentant</w:t>
            </w:r>
            <w:proofErr w:type="spellEnd"/>
            <w:r>
              <w:rPr>
                <w:color w:val="000000"/>
                <w:sz w:val="24"/>
              </w:rPr>
              <w:t xml:space="preserve"> </w:t>
            </w:r>
            <w:proofErr w:type="spellStart"/>
            <w:r>
              <w:rPr>
                <w:color w:val="000000"/>
                <w:sz w:val="24"/>
              </w:rPr>
              <w:t>desemnat</w:t>
            </w:r>
            <w:proofErr w:type="spellEnd"/>
            <w:r>
              <w:rPr>
                <w:color w:val="000000"/>
                <w:sz w:val="24"/>
              </w:rPr>
              <w:t xml:space="preserve"> </w:t>
            </w:r>
            <w:proofErr w:type="spellStart"/>
            <w:r>
              <w:rPr>
                <w:color w:val="000000"/>
                <w:sz w:val="24"/>
              </w:rPr>
              <w:t>prin</w:t>
            </w:r>
            <w:proofErr w:type="spellEnd"/>
            <w:r>
              <w:rPr>
                <w:color w:val="000000"/>
                <w:sz w:val="24"/>
              </w:rPr>
              <w:t xml:space="preserve"> </w:t>
            </w:r>
            <w:proofErr w:type="spellStart"/>
            <w:r>
              <w:rPr>
                <w:color w:val="000000"/>
                <w:sz w:val="24"/>
              </w:rPr>
              <w:t>acordul</w:t>
            </w:r>
            <w:proofErr w:type="spellEnd"/>
            <w:r>
              <w:rPr>
                <w:color w:val="000000"/>
                <w:sz w:val="24"/>
              </w:rPr>
              <w:t xml:space="preserve"> de </w:t>
            </w:r>
            <w:proofErr w:type="spellStart"/>
            <w:r>
              <w:rPr>
                <w:color w:val="000000"/>
                <w:sz w:val="24"/>
              </w:rPr>
              <w:t>constituire</w:t>
            </w:r>
            <w:proofErr w:type="spellEnd"/>
            <w:r>
              <w:rPr>
                <w:color w:val="000000"/>
                <w:sz w:val="24"/>
              </w:rPr>
              <w:t xml:space="preserve">, </w:t>
            </w:r>
            <w:proofErr w:type="spellStart"/>
            <w:r>
              <w:rPr>
                <w:color w:val="000000"/>
                <w:sz w:val="24"/>
              </w:rPr>
              <w:t>să</w:t>
            </w:r>
            <w:proofErr w:type="spellEnd"/>
            <w:r>
              <w:rPr>
                <w:color w:val="000000"/>
                <w:sz w:val="24"/>
              </w:rPr>
              <w:t xml:space="preserve"> </w:t>
            </w:r>
            <w:proofErr w:type="spellStart"/>
            <w:r>
              <w:rPr>
                <w:color w:val="000000"/>
                <w:sz w:val="24"/>
              </w:rPr>
              <w:t>aibă</w:t>
            </w:r>
            <w:proofErr w:type="spellEnd"/>
            <w:r>
              <w:rPr>
                <w:color w:val="000000"/>
                <w:sz w:val="24"/>
              </w:rPr>
              <w:t xml:space="preserve"> </w:t>
            </w:r>
            <w:proofErr w:type="spellStart"/>
            <w:r>
              <w:rPr>
                <w:color w:val="000000"/>
                <w:sz w:val="24"/>
              </w:rPr>
              <w:t>vârsta</w:t>
            </w:r>
            <w:proofErr w:type="spellEnd"/>
            <w:r>
              <w:rPr>
                <w:sz w:val="24"/>
              </w:rPr>
              <w:t xml:space="preserve"> </w:t>
            </w:r>
            <w:proofErr w:type="spellStart"/>
            <w:r>
              <w:rPr>
                <w:sz w:val="24"/>
              </w:rPr>
              <w:t>până</w:t>
            </w:r>
            <w:proofErr w:type="spellEnd"/>
            <w:r>
              <w:rPr>
                <w:sz w:val="24"/>
              </w:rPr>
              <w:t xml:space="preserve"> la 40 de ani la data </w:t>
            </w:r>
            <w:proofErr w:type="spellStart"/>
            <w:r>
              <w:rPr>
                <w:sz w:val="24"/>
              </w:rPr>
              <w:t>depunerii</w:t>
            </w:r>
            <w:proofErr w:type="spellEnd"/>
            <w:r>
              <w:rPr>
                <w:sz w:val="24"/>
              </w:rPr>
              <w:t xml:space="preserve"> </w:t>
            </w:r>
            <w:proofErr w:type="spellStart"/>
            <w:r>
              <w:rPr>
                <w:sz w:val="24"/>
              </w:rPr>
              <w:t>cererii</w:t>
            </w:r>
            <w:proofErr w:type="spellEnd"/>
            <w:r>
              <w:rPr>
                <w:sz w:val="24"/>
              </w:rPr>
              <w:t xml:space="preserve"> de </w:t>
            </w:r>
            <w:proofErr w:type="spellStart"/>
            <w:r>
              <w:rPr>
                <w:sz w:val="24"/>
              </w:rPr>
              <w:t>finanţare</w:t>
            </w:r>
            <w:proofErr w:type="spellEnd"/>
            <w:r>
              <w:rPr>
                <w:sz w:val="24"/>
              </w:rPr>
              <w:t>,</w:t>
            </w:r>
            <w:r>
              <w:rPr>
                <w:color w:val="000000"/>
                <w:sz w:val="24"/>
              </w:rPr>
              <w:t xml:space="preserve"> </w:t>
            </w:r>
            <w:proofErr w:type="spellStart"/>
            <w:r>
              <w:rPr>
                <w:color w:val="000000"/>
                <w:sz w:val="24"/>
              </w:rPr>
              <w:t>să</w:t>
            </w:r>
            <w:proofErr w:type="spellEnd"/>
            <w:r>
              <w:rPr>
                <w:color w:val="000000"/>
                <w:sz w:val="24"/>
              </w:rPr>
              <w:t xml:space="preserve"> </w:t>
            </w:r>
            <w:proofErr w:type="spellStart"/>
            <w:r>
              <w:rPr>
                <w:color w:val="000000"/>
                <w:sz w:val="24"/>
              </w:rPr>
              <w:t>dețină</w:t>
            </w:r>
            <w:proofErr w:type="spellEnd"/>
            <w:r>
              <w:rPr>
                <w:color w:val="000000"/>
                <w:sz w:val="24"/>
              </w:rPr>
              <w:t xml:space="preserve"> </w:t>
            </w:r>
            <w:proofErr w:type="spellStart"/>
            <w:r>
              <w:rPr>
                <w:color w:val="000000"/>
                <w:sz w:val="24"/>
              </w:rPr>
              <w:t>competențele</w:t>
            </w:r>
            <w:proofErr w:type="spellEnd"/>
            <w:r>
              <w:rPr>
                <w:color w:val="000000"/>
                <w:sz w:val="24"/>
              </w:rPr>
              <w:t xml:space="preserve"> </w:t>
            </w:r>
            <w:proofErr w:type="spellStart"/>
            <w:r>
              <w:rPr>
                <w:color w:val="000000"/>
                <w:sz w:val="24"/>
              </w:rPr>
              <w:t>și</w:t>
            </w:r>
            <w:proofErr w:type="spellEnd"/>
            <w:r>
              <w:rPr>
                <w:color w:val="000000"/>
                <w:sz w:val="24"/>
              </w:rPr>
              <w:t xml:space="preserve"> </w:t>
            </w:r>
            <w:proofErr w:type="spellStart"/>
            <w:r>
              <w:rPr>
                <w:color w:val="000000"/>
                <w:sz w:val="24"/>
              </w:rPr>
              <w:t>calificările</w:t>
            </w:r>
            <w:proofErr w:type="spellEnd"/>
            <w:r>
              <w:rPr>
                <w:color w:val="000000"/>
                <w:sz w:val="24"/>
              </w:rPr>
              <w:t xml:space="preserve"> </w:t>
            </w:r>
            <w:proofErr w:type="spellStart"/>
            <w:r>
              <w:rPr>
                <w:color w:val="000000"/>
                <w:sz w:val="24"/>
              </w:rPr>
              <w:t>profesionale</w:t>
            </w:r>
            <w:proofErr w:type="spellEnd"/>
            <w:r>
              <w:rPr>
                <w:color w:val="000000"/>
                <w:sz w:val="24"/>
              </w:rPr>
              <w:t xml:space="preserve"> </w:t>
            </w:r>
            <w:proofErr w:type="spellStart"/>
            <w:r>
              <w:rPr>
                <w:color w:val="000000"/>
                <w:sz w:val="24"/>
              </w:rPr>
              <w:t>adecvate</w:t>
            </w:r>
            <w:proofErr w:type="spellEnd"/>
            <w:r>
              <w:rPr>
                <w:sz w:val="24"/>
              </w:rPr>
              <w:t xml:space="preserve"> </w:t>
            </w:r>
            <w:proofErr w:type="spellStart"/>
            <w:r>
              <w:rPr>
                <w:sz w:val="24"/>
              </w:rPr>
              <w:t>și</w:t>
            </w:r>
            <w:proofErr w:type="spellEnd"/>
            <w:r>
              <w:rPr>
                <w:sz w:val="24"/>
              </w:rPr>
              <w:t xml:space="preserve"> </w:t>
            </w:r>
            <w:proofErr w:type="spellStart"/>
            <w:r>
              <w:rPr>
                <w:sz w:val="24"/>
              </w:rPr>
              <w:t>să</w:t>
            </w:r>
            <w:proofErr w:type="spellEnd"/>
            <w:r>
              <w:rPr>
                <w:sz w:val="24"/>
              </w:rPr>
              <w:t xml:space="preserve"> </w:t>
            </w:r>
            <w:proofErr w:type="spellStart"/>
            <w:r>
              <w:rPr>
                <w:sz w:val="24"/>
              </w:rPr>
              <w:t>exercite</w:t>
            </w:r>
            <w:proofErr w:type="spellEnd"/>
            <w:r>
              <w:rPr>
                <w:sz w:val="24"/>
              </w:rPr>
              <w:t xml:space="preserve"> </w:t>
            </w:r>
            <w:proofErr w:type="spellStart"/>
            <w:r>
              <w:rPr>
                <w:sz w:val="24"/>
              </w:rPr>
              <w:t>controlul</w:t>
            </w:r>
            <w:proofErr w:type="spellEnd"/>
            <w:r>
              <w:rPr>
                <w:sz w:val="24"/>
              </w:rPr>
              <w:t xml:space="preserve"> </w:t>
            </w:r>
            <w:proofErr w:type="spellStart"/>
            <w:r>
              <w:rPr>
                <w:sz w:val="24"/>
              </w:rPr>
              <w:t>efectiv</w:t>
            </w:r>
            <w:proofErr w:type="spellEnd"/>
            <w:r>
              <w:rPr>
                <w:sz w:val="24"/>
              </w:rPr>
              <w:t xml:space="preserve"> </w:t>
            </w:r>
            <w:proofErr w:type="spellStart"/>
            <w:r>
              <w:rPr>
                <w:sz w:val="24"/>
              </w:rPr>
              <w:t>asupra</w:t>
            </w:r>
            <w:proofErr w:type="spellEnd"/>
            <w:r>
              <w:rPr>
                <w:sz w:val="24"/>
              </w:rPr>
              <w:t xml:space="preserve"> </w:t>
            </w:r>
            <w:proofErr w:type="spellStart"/>
            <w:r>
              <w:rPr>
                <w:sz w:val="24"/>
              </w:rPr>
              <w:t>exploatației</w:t>
            </w:r>
            <w:proofErr w:type="spellEnd"/>
            <w:r>
              <w:rPr>
                <w:sz w:val="24"/>
              </w:rPr>
              <w:t xml:space="preserve"> </w:t>
            </w:r>
            <w:proofErr w:type="spellStart"/>
            <w:r>
              <w:rPr>
                <w:sz w:val="24"/>
              </w:rPr>
              <w:t>prin</w:t>
            </w:r>
            <w:proofErr w:type="spellEnd"/>
            <w:r>
              <w:rPr>
                <w:sz w:val="24"/>
              </w:rPr>
              <w:t xml:space="preserve"> </w:t>
            </w:r>
            <w:proofErr w:type="spellStart"/>
            <w:r>
              <w:rPr>
                <w:sz w:val="24"/>
              </w:rPr>
              <w:t>deținere</w:t>
            </w:r>
            <w:proofErr w:type="spellEnd"/>
            <w:r>
              <w:rPr>
                <w:sz w:val="24"/>
              </w:rPr>
              <w:t xml:space="preserve"> </w:t>
            </w:r>
            <w:proofErr w:type="spellStart"/>
            <w:r>
              <w:rPr>
                <w:sz w:val="24"/>
              </w:rPr>
              <w:t>cota</w:t>
            </w:r>
            <w:proofErr w:type="spellEnd"/>
            <w:r>
              <w:rPr>
                <w:sz w:val="24"/>
              </w:rPr>
              <w:t xml:space="preserve"> </w:t>
            </w:r>
            <w:proofErr w:type="spellStart"/>
            <w:r>
              <w:rPr>
                <w:sz w:val="24"/>
              </w:rPr>
              <w:t>majoritară</w:t>
            </w:r>
            <w:proofErr w:type="spellEnd"/>
            <w:r>
              <w:rPr>
                <w:sz w:val="24"/>
              </w:rPr>
              <w:t xml:space="preserve"> din </w:t>
            </w:r>
            <w:proofErr w:type="spellStart"/>
            <w:r>
              <w:rPr>
                <w:sz w:val="24"/>
              </w:rPr>
              <w:t>patrimoniul</w:t>
            </w:r>
            <w:proofErr w:type="spellEnd"/>
            <w:r>
              <w:rPr>
                <w:sz w:val="24"/>
              </w:rPr>
              <w:t xml:space="preserve"> de </w:t>
            </w:r>
            <w:proofErr w:type="spellStart"/>
            <w:r>
              <w:rPr>
                <w:sz w:val="24"/>
              </w:rPr>
              <w:t>afectațiune</w:t>
            </w:r>
            <w:proofErr w:type="spellEnd"/>
          </w:p>
          <w:p w14:paraId="6E75A53C" w14:textId="77777777" w:rsidR="00CA63E6" w:rsidRDefault="00CA63E6" w:rsidP="00CA63E6">
            <w:pPr>
              <w:numPr>
                <w:ilvl w:val="0"/>
                <w:numId w:val="32"/>
              </w:numPr>
              <w:shd w:val="clear" w:color="auto" w:fill="FFFFFF"/>
              <w:tabs>
                <w:tab w:val="left" w:pos="284"/>
              </w:tabs>
              <w:spacing w:before="120" w:after="120" w:line="240" w:lineRule="auto"/>
              <w:ind w:left="0" w:firstLine="0"/>
              <w:jc w:val="both"/>
              <w:rPr>
                <w:sz w:val="24"/>
              </w:rPr>
            </w:pPr>
            <w:proofErr w:type="spellStart"/>
            <w:r>
              <w:rPr>
                <w:i/>
                <w:sz w:val="24"/>
              </w:rPr>
              <w:t>Societate</w:t>
            </w:r>
            <w:proofErr w:type="spellEnd"/>
            <w:r>
              <w:rPr>
                <w:i/>
                <w:sz w:val="24"/>
              </w:rPr>
              <w:t xml:space="preserve"> cu </w:t>
            </w:r>
            <w:proofErr w:type="spellStart"/>
            <w:r>
              <w:rPr>
                <w:i/>
                <w:sz w:val="24"/>
              </w:rPr>
              <w:t>răspundere</w:t>
            </w:r>
            <w:proofErr w:type="spellEnd"/>
            <w:r>
              <w:rPr>
                <w:i/>
                <w:sz w:val="24"/>
              </w:rPr>
              <w:t xml:space="preserve"> </w:t>
            </w:r>
            <w:proofErr w:type="spellStart"/>
            <w:r>
              <w:rPr>
                <w:i/>
                <w:sz w:val="24"/>
              </w:rPr>
              <w:t>limitată</w:t>
            </w:r>
            <w:proofErr w:type="spellEnd"/>
            <w:r>
              <w:rPr>
                <w:i/>
                <w:sz w:val="24"/>
              </w:rPr>
              <w:t xml:space="preserve"> cu </w:t>
            </w:r>
            <w:proofErr w:type="spellStart"/>
            <w:r>
              <w:rPr>
                <w:i/>
                <w:sz w:val="24"/>
              </w:rPr>
              <w:t>asociat</w:t>
            </w:r>
            <w:proofErr w:type="spellEnd"/>
            <w:r>
              <w:rPr>
                <w:i/>
                <w:sz w:val="24"/>
              </w:rPr>
              <w:t xml:space="preserve"> </w:t>
            </w:r>
            <w:proofErr w:type="spellStart"/>
            <w:r>
              <w:rPr>
                <w:i/>
                <w:sz w:val="24"/>
              </w:rPr>
              <w:t>unic</w:t>
            </w:r>
            <w:proofErr w:type="spellEnd"/>
            <w:r>
              <w:rPr>
                <w:i/>
                <w:sz w:val="24"/>
              </w:rPr>
              <w:t xml:space="preserve"> </w:t>
            </w:r>
            <w:proofErr w:type="spellStart"/>
            <w:r>
              <w:rPr>
                <w:i/>
                <w:sz w:val="24"/>
              </w:rPr>
              <w:t>persoană</w:t>
            </w:r>
            <w:proofErr w:type="spellEnd"/>
            <w:r>
              <w:rPr>
                <w:i/>
                <w:sz w:val="24"/>
              </w:rPr>
              <w:t xml:space="preserve"> </w:t>
            </w:r>
            <w:proofErr w:type="spellStart"/>
            <w:r>
              <w:rPr>
                <w:i/>
                <w:sz w:val="24"/>
              </w:rPr>
              <w:t>fizică</w:t>
            </w:r>
            <w:proofErr w:type="spellEnd"/>
            <w:r>
              <w:rPr>
                <w:i/>
                <w:sz w:val="24"/>
              </w:rPr>
              <w:t xml:space="preserve">, care </w:t>
            </w:r>
            <w:proofErr w:type="spellStart"/>
            <w:r>
              <w:rPr>
                <w:i/>
                <w:sz w:val="24"/>
              </w:rPr>
              <w:t>este</w:t>
            </w:r>
            <w:proofErr w:type="spellEnd"/>
            <w:r>
              <w:rPr>
                <w:i/>
                <w:sz w:val="24"/>
              </w:rPr>
              <w:t xml:space="preserve"> </w:t>
            </w:r>
            <w:proofErr w:type="spellStart"/>
            <w:r>
              <w:rPr>
                <w:i/>
                <w:sz w:val="24"/>
              </w:rPr>
              <w:t>si</w:t>
            </w:r>
            <w:proofErr w:type="spellEnd"/>
            <w:r>
              <w:rPr>
                <w:i/>
                <w:sz w:val="24"/>
              </w:rPr>
              <w:t xml:space="preserve"> </w:t>
            </w:r>
            <w:proofErr w:type="spellStart"/>
            <w:r>
              <w:rPr>
                <w:i/>
                <w:sz w:val="24"/>
              </w:rPr>
              <w:t>administratorul</w:t>
            </w:r>
            <w:proofErr w:type="spellEnd"/>
            <w:r>
              <w:rPr>
                <w:i/>
                <w:sz w:val="24"/>
              </w:rPr>
              <w:t xml:space="preserve"> </w:t>
            </w:r>
            <w:proofErr w:type="spellStart"/>
            <w:r>
              <w:rPr>
                <w:i/>
                <w:sz w:val="24"/>
              </w:rPr>
              <w:t>societăţii</w:t>
            </w:r>
            <w:proofErr w:type="spellEnd"/>
            <w:r>
              <w:rPr>
                <w:i/>
                <w:sz w:val="24"/>
              </w:rPr>
              <w:t xml:space="preserve">, cu </w:t>
            </w:r>
            <w:proofErr w:type="spellStart"/>
            <w:r>
              <w:rPr>
                <w:i/>
                <w:sz w:val="24"/>
              </w:rPr>
              <w:t>vârsta</w:t>
            </w:r>
            <w:proofErr w:type="spellEnd"/>
            <w:r>
              <w:rPr>
                <w:i/>
                <w:sz w:val="24"/>
              </w:rPr>
              <w:t xml:space="preserve"> </w:t>
            </w:r>
            <w:proofErr w:type="spellStart"/>
            <w:r>
              <w:rPr>
                <w:i/>
                <w:sz w:val="24"/>
              </w:rPr>
              <w:t>până</w:t>
            </w:r>
            <w:proofErr w:type="spellEnd"/>
            <w:r>
              <w:rPr>
                <w:i/>
                <w:sz w:val="24"/>
              </w:rPr>
              <w:t xml:space="preserve"> la 40 ani la data </w:t>
            </w:r>
            <w:proofErr w:type="spellStart"/>
            <w:r>
              <w:rPr>
                <w:i/>
                <w:sz w:val="24"/>
              </w:rPr>
              <w:t>depunerii</w:t>
            </w:r>
            <w:proofErr w:type="spellEnd"/>
            <w:r>
              <w:rPr>
                <w:i/>
                <w:sz w:val="24"/>
              </w:rPr>
              <w:t xml:space="preserve"> </w:t>
            </w:r>
            <w:proofErr w:type="spellStart"/>
            <w:r>
              <w:rPr>
                <w:i/>
                <w:sz w:val="24"/>
              </w:rPr>
              <w:t>cererii</w:t>
            </w:r>
            <w:proofErr w:type="spellEnd"/>
            <w:r>
              <w:rPr>
                <w:i/>
                <w:sz w:val="24"/>
              </w:rPr>
              <w:t xml:space="preserve"> de </w:t>
            </w:r>
            <w:proofErr w:type="spellStart"/>
            <w:r>
              <w:rPr>
                <w:i/>
                <w:sz w:val="24"/>
              </w:rPr>
              <w:t>finanţare</w:t>
            </w:r>
            <w:proofErr w:type="spellEnd"/>
            <w:r>
              <w:rPr>
                <w:i/>
                <w:sz w:val="24"/>
              </w:rPr>
              <w:t xml:space="preserve"> </w:t>
            </w:r>
            <w:proofErr w:type="spellStart"/>
            <w:r>
              <w:rPr>
                <w:i/>
                <w:sz w:val="24"/>
              </w:rPr>
              <w:t>și</w:t>
            </w:r>
            <w:proofErr w:type="spellEnd"/>
            <w:r>
              <w:rPr>
                <w:i/>
                <w:sz w:val="24"/>
              </w:rPr>
              <w:t xml:space="preserve"> care </w:t>
            </w:r>
            <w:proofErr w:type="spellStart"/>
            <w:r>
              <w:rPr>
                <w:color w:val="000000"/>
                <w:sz w:val="24"/>
              </w:rPr>
              <w:t>deține</w:t>
            </w:r>
            <w:proofErr w:type="spellEnd"/>
            <w:r>
              <w:rPr>
                <w:color w:val="000000"/>
                <w:sz w:val="24"/>
              </w:rPr>
              <w:t xml:space="preserve"> </w:t>
            </w:r>
            <w:proofErr w:type="spellStart"/>
            <w:r>
              <w:rPr>
                <w:color w:val="000000"/>
                <w:sz w:val="24"/>
              </w:rPr>
              <w:t>competențele</w:t>
            </w:r>
            <w:proofErr w:type="spellEnd"/>
            <w:r>
              <w:rPr>
                <w:color w:val="000000"/>
                <w:sz w:val="24"/>
              </w:rPr>
              <w:t xml:space="preserve"> </w:t>
            </w:r>
            <w:proofErr w:type="spellStart"/>
            <w:r>
              <w:rPr>
                <w:color w:val="000000"/>
                <w:sz w:val="24"/>
              </w:rPr>
              <w:t>și</w:t>
            </w:r>
            <w:proofErr w:type="spellEnd"/>
            <w:r>
              <w:rPr>
                <w:color w:val="000000"/>
                <w:sz w:val="24"/>
              </w:rPr>
              <w:t xml:space="preserve"> </w:t>
            </w:r>
            <w:proofErr w:type="spellStart"/>
            <w:r>
              <w:rPr>
                <w:color w:val="000000"/>
                <w:sz w:val="24"/>
              </w:rPr>
              <w:t>calificările</w:t>
            </w:r>
            <w:proofErr w:type="spellEnd"/>
            <w:r>
              <w:rPr>
                <w:color w:val="000000"/>
                <w:sz w:val="24"/>
              </w:rPr>
              <w:t xml:space="preserve"> </w:t>
            </w:r>
            <w:proofErr w:type="spellStart"/>
            <w:r>
              <w:rPr>
                <w:color w:val="000000"/>
                <w:sz w:val="24"/>
              </w:rPr>
              <w:t>profesionale</w:t>
            </w:r>
            <w:proofErr w:type="spellEnd"/>
            <w:r>
              <w:rPr>
                <w:color w:val="000000"/>
                <w:sz w:val="24"/>
              </w:rPr>
              <w:t xml:space="preserve"> </w:t>
            </w:r>
            <w:proofErr w:type="spellStart"/>
            <w:r>
              <w:rPr>
                <w:color w:val="000000"/>
                <w:sz w:val="24"/>
              </w:rPr>
              <w:t>adecvate</w:t>
            </w:r>
            <w:proofErr w:type="spellEnd"/>
            <w:r>
              <w:rPr>
                <w:i/>
                <w:sz w:val="24"/>
              </w:rPr>
              <w:t>.</w:t>
            </w:r>
          </w:p>
          <w:p w14:paraId="3250DE11" w14:textId="77777777" w:rsidR="00CA63E6" w:rsidRDefault="00CA63E6" w:rsidP="00CA63E6">
            <w:pPr>
              <w:numPr>
                <w:ilvl w:val="0"/>
                <w:numId w:val="32"/>
              </w:numPr>
              <w:shd w:val="clear" w:color="auto" w:fill="FFFFFF"/>
              <w:tabs>
                <w:tab w:val="left" w:pos="284"/>
              </w:tabs>
              <w:spacing w:before="120" w:after="120" w:line="240" w:lineRule="auto"/>
              <w:ind w:left="0" w:firstLine="0"/>
              <w:jc w:val="both"/>
              <w:rPr>
                <w:sz w:val="24"/>
              </w:rPr>
            </w:pPr>
            <w:proofErr w:type="spellStart"/>
            <w:r>
              <w:rPr>
                <w:i/>
                <w:sz w:val="24"/>
              </w:rPr>
              <w:t>Societate</w:t>
            </w:r>
            <w:proofErr w:type="spellEnd"/>
            <w:r>
              <w:rPr>
                <w:i/>
                <w:sz w:val="24"/>
              </w:rPr>
              <w:t xml:space="preserve"> cu </w:t>
            </w:r>
            <w:proofErr w:type="spellStart"/>
            <w:r>
              <w:rPr>
                <w:i/>
                <w:sz w:val="24"/>
              </w:rPr>
              <w:t>răspundere</w:t>
            </w:r>
            <w:proofErr w:type="spellEnd"/>
            <w:r>
              <w:rPr>
                <w:i/>
                <w:sz w:val="24"/>
              </w:rPr>
              <w:t xml:space="preserve"> </w:t>
            </w:r>
            <w:proofErr w:type="spellStart"/>
            <w:r>
              <w:rPr>
                <w:i/>
                <w:sz w:val="24"/>
              </w:rPr>
              <w:t>limitată</w:t>
            </w:r>
            <w:proofErr w:type="spellEnd"/>
            <w:r>
              <w:rPr>
                <w:i/>
                <w:sz w:val="24"/>
              </w:rPr>
              <w:t xml:space="preserve"> cu </w:t>
            </w:r>
            <w:proofErr w:type="spellStart"/>
            <w:r>
              <w:rPr>
                <w:i/>
                <w:sz w:val="24"/>
              </w:rPr>
              <w:t>mai</w:t>
            </w:r>
            <w:proofErr w:type="spellEnd"/>
            <w:r>
              <w:rPr>
                <w:i/>
                <w:sz w:val="24"/>
              </w:rPr>
              <w:t xml:space="preserve"> </w:t>
            </w:r>
            <w:proofErr w:type="spellStart"/>
            <w:r>
              <w:rPr>
                <w:i/>
                <w:sz w:val="24"/>
              </w:rPr>
              <w:t>mulți</w:t>
            </w:r>
            <w:proofErr w:type="spellEnd"/>
            <w:r>
              <w:rPr>
                <w:i/>
                <w:sz w:val="24"/>
              </w:rPr>
              <w:t xml:space="preserve"> </w:t>
            </w:r>
            <w:proofErr w:type="spellStart"/>
            <w:r>
              <w:rPr>
                <w:i/>
                <w:sz w:val="24"/>
              </w:rPr>
              <w:t>asociați</w:t>
            </w:r>
            <w:proofErr w:type="spellEnd"/>
            <w:r>
              <w:rPr>
                <w:i/>
                <w:sz w:val="24"/>
              </w:rPr>
              <w:t xml:space="preserve">, cu </w:t>
            </w:r>
            <w:proofErr w:type="spellStart"/>
            <w:r>
              <w:rPr>
                <w:i/>
                <w:sz w:val="24"/>
              </w:rPr>
              <w:t>condiția</w:t>
            </w:r>
            <w:proofErr w:type="spellEnd"/>
            <w:r>
              <w:rPr>
                <w:i/>
                <w:sz w:val="24"/>
              </w:rPr>
              <w:t xml:space="preserve"> ca </w:t>
            </w:r>
            <w:proofErr w:type="spellStart"/>
            <w:r>
              <w:rPr>
                <w:i/>
                <w:sz w:val="24"/>
              </w:rPr>
              <w:t>tânărul</w:t>
            </w:r>
            <w:proofErr w:type="spellEnd"/>
            <w:r>
              <w:rPr>
                <w:i/>
                <w:sz w:val="24"/>
              </w:rPr>
              <w:t xml:space="preserve"> </w:t>
            </w:r>
            <w:proofErr w:type="spellStart"/>
            <w:r>
              <w:rPr>
                <w:i/>
                <w:sz w:val="24"/>
              </w:rPr>
              <w:t>fermier</w:t>
            </w:r>
            <w:proofErr w:type="spellEnd"/>
            <w:r>
              <w:rPr>
                <w:i/>
                <w:sz w:val="24"/>
              </w:rPr>
              <w:t xml:space="preserve">, solicitant al </w:t>
            </w:r>
            <w:proofErr w:type="spellStart"/>
            <w:r>
              <w:rPr>
                <w:i/>
                <w:sz w:val="24"/>
              </w:rPr>
              <w:t>sprijinului</w:t>
            </w:r>
            <w:proofErr w:type="spellEnd"/>
            <w:r>
              <w:rPr>
                <w:i/>
                <w:sz w:val="24"/>
              </w:rPr>
              <w:t xml:space="preserve">, cu </w:t>
            </w:r>
            <w:proofErr w:type="spellStart"/>
            <w:r>
              <w:rPr>
                <w:i/>
                <w:sz w:val="24"/>
              </w:rPr>
              <w:t>vârsta</w:t>
            </w:r>
            <w:proofErr w:type="spellEnd"/>
            <w:r>
              <w:rPr>
                <w:i/>
                <w:sz w:val="24"/>
              </w:rPr>
              <w:t xml:space="preserve"> </w:t>
            </w:r>
            <w:proofErr w:type="spellStart"/>
            <w:r>
              <w:rPr>
                <w:i/>
                <w:sz w:val="24"/>
              </w:rPr>
              <w:t>până</w:t>
            </w:r>
            <w:proofErr w:type="spellEnd"/>
            <w:r>
              <w:rPr>
                <w:i/>
                <w:sz w:val="24"/>
              </w:rPr>
              <w:t xml:space="preserve"> la 40 de ani la data </w:t>
            </w:r>
            <w:proofErr w:type="spellStart"/>
            <w:r>
              <w:rPr>
                <w:i/>
                <w:sz w:val="24"/>
              </w:rPr>
              <w:t>depunerii</w:t>
            </w:r>
            <w:proofErr w:type="spellEnd"/>
            <w:r>
              <w:rPr>
                <w:i/>
                <w:sz w:val="24"/>
              </w:rPr>
              <w:t xml:space="preserve"> </w:t>
            </w:r>
            <w:proofErr w:type="spellStart"/>
            <w:r>
              <w:rPr>
                <w:i/>
                <w:sz w:val="24"/>
              </w:rPr>
              <w:t>cererii</w:t>
            </w:r>
            <w:proofErr w:type="spellEnd"/>
            <w:r>
              <w:rPr>
                <w:i/>
                <w:sz w:val="24"/>
              </w:rPr>
              <w:t xml:space="preserve"> de </w:t>
            </w:r>
            <w:proofErr w:type="spellStart"/>
            <w:r>
              <w:rPr>
                <w:i/>
                <w:sz w:val="24"/>
              </w:rPr>
              <w:t>finanţare</w:t>
            </w:r>
            <w:proofErr w:type="spellEnd"/>
            <w:r>
              <w:rPr>
                <w:i/>
                <w:sz w:val="24"/>
              </w:rPr>
              <w:t xml:space="preserve"> </w:t>
            </w:r>
            <w:proofErr w:type="spellStart"/>
            <w:r>
              <w:rPr>
                <w:i/>
                <w:sz w:val="24"/>
              </w:rPr>
              <w:t>să</w:t>
            </w:r>
            <w:proofErr w:type="spellEnd"/>
            <w:r>
              <w:rPr>
                <w:i/>
                <w:sz w:val="24"/>
              </w:rPr>
              <w:t xml:space="preserve"> </w:t>
            </w:r>
            <w:proofErr w:type="spellStart"/>
            <w:r>
              <w:rPr>
                <w:i/>
                <w:sz w:val="24"/>
              </w:rPr>
              <w:t>exercite</w:t>
            </w:r>
            <w:proofErr w:type="spellEnd"/>
            <w:r>
              <w:rPr>
                <w:i/>
                <w:sz w:val="24"/>
              </w:rPr>
              <w:t xml:space="preserve"> </w:t>
            </w:r>
            <w:proofErr w:type="spellStart"/>
            <w:r>
              <w:rPr>
                <w:i/>
                <w:sz w:val="24"/>
              </w:rPr>
              <w:t>controlul</w:t>
            </w:r>
            <w:proofErr w:type="spellEnd"/>
            <w:r>
              <w:rPr>
                <w:i/>
                <w:sz w:val="24"/>
              </w:rPr>
              <w:t xml:space="preserve"> </w:t>
            </w:r>
            <w:proofErr w:type="spellStart"/>
            <w:r>
              <w:rPr>
                <w:i/>
                <w:sz w:val="24"/>
              </w:rPr>
              <w:t>efectiv</w:t>
            </w:r>
            <w:proofErr w:type="spellEnd"/>
            <w:r>
              <w:rPr>
                <w:i/>
                <w:sz w:val="24"/>
              </w:rPr>
              <w:t xml:space="preserve"> </w:t>
            </w:r>
            <w:proofErr w:type="spellStart"/>
            <w:r>
              <w:rPr>
                <w:i/>
                <w:sz w:val="24"/>
              </w:rPr>
              <w:t>asupra</w:t>
            </w:r>
            <w:proofErr w:type="spellEnd"/>
            <w:r>
              <w:rPr>
                <w:i/>
                <w:sz w:val="24"/>
              </w:rPr>
              <w:t xml:space="preserve"> </w:t>
            </w:r>
            <w:proofErr w:type="spellStart"/>
            <w:r>
              <w:rPr>
                <w:i/>
                <w:sz w:val="24"/>
              </w:rPr>
              <w:t>exploatației</w:t>
            </w:r>
            <w:proofErr w:type="spellEnd"/>
            <w:r>
              <w:rPr>
                <w:i/>
                <w:sz w:val="24"/>
              </w:rPr>
              <w:t xml:space="preserve"> </w:t>
            </w:r>
            <w:proofErr w:type="spellStart"/>
            <w:r>
              <w:rPr>
                <w:i/>
                <w:sz w:val="24"/>
              </w:rPr>
              <w:t>prin</w:t>
            </w:r>
            <w:proofErr w:type="spellEnd"/>
            <w:r>
              <w:rPr>
                <w:i/>
                <w:sz w:val="24"/>
              </w:rPr>
              <w:t xml:space="preserve"> </w:t>
            </w:r>
            <w:proofErr w:type="spellStart"/>
            <w:r>
              <w:rPr>
                <w:i/>
                <w:sz w:val="24"/>
              </w:rPr>
              <w:t>deținerea</w:t>
            </w:r>
            <w:proofErr w:type="spellEnd"/>
            <w:r>
              <w:rPr>
                <w:i/>
                <w:sz w:val="24"/>
              </w:rPr>
              <w:t xml:space="preserve"> </w:t>
            </w:r>
            <w:proofErr w:type="spellStart"/>
            <w:r>
              <w:rPr>
                <w:i/>
                <w:sz w:val="24"/>
              </w:rPr>
              <w:t>pachetului</w:t>
            </w:r>
            <w:proofErr w:type="spellEnd"/>
            <w:r>
              <w:rPr>
                <w:i/>
                <w:sz w:val="24"/>
              </w:rPr>
              <w:t xml:space="preserve"> </w:t>
            </w:r>
            <w:proofErr w:type="spellStart"/>
            <w:r>
              <w:rPr>
                <w:i/>
                <w:sz w:val="24"/>
              </w:rPr>
              <w:t>majoritar</w:t>
            </w:r>
            <w:proofErr w:type="spellEnd"/>
            <w:r>
              <w:rPr>
                <w:i/>
                <w:sz w:val="24"/>
              </w:rPr>
              <w:t xml:space="preserve"> al </w:t>
            </w:r>
            <w:proofErr w:type="spellStart"/>
            <w:r>
              <w:rPr>
                <w:i/>
                <w:sz w:val="24"/>
              </w:rPr>
              <w:t>părţilor</w:t>
            </w:r>
            <w:proofErr w:type="spellEnd"/>
            <w:r>
              <w:rPr>
                <w:i/>
                <w:sz w:val="24"/>
              </w:rPr>
              <w:t xml:space="preserve"> </w:t>
            </w:r>
            <w:proofErr w:type="spellStart"/>
            <w:r>
              <w:rPr>
                <w:i/>
                <w:sz w:val="24"/>
              </w:rPr>
              <w:t>sociale</w:t>
            </w:r>
            <w:proofErr w:type="spellEnd"/>
            <w:r>
              <w:rPr>
                <w:i/>
                <w:sz w:val="24"/>
              </w:rPr>
              <w:t xml:space="preserve"> </w:t>
            </w:r>
            <w:proofErr w:type="spellStart"/>
            <w:r>
              <w:rPr>
                <w:i/>
                <w:sz w:val="24"/>
              </w:rPr>
              <w:t>și</w:t>
            </w:r>
            <w:proofErr w:type="spellEnd"/>
            <w:r>
              <w:rPr>
                <w:i/>
                <w:sz w:val="24"/>
              </w:rPr>
              <w:t xml:space="preserve"> </w:t>
            </w:r>
            <w:proofErr w:type="spellStart"/>
            <w:r>
              <w:rPr>
                <w:i/>
                <w:sz w:val="24"/>
              </w:rPr>
              <w:t>deţinerea</w:t>
            </w:r>
            <w:proofErr w:type="spellEnd"/>
            <w:r>
              <w:rPr>
                <w:i/>
                <w:sz w:val="24"/>
              </w:rPr>
              <w:t xml:space="preserve"> </w:t>
            </w:r>
            <w:proofErr w:type="spellStart"/>
            <w:r>
              <w:rPr>
                <w:i/>
                <w:sz w:val="24"/>
              </w:rPr>
              <w:t>funcţiei</w:t>
            </w:r>
            <w:proofErr w:type="spellEnd"/>
            <w:r>
              <w:rPr>
                <w:i/>
                <w:sz w:val="24"/>
              </w:rPr>
              <w:t xml:space="preserve"> de administrator </w:t>
            </w:r>
            <w:proofErr w:type="spellStart"/>
            <w:r>
              <w:rPr>
                <w:i/>
                <w:sz w:val="24"/>
              </w:rPr>
              <w:t>unic</w:t>
            </w:r>
            <w:proofErr w:type="spellEnd"/>
            <w:r>
              <w:rPr>
                <w:i/>
                <w:sz w:val="24"/>
              </w:rPr>
              <w:t xml:space="preserve"> al </w:t>
            </w:r>
            <w:proofErr w:type="spellStart"/>
            <w:r>
              <w:rPr>
                <w:i/>
                <w:sz w:val="24"/>
              </w:rPr>
              <w:t>societății</w:t>
            </w:r>
            <w:proofErr w:type="spellEnd"/>
            <w:r>
              <w:rPr>
                <w:i/>
                <w:sz w:val="24"/>
              </w:rPr>
              <w:t xml:space="preserve"> </w:t>
            </w:r>
            <w:proofErr w:type="spellStart"/>
            <w:r>
              <w:rPr>
                <w:i/>
                <w:sz w:val="24"/>
              </w:rPr>
              <w:t>comerciale</w:t>
            </w:r>
            <w:proofErr w:type="spellEnd"/>
            <w:r>
              <w:rPr>
                <w:i/>
                <w:sz w:val="24"/>
              </w:rPr>
              <w:t xml:space="preserve"> respective </w:t>
            </w:r>
            <w:proofErr w:type="spellStart"/>
            <w:r>
              <w:rPr>
                <w:i/>
                <w:sz w:val="24"/>
              </w:rPr>
              <w:t>şi</w:t>
            </w:r>
            <w:proofErr w:type="spellEnd"/>
            <w:r>
              <w:rPr>
                <w:i/>
                <w:sz w:val="24"/>
              </w:rPr>
              <w:t xml:space="preserve"> </w:t>
            </w:r>
            <w:proofErr w:type="spellStart"/>
            <w:r>
              <w:rPr>
                <w:i/>
                <w:sz w:val="24"/>
              </w:rPr>
              <w:t>să</w:t>
            </w:r>
            <w:proofErr w:type="spellEnd"/>
            <w:r>
              <w:rPr>
                <w:i/>
                <w:sz w:val="24"/>
              </w:rPr>
              <w:t xml:space="preserve"> </w:t>
            </w:r>
            <w:proofErr w:type="spellStart"/>
            <w:r>
              <w:rPr>
                <w:i/>
                <w:sz w:val="24"/>
              </w:rPr>
              <w:t>aibă</w:t>
            </w:r>
            <w:proofErr w:type="spellEnd"/>
            <w:r>
              <w:rPr>
                <w:i/>
                <w:sz w:val="24"/>
              </w:rPr>
              <w:t xml:space="preserve"> </w:t>
            </w:r>
            <w:proofErr w:type="spellStart"/>
            <w:r>
              <w:rPr>
                <w:color w:val="000000"/>
                <w:sz w:val="24"/>
              </w:rPr>
              <w:t>competențele</w:t>
            </w:r>
            <w:proofErr w:type="spellEnd"/>
            <w:r>
              <w:rPr>
                <w:color w:val="000000"/>
                <w:sz w:val="24"/>
              </w:rPr>
              <w:t xml:space="preserve"> </w:t>
            </w:r>
            <w:proofErr w:type="spellStart"/>
            <w:r>
              <w:rPr>
                <w:color w:val="000000"/>
                <w:sz w:val="24"/>
              </w:rPr>
              <w:t>și</w:t>
            </w:r>
            <w:proofErr w:type="spellEnd"/>
            <w:r>
              <w:rPr>
                <w:color w:val="000000"/>
                <w:sz w:val="24"/>
              </w:rPr>
              <w:t xml:space="preserve"> </w:t>
            </w:r>
            <w:proofErr w:type="spellStart"/>
            <w:r>
              <w:rPr>
                <w:color w:val="000000"/>
                <w:sz w:val="24"/>
              </w:rPr>
              <w:t>calificările</w:t>
            </w:r>
            <w:proofErr w:type="spellEnd"/>
            <w:r>
              <w:rPr>
                <w:color w:val="000000"/>
                <w:sz w:val="24"/>
              </w:rPr>
              <w:t xml:space="preserve"> </w:t>
            </w:r>
            <w:proofErr w:type="spellStart"/>
            <w:r>
              <w:rPr>
                <w:color w:val="000000"/>
                <w:sz w:val="24"/>
              </w:rPr>
              <w:t>profesionale</w:t>
            </w:r>
            <w:proofErr w:type="spellEnd"/>
            <w:r>
              <w:rPr>
                <w:color w:val="000000"/>
                <w:sz w:val="24"/>
              </w:rPr>
              <w:t xml:space="preserve"> </w:t>
            </w:r>
            <w:proofErr w:type="spellStart"/>
            <w:r>
              <w:rPr>
                <w:color w:val="000000"/>
                <w:sz w:val="24"/>
              </w:rPr>
              <w:t>adecvate</w:t>
            </w:r>
            <w:proofErr w:type="spellEnd"/>
            <w:r>
              <w:rPr>
                <w:i/>
                <w:sz w:val="24"/>
              </w:rPr>
              <w:t>.</w:t>
            </w:r>
          </w:p>
          <w:p w14:paraId="636401F9" w14:textId="77777777" w:rsidR="00CA63E6" w:rsidRDefault="00CA63E6" w:rsidP="00E22532">
            <w:pPr>
              <w:spacing w:before="120" w:after="120" w:line="240" w:lineRule="auto"/>
              <w:jc w:val="both"/>
              <w:rPr>
                <w:sz w:val="24"/>
                <w:lang w:val="fr-FR"/>
              </w:rPr>
            </w:pPr>
            <w:proofErr w:type="spellStart"/>
            <w:r>
              <w:rPr>
                <w:color w:val="000000"/>
                <w:sz w:val="24"/>
              </w:rPr>
              <w:t>Prin</w:t>
            </w:r>
            <w:proofErr w:type="spellEnd"/>
            <w:r>
              <w:rPr>
                <w:color w:val="000000"/>
                <w:sz w:val="24"/>
              </w:rPr>
              <w:t xml:space="preserve"> </w:t>
            </w:r>
            <w:proofErr w:type="spellStart"/>
            <w:r>
              <w:rPr>
                <w:color w:val="000000"/>
                <w:sz w:val="24"/>
              </w:rPr>
              <w:t>competențele</w:t>
            </w:r>
            <w:proofErr w:type="spellEnd"/>
            <w:r>
              <w:rPr>
                <w:color w:val="000000"/>
                <w:sz w:val="24"/>
              </w:rPr>
              <w:t xml:space="preserve"> </w:t>
            </w:r>
            <w:proofErr w:type="spellStart"/>
            <w:r>
              <w:rPr>
                <w:color w:val="000000"/>
                <w:sz w:val="24"/>
              </w:rPr>
              <w:t>și</w:t>
            </w:r>
            <w:proofErr w:type="spellEnd"/>
            <w:r>
              <w:rPr>
                <w:color w:val="000000"/>
                <w:sz w:val="24"/>
              </w:rPr>
              <w:t xml:space="preserve"> </w:t>
            </w:r>
            <w:proofErr w:type="spellStart"/>
            <w:r>
              <w:rPr>
                <w:color w:val="000000"/>
                <w:sz w:val="24"/>
              </w:rPr>
              <w:t>calificările</w:t>
            </w:r>
            <w:proofErr w:type="spellEnd"/>
            <w:r>
              <w:rPr>
                <w:color w:val="000000"/>
                <w:sz w:val="24"/>
              </w:rPr>
              <w:t xml:space="preserve"> </w:t>
            </w:r>
            <w:proofErr w:type="spellStart"/>
            <w:r>
              <w:rPr>
                <w:color w:val="000000"/>
                <w:sz w:val="24"/>
              </w:rPr>
              <w:t>profesionale</w:t>
            </w:r>
            <w:proofErr w:type="spellEnd"/>
            <w:r>
              <w:rPr>
                <w:color w:val="000000"/>
                <w:sz w:val="24"/>
              </w:rPr>
              <w:t xml:space="preserve"> </w:t>
            </w:r>
            <w:proofErr w:type="spellStart"/>
            <w:r>
              <w:rPr>
                <w:color w:val="000000"/>
                <w:sz w:val="24"/>
              </w:rPr>
              <w:t>adecvate</w:t>
            </w:r>
            <w:proofErr w:type="spellEnd"/>
            <w:r>
              <w:rPr>
                <w:color w:val="000000"/>
                <w:sz w:val="24"/>
              </w:rPr>
              <w:t xml:space="preserve"> se </w:t>
            </w:r>
            <w:proofErr w:type="spellStart"/>
            <w:r>
              <w:rPr>
                <w:color w:val="000000"/>
                <w:sz w:val="24"/>
              </w:rPr>
              <w:t>înţelege</w:t>
            </w:r>
            <w:proofErr w:type="spellEnd"/>
            <w:r>
              <w:rPr>
                <w:color w:val="000000"/>
                <w:sz w:val="24"/>
              </w:rPr>
              <w:t xml:space="preserve">  </w:t>
            </w:r>
            <w:proofErr w:type="spellStart"/>
            <w:r>
              <w:rPr>
                <w:color w:val="000000"/>
                <w:sz w:val="24"/>
              </w:rPr>
              <w:t>calificare</w:t>
            </w:r>
            <w:proofErr w:type="spellEnd"/>
            <w:r>
              <w:rPr>
                <w:color w:val="000000"/>
                <w:sz w:val="24"/>
              </w:rPr>
              <w:t xml:space="preserve"> </w:t>
            </w:r>
            <w:proofErr w:type="spellStart"/>
            <w:r>
              <w:rPr>
                <w:color w:val="000000"/>
                <w:sz w:val="24"/>
              </w:rPr>
              <w:t>în</w:t>
            </w:r>
            <w:proofErr w:type="spellEnd"/>
            <w:r>
              <w:rPr>
                <w:color w:val="000000"/>
                <w:sz w:val="24"/>
              </w:rPr>
              <w:t xml:space="preserve"> </w:t>
            </w:r>
            <w:proofErr w:type="spellStart"/>
            <w:r>
              <w:rPr>
                <w:color w:val="000000"/>
                <w:sz w:val="24"/>
              </w:rPr>
              <w:t>domeniul</w:t>
            </w:r>
            <w:proofErr w:type="spellEnd"/>
            <w:r>
              <w:rPr>
                <w:color w:val="000000"/>
                <w:sz w:val="24"/>
              </w:rPr>
              <w:t xml:space="preserve"> </w:t>
            </w:r>
            <w:proofErr w:type="spellStart"/>
            <w:r>
              <w:rPr>
                <w:color w:val="000000"/>
                <w:sz w:val="24"/>
              </w:rPr>
              <w:t>agricol</w:t>
            </w:r>
            <w:proofErr w:type="spellEnd"/>
            <w:r>
              <w:rPr>
                <w:color w:val="000000"/>
                <w:sz w:val="24"/>
              </w:rPr>
              <w:t xml:space="preserve">/ </w:t>
            </w:r>
            <w:proofErr w:type="spellStart"/>
            <w:r>
              <w:rPr>
                <w:color w:val="000000"/>
                <w:sz w:val="24"/>
              </w:rPr>
              <w:t>agroalimentar</w:t>
            </w:r>
            <w:proofErr w:type="spellEnd"/>
            <w:r>
              <w:rPr>
                <w:color w:val="000000"/>
                <w:sz w:val="24"/>
              </w:rPr>
              <w:t xml:space="preserve">/ </w:t>
            </w:r>
            <w:proofErr w:type="spellStart"/>
            <w:r>
              <w:rPr>
                <w:color w:val="000000"/>
                <w:sz w:val="24"/>
              </w:rPr>
              <w:t>veterinar</w:t>
            </w:r>
            <w:proofErr w:type="spellEnd"/>
            <w:r>
              <w:rPr>
                <w:color w:val="000000"/>
                <w:sz w:val="24"/>
              </w:rPr>
              <w:t xml:space="preserve">/ </w:t>
            </w:r>
            <w:proofErr w:type="spellStart"/>
            <w:r>
              <w:rPr>
                <w:color w:val="000000"/>
                <w:sz w:val="24"/>
              </w:rPr>
              <w:t>economie</w:t>
            </w:r>
            <w:proofErr w:type="spellEnd"/>
            <w:r>
              <w:rPr>
                <w:color w:val="000000"/>
                <w:sz w:val="24"/>
              </w:rPr>
              <w:t xml:space="preserve"> </w:t>
            </w:r>
            <w:proofErr w:type="spellStart"/>
            <w:r>
              <w:rPr>
                <w:color w:val="000000"/>
                <w:sz w:val="24"/>
              </w:rPr>
              <w:t>agrară</w:t>
            </w:r>
            <w:proofErr w:type="spellEnd"/>
            <w:r>
              <w:rPr>
                <w:color w:val="000000"/>
                <w:sz w:val="24"/>
              </w:rPr>
              <w:t xml:space="preserve">/ </w:t>
            </w:r>
            <w:proofErr w:type="spellStart"/>
            <w:r>
              <w:rPr>
                <w:color w:val="000000"/>
                <w:sz w:val="24"/>
              </w:rPr>
              <w:t>mecanică</w:t>
            </w:r>
            <w:proofErr w:type="spellEnd"/>
            <w:r>
              <w:rPr>
                <w:color w:val="000000"/>
                <w:sz w:val="24"/>
              </w:rPr>
              <w:t xml:space="preserve"> </w:t>
            </w:r>
            <w:proofErr w:type="spellStart"/>
            <w:r>
              <w:rPr>
                <w:color w:val="000000"/>
                <w:sz w:val="24"/>
              </w:rPr>
              <w:t>agricolă</w:t>
            </w:r>
            <w:proofErr w:type="spellEnd"/>
            <w:r>
              <w:rPr>
                <w:color w:val="000000"/>
                <w:sz w:val="24"/>
              </w:rPr>
              <w:t xml:space="preserve">, </w:t>
            </w:r>
            <w:proofErr w:type="spellStart"/>
            <w:r>
              <w:rPr>
                <w:color w:val="000000"/>
                <w:sz w:val="24"/>
              </w:rPr>
              <w:t>după</w:t>
            </w:r>
            <w:proofErr w:type="spellEnd"/>
            <w:r>
              <w:rPr>
                <w:color w:val="000000"/>
                <w:sz w:val="24"/>
              </w:rPr>
              <w:t xml:space="preserve"> </w:t>
            </w:r>
            <w:proofErr w:type="spellStart"/>
            <w:r>
              <w:rPr>
                <w:color w:val="000000"/>
                <w:sz w:val="24"/>
              </w:rPr>
              <w:t>caz</w:t>
            </w:r>
            <w:proofErr w:type="spellEnd"/>
            <w:r>
              <w:rPr>
                <w:color w:val="000000"/>
                <w:sz w:val="24"/>
              </w:rPr>
              <w:t xml:space="preserve">, </w:t>
            </w:r>
            <w:proofErr w:type="spellStart"/>
            <w:r>
              <w:rPr>
                <w:color w:val="000000"/>
                <w:sz w:val="24"/>
              </w:rPr>
              <w:t>în</w:t>
            </w:r>
            <w:proofErr w:type="spellEnd"/>
            <w:r>
              <w:rPr>
                <w:color w:val="000000"/>
                <w:sz w:val="24"/>
              </w:rPr>
              <w:t xml:space="preserve">  </w:t>
            </w:r>
            <w:proofErr w:type="spellStart"/>
            <w:r>
              <w:rPr>
                <w:color w:val="000000"/>
                <w:sz w:val="24"/>
              </w:rPr>
              <w:t>conformitate</w:t>
            </w:r>
            <w:proofErr w:type="spellEnd"/>
            <w:r>
              <w:rPr>
                <w:color w:val="000000"/>
                <w:sz w:val="24"/>
              </w:rPr>
              <w:t xml:space="preserve"> cu </w:t>
            </w:r>
            <w:proofErr w:type="spellStart"/>
            <w:r>
              <w:rPr>
                <w:color w:val="000000"/>
                <w:sz w:val="24"/>
              </w:rPr>
              <w:t>obiectivele</w:t>
            </w:r>
            <w:proofErr w:type="spellEnd"/>
            <w:r>
              <w:rPr>
                <w:color w:val="000000"/>
                <w:sz w:val="24"/>
              </w:rPr>
              <w:t xml:space="preserve"> </w:t>
            </w:r>
            <w:proofErr w:type="spellStart"/>
            <w:r>
              <w:rPr>
                <w:color w:val="000000"/>
                <w:sz w:val="24"/>
              </w:rPr>
              <w:t>vizate</w:t>
            </w:r>
            <w:proofErr w:type="spellEnd"/>
            <w:r>
              <w:rPr>
                <w:color w:val="000000"/>
                <w:sz w:val="24"/>
              </w:rPr>
              <w:t xml:space="preserve"> </w:t>
            </w:r>
            <w:proofErr w:type="spellStart"/>
            <w:r>
              <w:rPr>
                <w:color w:val="000000"/>
                <w:sz w:val="24"/>
              </w:rPr>
              <w:t>prin</w:t>
            </w:r>
            <w:proofErr w:type="spellEnd"/>
            <w:r>
              <w:rPr>
                <w:color w:val="000000"/>
                <w:sz w:val="24"/>
              </w:rPr>
              <w:t xml:space="preserve"> </w:t>
            </w:r>
            <w:proofErr w:type="spellStart"/>
            <w:r>
              <w:rPr>
                <w:color w:val="000000"/>
                <w:sz w:val="24"/>
              </w:rPr>
              <w:t>proiect</w:t>
            </w:r>
            <w:proofErr w:type="spellEnd"/>
            <w:r>
              <w:rPr>
                <w:color w:val="000000"/>
                <w:sz w:val="24"/>
              </w:rPr>
              <w:t xml:space="preserve"> </w:t>
            </w:r>
            <w:proofErr w:type="spellStart"/>
            <w:r>
              <w:rPr>
                <w:color w:val="000000"/>
                <w:sz w:val="24"/>
              </w:rPr>
              <w:t>demonstrată</w:t>
            </w:r>
            <w:proofErr w:type="spellEnd"/>
            <w:r>
              <w:rPr>
                <w:color w:val="000000"/>
                <w:sz w:val="24"/>
              </w:rPr>
              <w:t xml:space="preserve"> </w:t>
            </w:r>
            <w:proofErr w:type="spellStart"/>
            <w:r>
              <w:rPr>
                <w:color w:val="000000"/>
                <w:sz w:val="24"/>
              </w:rPr>
              <w:t>prin</w:t>
            </w:r>
            <w:proofErr w:type="spellEnd"/>
            <w:r>
              <w:rPr>
                <w:color w:val="000000"/>
                <w:sz w:val="24"/>
              </w:rPr>
              <w:t xml:space="preserve">  </w:t>
            </w:r>
            <w:r>
              <w:rPr>
                <w:sz w:val="24"/>
              </w:rPr>
              <w:t xml:space="preserve">diploma/ </w:t>
            </w:r>
            <w:proofErr w:type="spellStart"/>
            <w:r>
              <w:rPr>
                <w:sz w:val="24"/>
              </w:rPr>
              <w:t>certificat</w:t>
            </w:r>
            <w:proofErr w:type="spellEnd"/>
            <w:r>
              <w:rPr>
                <w:sz w:val="24"/>
              </w:rPr>
              <w:t xml:space="preserve"> de </w:t>
            </w:r>
            <w:proofErr w:type="spellStart"/>
            <w:r>
              <w:rPr>
                <w:sz w:val="24"/>
              </w:rPr>
              <w:t>calificare</w:t>
            </w:r>
            <w:proofErr w:type="spellEnd"/>
            <w:r>
              <w:rPr>
                <w:sz w:val="24"/>
              </w:rPr>
              <w:t xml:space="preserve"> </w:t>
            </w:r>
            <w:proofErr w:type="spellStart"/>
            <w:r>
              <w:rPr>
                <w:sz w:val="24"/>
              </w:rPr>
              <w:t>ce</w:t>
            </w:r>
            <w:proofErr w:type="spellEnd"/>
            <w:r>
              <w:rPr>
                <w:sz w:val="24"/>
              </w:rPr>
              <w:t xml:space="preserve"> </w:t>
            </w:r>
            <w:proofErr w:type="spellStart"/>
            <w:r>
              <w:rPr>
                <w:sz w:val="24"/>
              </w:rPr>
              <w:t>atestă</w:t>
            </w:r>
            <w:proofErr w:type="spellEnd"/>
            <w:r>
              <w:rPr>
                <w:sz w:val="24"/>
              </w:rPr>
              <w:t xml:space="preserve"> </w:t>
            </w:r>
            <w:proofErr w:type="spellStart"/>
            <w:r>
              <w:rPr>
                <w:sz w:val="24"/>
              </w:rPr>
              <w:t>formarea</w:t>
            </w:r>
            <w:proofErr w:type="spellEnd"/>
            <w:r>
              <w:rPr>
                <w:sz w:val="24"/>
              </w:rPr>
              <w:t xml:space="preserve"> </w:t>
            </w:r>
            <w:proofErr w:type="spellStart"/>
            <w:r>
              <w:rPr>
                <w:sz w:val="24"/>
              </w:rPr>
              <w:t>profesională</w:t>
            </w:r>
            <w:proofErr w:type="spellEnd"/>
            <w:r>
              <w:rPr>
                <w:sz w:val="24"/>
              </w:rPr>
              <w:t xml:space="preserve">/ </w:t>
            </w:r>
            <w:proofErr w:type="spellStart"/>
            <w:r>
              <w:rPr>
                <w:sz w:val="24"/>
              </w:rPr>
              <w:t>certificat</w:t>
            </w:r>
            <w:proofErr w:type="spellEnd"/>
            <w:r>
              <w:rPr>
                <w:sz w:val="24"/>
              </w:rPr>
              <w:t xml:space="preserve"> de </w:t>
            </w:r>
            <w:proofErr w:type="spellStart"/>
            <w:r>
              <w:rPr>
                <w:sz w:val="24"/>
              </w:rPr>
              <w:t>competențe</w:t>
            </w:r>
            <w:proofErr w:type="spellEnd"/>
            <w:r>
              <w:rPr>
                <w:sz w:val="24"/>
              </w:rPr>
              <w:t xml:space="preserve"> </w:t>
            </w:r>
            <w:proofErr w:type="spellStart"/>
            <w:r>
              <w:rPr>
                <w:sz w:val="24"/>
              </w:rPr>
              <w:t>emis</w:t>
            </w:r>
            <w:proofErr w:type="spellEnd"/>
            <w:r>
              <w:rPr>
                <w:sz w:val="24"/>
              </w:rPr>
              <w:t xml:space="preserve"> de un </w:t>
            </w:r>
            <w:proofErr w:type="spellStart"/>
            <w:r>
              <w:rPr>
                <w:sz w:val="24"/>
              </w:rPr>
              <w:t>centru</w:t>
            </w:r>
            <w:proofErr w:type="spellEnd"/>
            <w:r>
              <w:rPr>
                <w:sz w:val="24"/>
              </w:rPr>
              <w:t xml:space="preserve"> de </w:t>
            </w:r>
            <w:proofErr w:type="spellStart"/>
            <w:r>
              <w:rPr>
                <w:sz w:val="24"/>
              </w:rPr>
              <w:t>evaluare</w:t>
            </w:r>
            <w:proofErr w:type="spellEnd"/>
            <w:r>
              <w:rPr>
                <w:sz w:val="24"/>
              </w:rPr>
              <w:t xml:space="preserve"> </w:t>
            </w:r>
            <w:proofErr w:type="spellStart"/>
            <w:r>
              <w:rPr>
                <w:sz w:val="24"/>
              </w:rPr>
              <w:t>si</w:t>
            </w:r>
            <w:proofErr w:type="spellEnd"/>
            <w:r>
              <w:rPr>
                <w:sz w:val="24"/>
              </w:rPr>
              <w:t xml:space="preserve"> </w:t>
            </w:r>
            <w:proofErr w:type="spellStart"/>
            <w:r>
              <w:rPr>
                <w:sz w:val="24"/>
              </w:rPr>
              <w:t>certificare</w:t>
            </w:r>
            <w:proofErr w:type="spellEnd"/>
            <w:r>
              <w:rPr>
                <w:sz w:val="24"/>
              </w:rPr>
              <w:t xml:space="preserve"> a </w:t>
            </w:r>
            <w:proofErr w:type="spellStart"/>
            <w:r>
              <w:rPr>
                <w:sz w:val="24"/>
              </w:rPr>
              <w:t>competentelor</w:t>
            </w:r>
            <w:proofErr w:type="spellEnd"/>
            <w:r>
              <w:rPr>
                <w:sz w:val="24"/>
              </w:rPr>
              <w:t xml:space="preserve"> </w:t>
            </w:r>
            <w:proofErr w:type="spellStart"/>
            <w:r>
              <w:rPr>
                <w:sz w:val="24"/>
              </w:rPr>
              <w:t>profesionale</w:t>
            </w:r>
            <w:proofErr w:type="spellEnd"/>
            <w:r>
              <w:rPr>
                <w:sz w:val="24"/>
              </w:rPr>
              <w:t xml:space="preserve"> </w:t>
            </w:r>
            <w:proofErr w:type="spellStart"/>
            <w:r>
              <w:rPr>
                <w:sz w:val="24"/>
              </w:rPr>
              <w:t>obtinute</w:t>
            </w:r>
            <w:proofErr w:type="spellEnd"/>
            <w:r>
              <w:rPr>
                <w:sz w:val="24"/>
              </w:rPr>
              <w:t xml:space="preserve"> pe </w:t>
            </w:r>
            <w:proofErr w:type="spellStart"/>
            <w:r>
              <w:rPr>
                <w:sz w:val="24"/>
              </w:rPr>
              <w:t>alte</w:t>
            </w:r>
            <w:proofErr w:type="spellEnd"/>
            <w:r>
              <w:rPr>
                <w:sz w:val="24"/>
              </w:rPr>
              <w:t xml:space="preserve"> </w:t>
            </w:r>
            <w:proofErr w:type="spellStart"/>
            <w:r>
              <w:rPr>
                <w:sz w:val="24"/>
              </w:rPr>
              <w:t>căi</w:t>
            </w:r>
            <w:proofErr w:type="spellEnd"/>
            <w:r>
              <w:rPr>
                <w:sz w:val="24"/>
              </w:rPr>
              <w:t xml:space="preserve"> </w:t>
            </w:r>
            <w:proofErr w:type="spellStart"/>
            <w:r>
              <w:rPr>
                <w:sz w:val="24"/>
              </w:rPr>
              <w:t>decât</w:t>
            </w:r>
            <w:proofErr w:type="spellEnd"/>
            <w:r>
              <w:rPr>
                <w:sz w:val="24"/>
              </w:rPr>
              <w:t xml:space="preserve"> </w:t>
            </w:r>
            <w:proofErr w:type="spellStart"/>
            <w:r>
              <w:rPr>
                <w:sz w:val="24"/>
              </w:rPr>
              <w:t>cele</w:t>
            </w:r>
            <w:proofErr w:type="spellEnd"/>
            <w:r>
              <w:rPr>
                <w:sz w:val="24"/>
              </w:rPr>
              <w:t xml:space="preserve"> </w:t>
            </w:r>
            <w:proofErr w:type="spellStart"/>
            <w:r>
              <w:rPr>
                <w:sz w:val="24"/>
              </w:rPr>
              <w:t>formale</w:t>
            </w:r>
            <w:proofErr w:type="spellEnd"/>
            <w:r>
              <w:rPr>
                <w:sz w:val="24"/>
              </w:rPr>
              <w:t xml:space="preserve">, care </w:t>
            </w:r>
            <w:proofErr w:type="spellStart"/>
            <w:r>
              <w:rPr>
                <w:sz w:val="24"/>
              </w:rPr>
              <w:t>trebuie</w:t>
            </w:r>
            <w:proofErr w:type="spellEnd"/>
            <w:r>
              <w:rPr>
                <w:sz w:val="24"/>
              </w:rPr>
              <w:t xml:space="preserve"> </w:t>
            </w:r>
            <w:proofErr w:type="spellStart"/>
            <w:r>
              <w:rPr>
                <w:sz w:val="24"/>
              </w:rPr>
              <w:t>să</w:t>
            </w:r>
            <w:proofErr w:type="spellEnd"/>
            <w:r>
              <w:rPr>
                <w:sz w:val="24"/>
              </w:rPr>
              <w:t xml:space="preserve"> fie </w:t>
            </w:r>
            <w:proofErr w:type="spellStart"/>
            <w:r>
              <w:rPr>
                <w:sz w:val="24"/>
              </w:rPr>
              <w:t>autorizat</w:t>
            </w:r>
            <w:proofErr w:type="spellEnd"/>
            <w:r>
              <w:rPr>
                <w:sz w:val="24"/>
              </w:rPr>
              <w:t xml:space="preserve"> de </w:t>
            </w:r>
            <w:proofErr w:type="spellStart"/>
            <w:r>
              <w:rPr>
                <w:sz w:val="24"/>
              </w:rPr>
              <w:t>Autoritatea</w:t>
            </w:r>
            <w:proofErr w:type="spellEnd"/>
            <w:r>
              <w:rPr>
                <w:sz w:val="24"/>
              </w:rPr>
              <w:t xml:space="preserve"> </w:t>
            </w:r>
            <w:proofErr w:type="spellStart"/>
            <w:r>
              <w:rPr>
                <w:sz w:val="24"/>
              </w:rPr>
              <w:t>Nationala</w:t>
            </w:r>
            <w:proofErr w:type="spellEnd"/>
            <w:r>
              <w:rPr>
                <w:sz w:val="24"/>
              </w:rPr>
              <w:t xml:space="preserve"> </w:t>
            </w:r>
            <w:proofErr w:type="spellStart"/>
            <w:r>
              <w:rPr>
                <w:sz w:val="24"/>
              </w:rPr>
              <w:t>pentru</w:t>
            </w:r>
            <w:proofErr w:type="spellEnd"/>
            <w:r>
              <w:rPr>
                <w:sz w:val="24"/>
              </w:rPr>
              <w:t xml:space="preserve"> </w:t>
            </w:r>
            <w:proofErr w:type="spellStart"/>
            <w:r>
              <w:rPr>
                <w:sz w:val="24"/>
              </w:rPr>
              <w:t>Calificari</w:t>
            </w:r>
            <w:proofErr w:type="spellEnd"/>
            <w:r>
              <w:rPr>
                <w:sz w:val="24"/>
              </w:rPr>
              <w:t xml:space="preserve"> care </w:t>
            </w:r>
            <w:proofErr w:type="spellStart"/>
            <w:r>
              <w:rPr>
                <w:sz w:val="24"/>
              </w:rPr>
              <w:t>conferă</w:t>
            </w:r>
            <w:proofErr w:type="spellEnd"/>
            <w:r>
              <w:rPr>
                <w:sz w:val="24"/>
              </w:rPr>
              <w:t xml:space="preserve"> un </w:t>
            </w:r>
            <w:proofErr w:type="spellStart"/>
            <w:r>
              <w:rPr>
                <w:sz w:val="24"/>
              </w:rPr>
              <w:t>nivel</w:t>
            </w:r>
            <w:proofErr w:type="spellEnd"/>
            <w:r>
              <w:rPr>
                <w:sz w:val="24"/>
              </w:rPr>
              <w:t xml:space="preserve"> minim de </w:t>
            </w:r>
            <w:proofErr w:type="spellStart"/>
            <w:r>
              <w:rPr>
                <w:sz w:val="24"/>
              </w:rPr>
              <w:t>calificare</w:t>
            </w:r>
            <w:proofErr w:type="spellEnd"/>
            <w:r>
              <w:rPr>
                <w:sz w:val="24"/>
              </w:rPr>
              <w:t xml:space="preserve"> </w:t>
            </w:r>
            <w:proofErr w:type="spellStart"/>
            <w:r>
              <w:rPr>
                <w:sz w:val="24"/>
              </w:rPr>
              <w:t>în</w:t>
            </w:r>
            <w:proofErr w:type="spellEnd"/>
            <w:r>
              <w:rPr>
                <w:sz w:val="24"/>
              </w:rPr>
              <w:t xml:space="preserve"> </w:t>
            </w:r>
            <w:proofErr w:type="spellStart"/>
            <w:r>
              <w:rPr>
                <w:sz w:val="24"/>
              </w:rPr>
              <w:t>domeniu</w:t>
            </w:r>
            <w:proofErr w:type="spellEnd"/>
            <w:r>
              <w:rPr>
                <w:sz w:val="24"/>
              </w:rPr>
              <w:t xml:space="preserve"> </w:t>
            </w:r>
            <w:proofErr w:type="spellStart"/>
            <w:r>
              <w:rPr>
                <w:sz w:val="24"/>
              </w:rPr>
              <w:t>agricol</w:t>
            </w:r>
            <w:proofErr w:type="spellEnd"/>
            <w:r>
              <w:rPr>
                <w:sz w:val="24"/>
              </w:rPr>
              <w:t>.</w:t>
            </w:r>
          </w:p>
          <w:p w14:paraId="0EAC9875" w14:textId="77777777" w:rsidR="00CA63E6" w:rsidRDefault="00CA63E6" w:rsidP="00E22532">
            <w:pPr>
              <w:spacing w:before="120" w:after="120" w:line="240" w:lineRule="auto"/>
              <w:jc w:val="both"/>
              <w:rPr>
                <w:color w:val="000000"/>
                <w:sz w:val="24"/>
              </w:rPr>
            </w:pPr>
          </w:p>
          <w:p w14:paraId="0E6182AB" w14:textId="77777777" w:rsidR="00CA63E6" w:rsidRDefault="00CA63E6" w:rsidP="00CA63E6">
            <w:pPr>
              <w:pStyle w:val="ListParagraph"/>
              <w:numPr>
                <w:ilvl w:val="0"/>
                <w:numId w:val="31"/>
              </w:numPr>
              <w:tabs>
                <w:tab w:val="left" w:pos="290"/>
              </w:tabs>
              <w:spacing w:before="120" w:after="120" w:line="240" w:lineRule="auto"/>
              <w:ind w:left="0" w:firstLine="0"/>
              <w:jc w:val="both"/>
              <w:rPr>
                <w:i/>
                <w:sz w:val="24"/>
              </w:rPr>
            </w:pPr>
            <w:proofErr w:type="spellStart"/>
            <w:r>
              <w:rPr>
                <w:sz w:val="24"/>
              </w:rPr>
              <w:t>Dacă</w:t>
            </w:r>
            <w:proofErr w:type="spellEnd"/>
            <w:r>
              <w:rPr>
                <w:sz w:val="24"/>
              </w:rPr>
              <w:t xml:space="preserve"> </w:t>
            </w:r>
            <w:proofErr w:type="spellStart"/>
            <w:r>
              <w:rPr>
                <w:sz w:val="24"/>
              </w:rPr>
              <w:t>solicitantul</w:t>
            </w:r>
            <w:proofErr w:type="spellEnd"/>
            <w:r>
              <w:rPr>
                <w:sz w:val="24"/>
              </w:rPr>
              <w:t xml:space="preserve"> care </w:t>
            </w:r>
            <w:proofErr w:type="spellStart"/>
            <w:r>
              <w:rPr>
                <w:sz w:val="24"/>
              </w:rPr>
              <w:t>respectă</w:t>
            </w:r>
            <w:proofErr w:type="spellEnd"/>
            <w:r>
              <w:rPr>
                <w:sz w:val="24"/>
              </w:rPr>
              <w:t xml:space="preserve"> </w:t>
            </w:r>
            <w:proofErr w:type="spellStart"/>
            <w:r>
              <w:rPr>
                <w:sz w:val="24"/>
              </w:rPr>
              <w:t>condiţiile</w:t>
            </w:r>
            <w:proofErr w:type="spellEnd"/>
            <w:r>
              <w:rPr>
                <w:sz w:val="24"/>
              </w:rPr>
              <w:t xml:space="preserve"> de la </w:t>
            </w:r>
            <w:proofErr w:type="spellStart"/>
            <w:r>
              <w:rPr>
                <w:sz w:val="24"/>
              </w:rPr>
              <w:t>punctul</w:t>
            </w:r>
            <w:proofErr w:type="spellEnd"/>
            <w:r>
              <w:rPr>
                <w:sz w:val="24"/>
              </w:rPr>
              <w:t xml:space="preserve"> 1 s-a </w:t>
            </w:r>
            <w:proofErr w:type="spellStart"/>
            <w:r>
              <w:rPr>
                <w:sz w:val="24"/>
              </w:rPr>
              <w:t>stabilit</w:t>
            </w:r>
            <w:proofErr w:type="spellEnd"/>
            <w:r>
              <w:rPr>
                <w:sz w:val="24"/>
              </w:rPr>
              <w:t xml:space="preserve"> </w:t>
            </w:r>
            <w:proofErr w:type="spellStart"/>
            <w:r>
              <w:rPr>
                <w:sz w:val="24"/>
              </w:rPr>
              <w:t>pentru</w:t>
            </w:r>
            <w:proofErr w:type="spellEnd"/>
            <w:r>
              <w:rPr>
                <w:sz w:val="24"/>
              </w:rPr>
              <w:t xml:space="preserve"> prima </w:t>
            </w:r>
            <w:proofErr w:type="spellStart"/>
            <w:r>
              <w:rPr>
                <w:sz w:val="24"/>
              </w:rPr>
              <w:t>dată</w:t>
            </w:r>
            <w:proofErr w:type="spellEnd"/>
            <w:r>
              <w:rPr>
                <w:sz w:val="24"/>
              </w:rPr>
              <w:t xml:space="preserve"> </w:t>
            </w:r>
            <w:proofErr w:type="spellStart"/>
            <w:r>
              <w:rPr>
                <w:color w:val="000000"/>
                <w:sz w:val="24"/>
              </w:rPr>
              <w:t>într</w:t>
            </w:r>
            <w:proofErr w:type="spellEnd"/>
            <w:r>
              <w:rPr>
                <w:color w:val="000000"/>
                <w:sz w:val="24"/>
              </w:rPr>
              <w:t xml:space="preserve">-o </w:t>
            </w:r>
            <w:proofErr w:type="spellStart"/>
            <w:r>
              <w:rPr>
                <w:color w:val="000000"/>
                <w:sz w:val="24"/>
              </w:rPr>
              <w:t>exploatație</w:t>
            </w:r>
            <w:proofErr w:type="spellEnd"/>
            <w:r>
              <w:rPr>
                <w:color w:val="000000"/>
                <w:sz w:val="24"/>
              </w:rPr>
              <w:t xml:space="preserve"> </w:t>
            </w:r>
            <w:proofErr w:type="spellStart"/>
            <w:r>
              <w:rPr>
                <w:color w:val="000000"/>
                <w:sz w:val="24"/>
              </w:rPr>
              <w:t>agricolă</w:t>
            </w:r>
            <w:proofErr w:type="spellEnd"/>
            <w:r>
              <w:rPr>
                <w:color w:val="000000"/>
                <w:sz w:val="24"/>
              </w:rPr>
              <w:t xml:space="preserve"> ca </w:t>
            </w:r>
            <w:proofErr w:type="spellStart"/>
            <w:r>
              <w:rPr>
                <w:color w:val="000000"/>
                <w:sz w:val="24"/>
              </w:rPr>
              <w:t>șef</w:t>
            </w:r>
            <w:proofErr w:type="spellEnd"/>
            <w:r>
              <w:rPr>
                <w:color w:val="000000"/>
                <w:sz w:val="24"/>
              </w:rPr>
              <w:t xml:space="preserve"> al </w:t>
            </w:r>
            <w:proofErr w:type="spellStart"/>
            <w:r>
              <w:rPr>
                <w:color w:val="000000"/>
                <w:sz w:val="24"/>
              </w:rPr>
              <w:t>respectivei</w:t>
            </w:r>
            <w:proofErr w:type="spellEnd"/>
            <w:r>
              <w:rPr>
                <w:color w:val="000000"/>
                <w:sz w:val="24"/>
              </w:rPr>
              <w:t xml:space="preserve"> </w:t>
            </w:r>
            <w:proofErr w:type="spellStart"/>
            <w:r>
              <w:rPr>
                <w:color w:val="000000"/>
                <w:sz w:val="24"/>
              </w:rPr>
              <w:t>exploatații</w:t>
            </w:r>
            <w:proofErr w:type="spellEnd"/>
            <w:r>
              <w:rPr>
                <w:color w:val="000000"/>
                <w:sz w:val="24"/>
              </w:rPr>
              <w:t xml:space="preserve">, </w:t>
            </w:r>
            <w:proofErr w:type="spellStart"/>
            <w:r>
              <w:rPr>
                <w:color w:val="000000"/>
                <w:sz w:val="24"/>
              </w:rPr>
              <w:t>respectiv</w:t>
            </w:r>
            <w:proofErr w:type="spellEnd"/>
            <w:r>
              <w:rPr>
                <w:i/>
                <w:color w:val="000000"/>
                <w:sz w:val="24"/>
              </w:rPr>
              <w:t>,</w:t>
            </w:r>
          </w:p>
          <w:p w14:paraId="4DDE9C82" w14:textId="77777777" w:rsidR="00CA63E6" w:rsidRDefault="00CA63E6" w:rsidP="00E22532">
            <w:pPr>
              <w:pStyle w:val="ListParagraph"/>
              <w:spacing w:before="120" w:after="120"/>
              <w:ind w:left="288" w:hanging="180"/>
              <w:jc w:val="both"/>
              <w:rPr>
                <w:sz w:val="24"/>
              </w:rPr>
            </w:pPr>
            <w:r>
              <w:rPr>
                <w:i/>
                <w:color w:val="000000"/>
                <w:sz w:val="24"/>
              </w:rPr>
              <w:t xml:space="preserve">- se </w:t>
            </w:r>
            <w:proofErr w:type="spellStart"/>
            <w:r>
              <w:rPr>
                <w:sz w:val="24"/>
              </w:rPr>
              <w:t>verifică</w:t>
            </w:r>
            <w:proofErr w:type="spellEnd"/>
            <w:r>
              <w:rPr>
                <w:sz w:val="24"/>
              </w:rPr>
              <w:t xml:space="preserve"> </w:t>
            </w:r>
            <w:proofErr w:type="spellStart"/>
            <w:r>
              <w:rPr>
                <w:sz w:val="24"/>
              </w:rPr>
              <w:t>în</w:t>
            </w:r>
            <w:proofErr w:type="spellEnd"/>
            <w:r>
              <w:rPr>
                <w:sz w:val="24"/>
              </w:rPr>
              <w:t xml:space="preserve">  ONRC </w:t>
            </w:r>
            <w:proofErr w:type="spellStart"/>
            <w:r>
              <w:rPr>
                <w:sz w:val="24"/>
              </w:rPr>
              <w:t>dacă</w:t>
            </w:r>
            <w:proofErr w:type="spellEnd"/>
            <w:r>
              <w:rPr>
                <w:sz w:val="24"/>
              </w:rPr>
              <w:t xml:space="preserve"> </w:t>
            </w:r>
            <w:proofErr w:type="spellStart"/>
            <w:r>
              <w:rPr>
                <w:sz w:val="24"/>
              </w:rPr>
              <w:t>persoana</w:t>
            </w:r>
            <w:proofErr w:type="spellEnd"/>
            <w:r>
              <w:rPr>
                <w:sz w:val="24"/>
              </w:rPr>
              <w:t xml:space="preserve"> </w:t>
            </w:r>
            <w:proofErr w:type="spellStart"/>
            <w:r>
              <w:rPr>
                <w:sz w:val="24"/>
              </w:rPr>
              <w:t>fizică</w:t>
            </w:r>
            <w:proofErr w:type="spellEnd"/>
            <w:r>
              <w:rPr>
                <w:sz w:val="24"/>
              </w:rPr>
              <w:t xml:space="preserve"> </w:t>
            </w:r>
            <w:proofErr w:type="spellStart"/>
            <w:r>
              <w:rPr>
                <w:sz w:val="24"/>
              </w:rPr>
              <w:t>tânăr</w:t>
            </w:r>
            <w:proofErr w:type="spellEnd"/>
            <w:r>
              <w:rPr>
                <w:sz w:val="24"/>
              </w:rPr>
              <w:t xml:space="preserve"> </w:t>
            </w:r>
            <w:proofErr w:type="spellStart"/>
            <w:r>
              <w:rPr>
                <w:sz w:val="24"/>
              </w:rPr>
              <w:t>fermier</w:t>
            </w:r>
            <w:proofErr w:type="spellEnd"/>
            <w:r>
              <w:rPr>
                <w:sz w:val="24"/>
              </w:rPr>
              <w:t xml:space="preserve"> </w:t>
            </w:r>
            <w:r>
              <w:rPr>
                <w:b/>
                <w:sz w:val="24"/>
              </w:rPr>
              <w:t xml:space="preserve">a </w:t>
            </w:r>
            <w:proofErr w:type="spellStart"/>
            <w:r>
              <w:rPr>
                <w:b/>
                <w:sz w:val="24"/>
              </w:rPr>
              <w:t>mai</w:t>
            </w:r>
            <w:proofErr w:type="spellEnd"/>
            <w:r>
              <w:rPr>
                <w:b/>
                <w:sz w:val="24"/>
              </w:rPr>
              <w:t xml:space="preserve"> </w:t>
            </w:r>
            <w:proofErr w:type="spellStart"/>
            <w:r>
              <w:rPr>
                <w:b/>
                <w:sz w:val="24"/>
              </w:rPr>
              <w:t>condus</w:t>
            </w:r>
            <w:proofErr w:type="spellEnd"/>
            <w:r>
              <w:rPr>
                <w:b/>
                <w:sz w:val="24"/>
              </w:rPr>
              <w:t xml:space="preserve">  o forma de </w:t>
            </w:r>
            <w:proofErr w:type="spellStart"/>
            <w:r>
              <w:rPr>
                <w:b/>
                <w:sz w:val="24"/>
              </w:rPr>
              <w:t>organizare</w:t>
            </w:r>
            <w:proofErr w:type="spellEnd"/>
            <w:r>
              <w:rPr>
                <w:b/>
                <w:sz w:val="24"/>
              </w:rPr>
              <w:t xml:space="preserve"> </w:t>
            </w:r>
            <w:proofErr w:type="spellStart"/>
            <w:r>
              <w:rPr>
                <w:b/>
                <w:sz w:val="24"/>
              </w:rPr>
              <w:t>juridica</w:t>
            </w:r>
            <w:proofErr w:type="spellEnd"/>
            <w:r>
              <w:rPr>
                <w:b/>
                <w:sz w:val="24"/>
              </w:rPr>
              <w:t xml:space="preserve">  cu </w:t>
            </w:r>
            <w:proofErr w:type="spellStart"/>
            <w:r>
              <w:rPr>
                <w:b/>
                <w:sz w:val="24"/>
              </w:rPr>
              <w:t>activitate</w:t>
            </w:r>
            <w:proofErr w:type="spellEnd"/>
            <w:r>
              <w:rPr>
                <w:b/>
                <w:sz w:val="24"/>
              </w:rPr>
              <w:t xml:space="preserve"> </w:t>
            </w:r>
            <w:proofErr w:type="spellStart"/>
            <w:r>
              <w:rPr>
                <w:b/>
                <w:sz w:val="24"/>
              </w:rPr>
              <w:t>agricola</w:t>
            </w:r>
            <w:proofErr w:type="spellEnd"/>
            <w:r>
              <w:rPr>
                <w:sz w:val="24"/>
              </w:rPr>
              <w:t xml:space="preserve"> (</w:t>
            </w:r>
            <w:proofErr w:type="spellStart"/>
            <w:r>
              <w:rPr>
                <w:sz w:val="24"/>
              </w:rPr>
              <w:t>fapt</w:t>
            </w:r>
            <w:proofErr w:type="spellEnd"/>
            <w:r>
              <w:rPr>
                <w:sz w:val="24"/>
              </w:rPr>
              <w:t xml:space="preserve"> </w:t>
            </w:r>
            <w:proofErr w:type="spellStart"/>
            <w:r>
              <w:rPr>
                <w:sz w:val="24"/>
              </w:rPr>
              <w:t>dovedit</w:t>
            </w:r>
            <w:proofErr w:type="spellEnd"/>
            <w:r>
              <w:rPr>
                <w:sz w:val="24"/>
              </w:rPr>
              <w:t xml:space="preserve"> </w:t>
            </w:r>
            <w:proofErr w:type="spellStart"/>
            <w:r>
              <w:rPr>
                <w:sz w:val="24"/>
              </w:rPr>
              <w:t>prin</w:t>
            </w:r>
            <w:proofErr w:type="spellEnd"/>
            <w:r>
              <w:rPr>
                <w:sz w:val="24"/>
              </w:rPr>
              <w:t xml:space="preserve"> </w:t>
            </w:r>
            <w:proofErr w:type="spellStart"/>
            <w:r>
              <w:rPr>
                <w:sz w:val="24"/>
              </w:rPr>
              <w:t>deținerea</w:t>
            </w:r>
            <w:proofErr w:type="spellEnd"/>
            <w:r>
              <w:rPr>
                <w:sz w:val="24"/>
              </w:rPr>
              <w:t xml:space="preserve"> </w:t>
            </w:r>
            <w:proofErr w:type="spellStart"/>
            <w:r>
              <w:rPr>
                <w:sz w:val="24"/>
              </w:rPr>
              <w:t>pachetului</w:t>
            </w:r>
            <w:proofErr w:type="spellEnd"/>
            <w:r>
              <w:rPr>
                <w:sz w:val="24"/>
              </w:rPr>
              <w:t xml:space="preserve"> </w:t>
            </w:r>
            <w:proofErr w:type="spellStart"/>
            <w:r>
              <w:rPr>
                <w:sz w:val="24"/>
              </w:rPr>
              <w:t>majoritar</w:t>
            </w:r>
            <w:proofErr w:type="spellEnd"/>
            <w:r>
              <w:rPr>
                <w:sz w:val="24"/>
              </w:rPr>
              <w:t xml:space="preserve"> al </w:t>
            </w:r>
            <w:proofErr w:type="spellStart"/>
            <w:r>
              <w:rPr>
                <w:sz w:val="24"/>
              </w:rPr>
              <w:t>părţilor</w:t>
            </w:r>
            <w:proofErr w:type="spellEnd"/>
            <w:r>
              <w:rPr>
                <w:sz w:val="24"/>
              </w:rPr>
              <w:t xml:space="preserve">  </w:t>
            </w:r>
            <w:proofErr w:type="spellStart"/>
            <w:r>
              <w:rPr>
                <w:sz w:val="24"/>
              </w:rPr>
              <w:t>sociale</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altei</w:t>
            </w:r>
            <w:proofErr w:type="spellEnd"/>
            <w:r>
              <w:rPr>
                <w:sz w:val="24"/>
              </w:rPr>
              <w:t xml:space="preserve"> </w:t>
            </w:r>
            <w:proofErr w:type="spellStart"/>
            <w:r>
              <w:rPr>
                <w:sz w:val="24"/>
              </w:rPr>
              <w:t>entități</w:t>
            </w:r>
            <w:proofErr w:type="spellEnd"/>
            <w:r>
              <w:rPr>
                <w:sz w:val="24"/>
              </w:rPr>
              <w:t xml:space="preserve"> </w:t>
            </w:r>
            <w:proofErr w:type="spellStart"/>
            <w:r>
              <w:rPr>
                <w:sz w:val="24"/>
              </w:rPr>
              <w:t>juridice</w:t>
            </w:r>
            <w:proofErr w:type="spellEnd"/>
            <w:r>
              <w:rPr>
                <w:sz w:val="24"/>
              </w:rPr>
              <w:t xml:space="preserve"> </w:t>
            </w:r>
            <w:proofErr w:type="spellStart"/>
            <w:r>
              <w:rPr>
                <w:sz w:val="24"/>
              </w:rPr>
              <w:t>și</w:t>
            </w:r>
            <w:proofErr w:type="spellEnd"/>
            <w:r>
              <w:rPr>
                <w:sz w:val="24"/>
              </w:rPr>
              <w:t xml:space="preserve"> a  </w:t>
            </w:r>
            <w:proofErr w:type="spellStart"/>
            <w:r>
              <w:rPr>
                <w:sz w:val="24"/>
              </w:rPr>
              <w:t>poziției</w:t>
            </w:r>
            <w:proofErr w:type="spellEnd"/>
            <w:r>
              <w:rPr>
                <w:sz w:val="24"/>
              </w:rPr>
              <w:t xml:space="preserve"> de </w:t>
            </w:r>
            <w:proofErr w:type="spellStart"/>
            <w:r>
              <w:rPr>
                <w:sz w:val="24"/>
              </w:rPr>
              <w:t>unic</w:t>
            </w:r>
            <w:proofErr w:type="spellEnd"/>
            <w:r>
              <w:rPr>
                <w:sz w:val="24"/>
              </w:rPr>
              <w:t xml:space="preserve"> administrator al </w:t>
            </w:r>
            <w:proofErr w:type="spellStart"/>
            <w:r>
              <w:rPr>
                <w:sz w:val="24"/>
              </w:rPr>
              <w:t>exploatației</w:t>
            </w:r>
            <w:proofErr w:type="spellEnd"/>
            <w:r>
              <w:rPr>
                <w:sz w:val="24"/>
              </w:rPr>
              <w:t xml:space="preserve">) </w:t>
            </w:r>
            <w:proofErr w:type="spellStart"/>
            <w:r>
              <w:rPr>
                <w:sz w:val="24"/>
              </w:rPr>
              <w:t>si</w:t>
            </w:r>
            <w:proofErr w:type="spellEnd"/>
          </w:p>
          <w:p w14:paraId="7026FE84" w14:textId="77777777" w:rsidR="00CA63E6" w:rsidRDefault="00CA63E6" w:rsidP="00E22532">
            <w:pPr>
              <w:pStyle w:val="ListParagraph"/>
              <w:spacing w:before="120" w:after="120"/>
              <w:ind w:left="0"/>
              <w:jc w:val="both"/>
              <w:rPr>
                <w:sz w:val="24"/>
              </w:rPr>
            </w:pPr>
            <w:r>
              <w:rPr>
                <w:color w:val="000000"/>
                <w:sz w:val="24"/>
              </w:rPr>
              <w:t xml:space="preserve">Se </w:t>
            </w:r>
            <w:proofErr w:type="spellStart"/>
            <w:r>
              <w:rPr>
                <w:color w:val="000000"/>
                <w:sz w:val="24"/>
              </w:rPr>
              <w:t>verifică</w:t>
            </w:r>
            <w:proofErr w:type="spellEnd"/>
            <w:r>
              <w:rPr>
                <w:color w:val="000000"/>
                <w:sz w:val="24"/>
              </w:rPr>
              <w:t xml:space="preserve"> </w:t>
            </w:r>
            <w:r>
              <w:rPr>
                <w:sz w:val="24"/>
              </w:rPr>
              <w:t xml:space="preserve">data la care </w:t>
            </w:r>
            <w:proofErr w:type="spellStart"/>
            <w:r>
              <w:rPr>
                <w:sz w:val="24"/>
              </w:rPr>
              <w:t>acesta</w:t>
            </w:r>
            <w:proofErr w:type="spellEnd"/>
            <w:r>
              <w:rPr>
                <w:sz w:val="24"/>
              </w:rPr>
              <w:t xml:space="preserve"> a </w:t>
            </w:r>
            <w:proofErr w:type="spellStart"/>
            <w:r>
              <w:rPr>
                <w:sz w:val="24"/>
              </w:rPr>
              <w:t>devenit</w:t>
            </w:r>
            <w:proofErr w:type="spellEnd"/>
            <w:r>
              <w:rPr>
                <w:sz w:val="24"/>
              </w:rPr>
              <w:t xml:space="preserve"> </w:t>
            </w:r>
            <w:proofErr w:type="spellStart"/>
            <w:r>
              <w:rPr>
                <w:sz w:val="24"/>
              </w:rPr>
              <w:t>şeful</w:t>
            </w:r>
            <w:proofErr w:type="spellEnd"/>
            <w:r>
              <w:rPr>
                <w:sz w:val="24"/>
              </w:rPr>
              <w:t xml:space="preserve"> </w:t>
            </w:r>
            <w:proofErr w:type="spellStart"/>
            <w:r>
              <w:rPr>
                <w:sz w:val="24"/>
              </w:rPr>
              <w:t>exploataţiei</w:t>
            </w:r>
            <w:proofErr w:type="spellEnd"/>
            <w:r>
              <w:rPr>
                <w:sz w:val="24"/>
              </w:rPr>
              <w:t xml:space="preserve"> </w:t>
            </w:r>
            <w:proofErr w:type="spellStart"/>
            <w:r>
              <w:rPr>
                <w:sz w:val="24"/>
              </w:rPr>
              <w:t>agricole</w:t>
            </w:r>
            <w:proofErr w:type="spellEnd"/>
            <w:r>
              <w:rPr>
                <w:sz w:val="24"/>
              </w:rPr>
              <w:t xml:space="preserve"> </w:t>
            </w:r>
            <w:proofErr w:type="spellStart"/>
            <w:r>
              <w:rPr>
                <w:sz w:val="24"/>
              </w:rPr>
              <w:t>vizată</w:t>
            </w:r>
            <w:proofErr w:type="spellEnd"/>
            <w:r>
              <w:rPr>
                <w:sz w:val="24"/>
              </w:rPr>
              <w:t xml:space="preserve"> de </w:t>
            </w:r>
            <w:proofErr w:type="spellStart"/>
            <w:r>
              <w:rPr>
                <w:sz w:val="24"/>
              </w:rPr>
              <w:t>proiect</w:t>
            </w:r>
            <w:proofErr w:type="spellEnd"/>
            <w:r>
              <w:rPr>
                <w:sz w:val="24"/>
              </w:rPr>
              <w:t xml:space="preserve"> </w:t>
            </w:r>
            <w:proofErr w:type="spellStart"/>
            <w:r>
              <w:rPr>
                <w:sz w:val="24"/>
              </w:rPr>
              <w:t>şi</w:t>
            </w:r>
            <w:proofErr w:type="spellEnd"/>
            <w:r>
              <w:rPr>
                <w:sz w:val="24"/>
              </w:rPr>
              <w:t xml:space="preserve"> </w:t>
            </w:r>
            <w:proofErr w:type="spellStart"/>
            <w:r>
              <w:rPr>
                <w:sz w:val="24"/>
              </w:rPr>
              <w:t>înregistrată</w:t>
            </w:r>
            <w:proofErr w:type="spellEnd"/>
            <w:r>
              <w:rPr>
                <w:sz w:val="24"/>
              </w:rPr>
              <w:t xml:space="preserve"> la APIA </w:t>
            </w:r>
            <w:proofErr w:type="spellStart"/>
            <w:r>
              <w:rPr>
                <w:sz w:val="24"/>
              </w:rPr>
              <w:t>şi</w:t>
            </w:r>
            <w:proofErr w:type="spellEnd"/>
            <w:r>
              <w:rPr>
                <w:sz w:val="24"/>
              </w:rPr>
              <w:t xml:space="preserve"> </w:t>
            </w:r>
            <w:proofErr w:type="spellStart"/>
            <w:r>
              <w:rPr>
                <w:sz w:val="24"/>
              </w:rPr>
              <w:t>dacă</w:t>
            </w:r>
            <w:proofErr w:type="spellEnd"/>
            <w:r>
              <w:rPr>
                <w:sz w:val="24"/>
              </w:rPr>
              <w:t xml:space="preserve"> au </w:t>
            </w:r>
            <w:proofErr w:type="spellStart"/>
            <w:r>
              <w:rPr>
                <w:sz w:val="24"/>
              </w:rPr>
              <w:t>trecut</w:t>
            </w:r>
            <w:proofErr w:type="spellEnd"/>
            <w:r>
              <w:rPr>
                <w:sz w:val="24"/>
              </w:rPr>
              <w:t xml:space="preserve"> </w:t>
            </w:r>
            <w:proofErr w:type="spellStart"/>
            <w:r>
              <w:rPr>
                <w:sz w:val="24"/>
              </w:rPr>
              <w:t>mai</w:t>
            </w:r>
            <w:proofErr w:type="spellEnd"/>
            <w:r>
              <w:rPr>
                <w:sz w:val="24"/>
              </w:rPr>
              <w:t xml:space="preserve"> </w:t>
            </w:r>
            <w:proofErr w:type="spellStart"/>
            <w:r>
              <w:rPr>
                <w:sz w:val="24"/>
              </w:rPr>
              <w:t>mult</w:t>
            </w:r>
            <w:proofErr w:type="spellEnd"/>
            <w:r>
              <w:rPr>
                <w:sz w:val="24"/>
              </w:rPr>
              <w:t xml:space="preserve"> de 24 </w:t>
            </w:r>
            <w:proofErr w:type="spellStart"/>
            <w:r>
              <w:rPr>
                <w:sz w:val="24"/>
              </w:rPr>
              <w:t>luni</w:t>
            </w:r>
            <w:proofErr w:type="spellEnd"/>
            <w:r>
              <w:rPr>
                <w:sz w:val="24"/>
              </w:rPr>
              <w:t xml:space="preserve"> de la data </w:t>
            </w:r>
            <w:proofErr w:type="spellStart"/>
            <w:r>
              <w:rPr>
                <w:sz w:val="24"/>
              </w:rPr>
              <w:t>instalării</w:t>
            </w:r>
            <w:proofErr w:type="spellEnd"/>
            <w:r>
              <w:rPr>
                <w:sz w:val="24"/>
              </w:rPr>
              <w:t>.</w:t>
            </w:r>
          </w:p>
          <w:p w14:paraId="22FEFF3F" w14:textId="77777777" w:rsidR="00CA63E6" w:rsidRDefault="00CA63E6" w:rsidP="00EF08DE">
            <w:pPr>
              <w:pStyle w:val="NormalWeb"/>
            </w:pPr>
            <w: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14:paraId="2B92DFF1" w14:textId="77777777" w:rsidR="00CA63E6" w:rsidRDefault="00CA63E6" w:rsidP="00E22532">
            <w:pPr>
              <w:spacing w:before="120" w:after="120" w:line="240" w:lineRule="auto"/>
              <w:jc w:val="both"/>
              <w:rPr>
                <w:sz w:val="24"/>
                <w:lang w:val="it-IT"/>
              </w:rPr>
            </w:pPr>
            <w:proofErr w:type="spellStart"/>
            <w:r>
              <w:rPr>
                <w:sz w:val="24"/>
              </w:rPr>
              <w:t>Calitățile</w:t>
            </w:r>
            <w:proofErr w:type="spellEnd"/>
            <w:r>
              <w:rPr>
                <w:sz w:val="24"/>
              </w:rPr>
              <w:t xml:space="preserve"> de </w:t>
            </w:r>
            <w:proofErr w:type="spellStart"/>
            <w:r>
              <w:rPr>
                <w:sz w:val="24"/>
              </w:rPr>
              <w:t>asociat</w:t>
            </w:r>
            <w:proofErr w:type="spellEnd"/>
            <w:r>
              <w:rPr>
                <w:sz w:val="24"/>
              </w:rPr>
              <w:t xml:space="preserve"> </w:t>
            </w:r>
            <w:proofErr w:type="spellStart"/>
            <w:r>
              <w:rPr>
                <w:sz w:val="24"/>
              </w:rPr>
              <w:t>unic</w:t>
            </w:r>
            <w:proofErr w:type="spellEnd"/>
            <w:r>
              <w:rPr>
                <w:sz w:val="24"/>
              </w:rPr>
              <w:t xml:space="preserve">/ </w:t>
            </w:r>
            <w:proofErr w:type="spellStart"/>
            <w:r>
              <w:rPr>
                <w:sz w:val="24"/>
              </w:rPr>
              <w:t>majoritar</w:t>
            </w:r>
            <w:proofErr w:type="spellEnd"/>
            <w:r>
              <w:rPr>
                <w:sz w:val="24"/>
              </w:rPr>
              <w:t xml:space="preserve"> </w:t>
            </w:r>
            <w:proofErr w:type="spellStart"/>
            <w:r>
              <w:rPr>
                <w:b/>
                <w:sz w:val="24"/>
              </w:rPr>
              <w:t>ș</w:t>
            </w:r>
            <w:r>
              <w:rPr>
                <w:sz w:val="24"/>
              </w:rPr>
              <w:t>i</w:t>
            </w:r>
            <w:proofErr w:type="spellEnd"/>
            <w:r>
              <w:rPr>
                <w:sz w:val="24"/>
              </w:rPr>
              <w:t xml:space="preserve"> administrator </w:t>
            </w:r>
            <w:proofErr w:type="spellStart"/>
            <w:r>
              <w:rPr>
                <w:sz w:val="24"/>
              </w:rPr>
              <w:t>privind</w:t>
            </w:r>
            <w:proofErr w:type="spellEnd"/>
            <w:r>
              <w:rPr>
                <w:sz w:val="24"/>
              </w:rPr>
              <w:t xml:space="preserve"> </w:t>
            </w:r>
            <w:proofErr w:type="spellStart"/>
            <w:r>
              <w:rPr>
                <w:sz w:val="24"/>
              </w:rPr>
              <w:t>instalarea</w:t>
            </w:r>
            <w:proofErr w:type="spellEnd"/>
            <w:r>
              <w:rPr>
                <w:sz w:val="24"/>
              </w:rPr>
              <w:t xml:space="preserve"> ca </w:t>
            </w:r>
            <w:proofErr w:type="spellStart"/>
            <w:r>
              <w:rPr>
                <w:sz w:val="24"/>
              </w:rPr>
              <w:t>tânăr</w:t>
            </w:r>
            <w:proofErr w:type="spellEnd"/>
            <w:r>
              <w:rPr>
                <w:sz w:val="24"/>
              </w:rPr>
              <w:t xml:space="preserve"> </w:t>
            </w:r>
            <w:proofErr w:type="spellStart"/>
            <w:r>
              <w:rPr>
                <w:sz w:val="24"/>
              </w:rPr>
              <w:t>fermier</w:t>
            </w:r>
            <w:proofErr w:type="spellEnd"/>
            <w:r>
              <w:rPr>
                <w:sz w:val="24"/>
              </w:rPr>
              <w:t xml:space="preserve">, </w:t>
            </w:r>
            <w:proofErr w:type="spellStart"/>
            <w:r>
              <w:rPr>
                <w:sz w:val="24"/>
              </w:rPr>
              <w:t>trebuie</w:t>
            </w:r>
            <w:proofErr w:type="spellEnd"/>
            <w:r>
              <w:rPr>
                <w:sz w:val="24"/>
              </w:rPr>
              <w:t xml:space="preserve"> </w:t>
            </w:r>
            <w:proofErr w:type="spellStart"/>
            <w:r>
              <w:rPr>
                <w:sz w:val="24"/>
              </w:rPr>
              <w:t>să</w:t>
            </w:r>
            <w:proofErr w:type="spellEnd"/>
            <w:r>
              <w:rPr>
                <w:sz w:val="24"/>
              </w:rPr>
              <w:t xml:space="preserve"> fie </w:t>
            </w:r>
            <w:proofErr w:type="spellStart"/>
            <w:r>
              <w:rPr>
                <w:sz w:val="24"/>
              </w:rPr>
              <w:t>îndeplinite</w:t>
            </w:r>
            <w:proofErr w:type="spellEnd"/>
            <w:r>
              <w:rPr>
                <w:sz w:val="24"/>
              </w:rPr>
              <w:t xml:space="preserve"> </w:t>
            </w:r>
            <w:proofErr w:type="spellStart"/>
            <w:r>
              <w:rPr>
                <w:sz w:val="24"/>
              </w:rPr>
              <w:t>cumulativ</w:t>
            </w:r>
            <w:proofErr w:type="spellEnd"/>
            <w:r>
              <w:rPr>
                <w:sz w:val="24"/>
              </w:rPr>
              <w:t>.</w:t>
            </w:r>
          </w:p>
        </w:tc>
      </w:tr>
    </w:tbl>
    <w:p w14:paraId="42DD6A08" w14:textId="77777777" w:rsidR="00CA63E6" w:rsidRDefault="00CA63E6" w:rsidP="00CA63E6">
      <w:pPr>
        <w:spacing w:before="120" w:after="120" w:line="240" w:lineRule="auto"/>
        <w:jc w:val="both"/>
        <w:rPr>
          <w:sz w:val="24"/>
        </w:rPr>
      </w:pPr>
      <w:proofErr w:type="spellStart"/>
      <w:r>
        <w:rPr>
          <w:sz w:val="24"/>
        </w:rPr>
        <w:lastRenderedPageBreak/>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solicitantul</w:t>
      </w:r>
      <w:proofErr w:type="spellEnd"/>
      <w:r>
        <w:rPr>
          <w:sz w:val="24"/>
        </w:rPr>
        <w:t xml:space="preserve"> nu s-a </w:t>
      </w:r>
      <w:proofErr w:type="spellStart"/>
      <w:r>
        <w:rPr>
          <w:sz w:val="24"/>
        </w:rPr>
        <w:t>instalat</w:t>
      </w:r>
      <w:proofErr w:type="spellEnd"/>
      <w:r>
        <w:rPr>
          <w:sz w:val="24"/>
        </w:rPr>
        <w:t xml:space="preserve"> </w:t>
      </w:r>
      <w:proofErr w:type="spellStart"/>
      <w:r>
        <w:rPr>
          <w:sz w:val="24"/>
        </w:rPr>
        <w:t>pentru</w:t>
      </w:r>
      <w:proofErr w:type="spellEnd"/>
      <w:r>
        <w:rPr>
          <w:sz w:val="24"/>
        </w:rPr>
        <w:t xml:space="preserve"> prima </w:t>
      </w:r>
      <w:proofErr w:type="spellStart"/>
      <w:r>
        <w:rPr>
          <w:sz w:val="24"/>
        </w:rPr>
        <w:t>dată</w:t>
      </w:r>
      <w:proofErr w:type="spellEnd"/>
      <w:r>
        <w:rPr>
          <w:sz w:val="24"/>
        </w:rPr>
        <w:t xml:space="preserve"> </w:t>
      </w:r>
      <w:proofErr w:type="spellStart"/>
      <w:r>
        <w:rPr>
          <w:sz w:val="24"/>
        </w:rPr>
        <w:t>într</w:t>
      </w:r>
      <w:proofErr w:type="spellEnd"/>
      <w:r>
        <w:rPr>
          <w:sz w:val="24"/>
        </w:rPr>
        <w:t xml:space="preserve">-o </w:t>
      </w:r>
      <w:proofErr w:type="spellStart"/>
      <w:r>
        <w:rPr>
          <w:sz w:val="24"/>
        </w:rPr>
        <w:t>exploataţie</w:t>
      </w:r>
      <w:proofErr w:type="spellEnd"/>
      <w:r>
        <w:rPr>
          <w:sz w:val="24"/>
        </w:rPr>
        <w:t xml:space="preserve"> </w:t>
      </w:r>
      <w:proofErr w:type="spellStart"/>
      <w:r>
        <w:rPr>
          <w:sz w:val="24"/>
        </w:rPr>
        <w:t>agricolă</w:t>
      </w:r>
      <w:proofErr w:type="spellEnd"/>
      <w:r>
        <w:rPr>
          <w:sz w:val="24"/>
        </w:rPr>
        <w:t xml:space="preserve"> ca </w:t>
      </w:r>
      <w:proofErr w:type="spellStart"/>
      <w:r>
        <w:rPr>
          <w:sz w:val="24"/>
        </w:rPr>
        <w:t>tânăr</w:t>
      </w:r>
      <w:proofErr w:type="spellEnd"/>
      <w:r>
        <w:rPr>
          <w:sz w:val="24"/>
        </w:rPr>
        <w:t xml:space="preserve"> </w:t>
      </w:r>
      <w:proofErr w:type="spellStart"/>
      <w:r>
        <w:rPr>
          <w:sz w:val="24"/>
        </w:rPr>
        <w:t>fermier</w:t>
      </w:r>
      <w:proofErr w:type="spellEnd"/>
      <w:r>
        <w:rPr>
          <w:sz w:val="24"/>
        </w:rPr>
        <w:t xml:space="preserve"> </w:t>
      </w:r>
      <w:proofErr w:type="spellStart"/>
      <w:r>
        <w:rPr>
          <w:sz w:val="24"/>
        </w:rPr>
        <w:t>sau</w:t>
      </w:r>
      <w:proofErr w:type="spellEnd"/>
      <w:r>
        <w:rPr>
          <w:sz w:val="24"/>
        </w:rPr>
        <w:t xml:space="preserve"> au </w:t>
      </w:r>
      <w:proofErr w:type="spellStart"/>
      <w:r>
        <w:rPr>
          <w:sz w:val="24"/>
        </w:rPr>
        <w:t>trecut</w:t>
      </w:r>
      <w:proofErr w:type="spellEnd"/>
      <w:r>
        <w:rPr>
          <w:sz w:val="24"/>
        </w:rPr>
        <w:t xml:space="preserve"> </w:t>
      </w:r>
      <w:proofErr w:type="spellStart"/>
      <w:r>
        <w:rPr>
          <w:sz w:val="24"/>
        </w:rPr>
        <w:t>mai</w:t>
      </w:r>
      <w:proofErr w:type="spellEnd"/>
      <w:r>
        <w:rPr>
          <w:sz w:val="24"/>
        </w:rPr>
        <w:t xml:space="preserve"> </w:t>
      </w:r>
      <w:proofErr w:type="spellStart"/>
      <w:r>
        <w:rPr>
          <w:sz w:val="24"/>
        </w:rPr>
        <w:t>mult</w:t>
      </w:r>
      <w:proofErr w:type="spellEnd"/>
      <w:r>
        <w:rPr>
          <w:sz w:val="24"/>
        </w:rPr>
        <w:t xml:space="preserve"> de 24 </w:t>
      </w:r>
      <w:proofErr w:type="spellStart"/>
      <w:r>
        <w:rPr>
          <w:sz w:val="24"/>
        </w:rPr>
        <w:t>luni</w:t>
      </w:r>
      <w:proofErr w:type="spellEnd"/>
      <w:r>
        <w:rPr>
          <w:sz w:val="24"/>
        </w:rPr>
        <w:t xml:space="preserve"> de la data </w:t>
      </w:r>
      <w:proofErr w:type="spellStart"/>
      <w:r>
        <w:rPr>
          <w:sz w:val="24"/>
        </w:rPr>
        <w:t>instalării</w:t>
      </w:r>
      <w:proofErr w:type="spellEnd"/>
      <w:r>
        <w:rPr>
          <w:sz w:val="24"/>
        </w:rPr>
        <w:t xml:space="preserve"> </w:t>
      </w:r>
      <w:proofErr w:type="spellStart"/>
      <w:r>
        <w:rPr>
          <w:sz w:val="24"/>
        </w:rPr>
        <w:t>sau</w:t>
      </w:r>
      <w:proofErr w:type="spellEnd"/>
      <w:r>
        <w:rPr>
          <w:sz w:val="24"/>
        </w:rPr>
        <w:t xml:space="preserve"> </w:t>
      </w:r>
      <w:proofErr w:type="spellStart"/>
      <w:r>
        <w:rPr>
          <w:sz w:val="24"/>
        </w:rPr>
        <w:t>în</w:t>
      </w:r>
      <w:proofErr w:type="spellEnd"/>
      <w:r>
        <w:rPr>
          <w:sz w:val="24"/>
        </w:rPr>
        <w:t xml:space="preserve"> SF/ MJ nu se </w:t>
      </w:r>
      <w:proofErr w:type="spellStart"/>
      <w:r>
        <w:rPr>
          <w:sz w:val="24"/>
        </w:rPr>
        <w:t>menţionează</w:t>
      </w:r>
      <w:proofErr w:type="spellEnd"/>
      <w:r>
        <w:rPr>
          <w:sz w:val="24"/>
        </w:rPr>
        <w:t xml:space="preserve"> </w:t>
      </w:r>
      <w:proofErr w:type="spellStart"/>
      <w:r>
        <w:rPr>
          <w:sz w:val="24"/>
        </w:rPr>
        <w:t>îndeplinirea</w:t>
      </w:r>
      <w:proofErr w:type="spellEnd"/>
      <w:r>
        <w:rPr>
          <w:sz w:val="24"/>
        </w:rPr>
        <w:t xml:space="preserve"> </w:t>
      </w:r>
      <w:proofErr w:type="spellStart"/>
      <w:r>
        <w:rPr>
          <w:sz w:val="24"/>
        </w:rPr>
        <w:t>nici</w:t>
      </w:r>
      <w:proofErr w:type="spellEnd"/>
      <w:r>
        <w:rPr>
          <w:sz w:val="24"/>
        </w:rPr>
        <w:t xml:space="preserve"> </w:t>
      </w:r>
      <w:proofErr w:type="spellStart"/>
      <w:r>
        <w:rPr>
          <w:sz w:val="24"/>
        </w:rPr>
        <w:t>unui</w:t>
      </w:r>
      <w:proofErr w:type="spellEnd"/>
      <w:r>
        <w:rPr>
          <w:sz w:val="24"/>
        </w:rPr>
        <w:t xml:space="preserve"> standard UE,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NU ESTE CAZUL.  </w:t>
      </w:r>
    </w:p>
    <w:p w14:paraId="43398AED" w14:textId="77777777" w:rsidR="00CA63E6" w:rsidRDefault="00CA63E6" w:rsidP="00CA63E6">
      <w:pPr>
        <w:spacing w:before="120" w:after="120" w:line="240" w:lineRule="auto"/>
        <w:jc w:val="both"/>
        <w:rPr>
          <w:sz w:val="24"/>
          <w:lang w:val="it-IT"/>
        </w:rPr>
      </w:pPr>
      <w:r>
        <w:rPr>
          <w:sz w:val="24"/>
          <w:lang w:val="it-IT"/>
        </w:rPr>
        <w:t xml:space="preserve">Dacă </w:t>
      </w:r>
      <w:proofErr w:type="spellStart"/>
      <w:r>
        <w:rPr>
          <w:sz w:val="24"/>
        </w:rPr>
        <w:t>solicitantul</w:t>
      </w:r>
      <w:proofErr w:type="spellEnd"/>
      <w:r>
        <w:rPr>
          <w:sz w:val="24"/>
        </w:rPr>
        <w:t xml:space="preserve"> s-a </w:t>
      </w:r>
      <w:proofErr w:type="spellStart"/>
      <w:r>
        <w:rPr>
          <w:sz w:val="24"/>
        </w:rPr>
        <w:t>instalat</w:t>
      </w:r>
      <w:proofErr w:type="spellEnd"/>
      <w:r>
        <w:rPr>
          <w:sz w:val="24"/>
        </w:rPr>
        <w:t xml:space="preserve"> </w:t>
      </w:r>
      <w:proofErr w:type="spellStart"/>
      <w:r>
        <w:rPr>
          <w:sz w:val="24"/>
        </w:rPr>
        <w:t>pentru</w:t>
      </w:r>
      <w:proofErr w:type="spellEnd"/>
      <w:r>
        <w:rPr>
          <w:sz w:val="24"/>
        </w:rPr>
        <w:t xml:space="preserve"> prima data </w:t>
      </w:r>
      <w:proofErr w:type="spellStart"/>
      <w:r>
        <w:rPr>
          <w:sz w:val="24"/>
        </w:rPr>
        <w:t>într</w:t>
      </w:r>
      <w:proofErr w:type="spellEnd"/>
      <w:r>
        <w:rPr>
          <w:sz w:val="24"/>
        </w:rPr>
        <w:t xml:space="preserve">-o </w:t>
      </w:r>
      <w:proofErr w:type="spellStart"/>
      <w:r>
        <w:rPr>
          <w:sz w:val="24"/>
        </w:rPr>
        <w:t>exploataţie</w:t>
      </w:r>
      <w:proofErr w:type="spellEnd"/>
      <w:r>
        <w:rPr>
          <w:sz w:val="24"/>
        </w:rPr>
        <w:t xml:space="preserve"> </w:t>
      </w:r>
      <w:proofErr w:type="spellStart"/>
      <w:r>
        <w:rPr>
          <w:sz w:val="24"/>
        </w:rPr>
        <w:t>agricolă</w:t>
      </w:r>
      <w:proofErr w:type="spellEnd"/>
      <w:r>
        <w:rPr>
          <w:sz w:val="24"/>
        </w:rPr>
        <w:t xml:space="preserve"> ca </w:t>
      </w:r>
      <w:proofErr w:type="spellStart"/>
      <w:r>
        <w:rPr>
          <w:sz w:val="24"/>
        </w:rPr>
        <w:t>tânăr</w:t>
      </w:r>
      <w:proofErr w:type="spellEnd"/>
      <w:r>
        <w:rPr>
          <w:sz w:val="24"/>
        </w:rPr>
        <w:t xml:space="preserve"> </w:t>
      </w:r>
      <w:proofErr w:type="spellStart"/>
      <w:r>
        <w:rPr>
          <w:sz w:val="24"/>
        </w:rPr>
        <w:t>fermier</w:t>
      </w:r>
      <w:proofErr w:type="spellEnd"/>
      <w:r>
        <w:rPr>
          <w:sz w:val="24"/>
        </w:rPr>
        <w:t xml:space="preserve"> </w:t>
      </w:r>
      <w:proofErr w:type="spellStart"/>
      <w:r>
        <w:rPr>
          <w:sz w:val="24"/>
        </w:rPr>
        <w:t>şi</w:t>
      </w:r>
      <w:proofErr w:type="spellEnd"/>
      <w:r>
        <w:rPr>
          <w:sz w:val="24"/>
        </w:rPr>
        <w:t xml:space="preserve"> </w:t>
      </w:r>
      <w:proofErr w:type="spellStart"/>
      <w:r>
        <w:rPr>
          <w:sz w:val="24"/>
        </w:rPr>
        <w:t>în</w:t>
      </w:r>
      <w:proofErr w:type="spellEnd"/>
      <w:r>
        <w:rPr>
          <w:sz w:val="24"/>
        </w:rPr>
        <w:t xml:space="preserve"> SF/ MJ se </w:t>
      </w:r>
      <w:proofErr w:type="spellStart"/>
      <w:r>
        <w:rPr>
          <w:sz w:val="24"/>
        </w:rPr>
        <w:t>menţionează</w:t>
      </w:r>
      <w:proofErr w:type="spellEnd"/>
      <w:r>
        <w:rPr>
          <w:sz w:val="24"/>
        </w:rPr>
        <w:t xml:space="preserve"> </w:t>
      </w:r>
      <w:proofErr w:type="spellStart"/>
      <w:r>
        <w:rPr>
          <w:sz w:val="24"/>
        </w:rPr>
        <w:t>îndeplinirea</w:t>
      </w:r>
      <w:proofErr w:type="spellEnd"/>
      <w:r>
        <w:rPr>
          <w:sz w:val="24"/>
        </w:rPr>
        <w:t xml:space="preserve"> </w:t>
      </w:r>
      <w:proofErr w:type="spellStart"/>
      <w:r>
        <w:rPr>
          <w:sz w:val="24"/>
        </w:rPr>
        <w:t>unui</w:t>
      </w:r>
      <w:proofErr w:type="spellEnd"/>
      <w:r>
        <w:rPr>
          <w:sz w:val="24"/>
        </w:rPr>
        <w:t xml:space="preserve"> standard UE, </w:t>
      </w:r>
      <w:proofErr w:type="spellStart"/>
      <w:r>
        <w:rPr>
          <w:sz w:val="24"/>
        </w:rPr>
        <w:t>iar</w:t>
      </w:r>
      <w:proofErr w:type="spellEnd"/>
      <w:r>
        <w:rPr>
          <w:sz w:val="24"/>
        </w:rPr>
        <w:t xml:space="preserve"> data </w:t>
      </w:r>
      <w:proofErr w:type="spellStart"/>
      <w:r>
        <w:rPr>
          <w:sz w:val="24"/>
        </w:rPr>
        <w:t>finalizării</w:t>
      </w:r>
      <w:proofErr w:type="spellEnd"/>
      <w:r>
        <w:rPr>
          <w:sz w:val="24"/>
        </w:rPr>
        <w:t xml:space="preserve"> </w:t>
      </w:r>
      <w:proofErr w:type="spellStart"/>
      <w:r>
        <w:rPr>
          <w:sz w:val="24"/>
        </w:rPr>
        <w:t>investiţiei</w:t>
      </w:r>
      <w:proofErr w:type="spellEnd"/>
      <w:r>
        <w:rPr>
          <w:sz w:val="24"/>
        </w:rPr>
        <w:t xml:space="preserve"> </w:t>
      </w:r>
      <w:proofErr w:type="spellStart"/>
      <w:r>
        <w:rPr>
          <w:sz w:val="24"/>
        </w:rPr>
        <w:t>este</w:t>
      </w:r>
      <w:proofErr w:type="spellEnd"/>
      <w:r>
        <w:rPr>
          <w:sz w:val="24"/>
        </w:rPr>
        <w:t xml:space="preserve"> </w:t>
      </w:r>
      <w:proofErr w:type="spellStart"/>
      <w:r>
        <w:rPr>
          <w:sz w:val="24"/>
        </w:rPr>
        <w:t>mai</w:t>
      </w:r>
      <w:proofErr w:type="spellEnd"/>
      <w:r>
        <w:rPr>
          <w:sz w:val="24"/>
        </w:rPr>
        <w:t xml:space="preserve"> </w:t>
      </w:r>
      <w:proofErr w:type="spellStart"/>
      <w:r>
        <w:rPr>
          <w:sz w:val="24"/>
        </w:rPr>
        <w:t>mică</w:t>
      </w:r>
      <w:proofErr w:type="spellEnd"/>
      <w:r>
        <w:rPr>
          <w:sz w:val="24"/>
        </w:rPr>
        <w:t xml:space="preserve"> de 24 </w:t>
      </w:r>
      <w:proofErr w:type="spellStart"/>
      <w:r>
        <w:rPr>
          <w:sz w:val="24"/>
        </w:rPr>
        <w:t>luni</w:t>
      </w:r>
      <w:proofErr w:type="spellEnd"/>
      <w:r>
        <w:rPr>
          <w:sz w:val="24"/>
        </w:rPr>
        <w:t xml:space="preserve"> </w:t>
      </w:r>
      <w:proofErr w:type="spellStart"/>
      <w:r>
        <w:rPr>
          <w:sz w:val="24"/>
        </w:rPr>
        <w:t>faţă</w:t>
      </w:r>
      <w:proofErr w:type="spellEnd"/>
      <w:r>
        <w:rPr>
          <w:sz w:val="24"/>
        </w:rPr>
        <w:t xml:space="preserve"> de data </w:t>
      </w:r>
      <w:proofErr w:type="spellStart"/>
      <w:r>
        <w:rPr>
          <w:sz w:val="24"/>
        </w:rPr>
        <w:t>instalării</w:t>
      </w:r>
      <w:proofErr w:type="spellEnd"/>
      <w:r>
        <w:rPr>
          <w:sz w:val="24"/>
        </w:rPr>
        <w:t xml:space="preserve">, </w:t>
      </w:r>
      <w:proofErr w:type="spellStart"/>
      <w:r>
        <w:rPr>
          <w:sz w:val="24"/>
        </w:rPr>
        <w:t>atunci</w:t>
      </w:r>
      <w:proofErr w:type="spellEnd"/>
      <w:r>
        <w:rPr>
          <w:sz w:val="24"/>
        </w:rPr>
        <w:t xml:space="preserv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DA. </w:t>
      </w:r>
      <w:r>
        <w:rPr>
          <w:sz w:val="24"/>
          <w:lang w:val="it-IT"/>
        </w:rPr>
        <w:t xml:space="preserve"> </w:t>
      </w:r>
    </w:p>
    <w:p w14:paraId="11936DA8" w14:textId="77777777" w:rsidR="00CA63E6" w:rsidRDefault="00CA63E6" w:rsidP="00CA63E6">
      <w:pPr>
        <w:spacing w:before="120" w:after="120" w:line="240" w:lineRule="auto"/>
        <w:jc w:val="both"/>
        <w:rPr>
          <w:sz w:val="24"/>
        </w:rPr>
      </w:pPr>
      <w:proofErr w:type="spellStart"/>
      <w:r>
        <w:rPr>
          <w:sz w:val="24"/>
        </w:rPr>
        <w:t>Verificarea</w:t>
      </w:r>
      <w:proofErr w:type="spellEnd"/>
      <w:r>
        <w:rPr>
          <w:sz w:val="24"/>
        </w:rPr>
        <w:t xml:space="preserve"> </w:t>
      </w:r>
      <w:proofErr w:type="spellStart"/>
      <w:r>
        <w:rPr>
          <w:sz w:val="24"/>
        </w:rPr>
        <w:t>îndeplinirii</w:t>
      </w:r>
      <w:proofErr w:type="spellEnd"/>
      <w:r>
        <w:rPr>
          <w:sz w:val="24"/>
        </w:rPr>
        <w:t xml:space="preserve"> </w:t>
      </w:r>
      <w:proofErr w:type="spellStart"/>
      <w:r>
        <w:rPr>
          <w:sz w:val="24"/>
        </w:rPr>
        <w:t>acestui</w:t>
      </w:r>
      <w:proofErr w:type="spellEnd"/>
      <w:r>
        <w:rPr>
          <w:sz w:val="24"/>
        </w:rPr>
        <w:t xml:space="preserve"> </w:t>
      </w:r>
      <w:proofErr w:type="spellStart"/>
      <w:r>
        <w:rPr>
          <w:sz w:val="24"/>
        </w:rPr>
        <w:t>criteriu</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expertul</w:t>
      </w:r>
      <w:proofErr w:type="spellEnd"/>
      <w:r>
        <w:rPr>
          <w:sz w:val="24"/>
        </w:rPr>
        <w:t xml:space="preserve"> a </w:t>
      </w:r>
      <w:proofErr w:type="spellStart"/>
      <w:r>
        <w:rPr>
          <w:sz w:val="24"/>
        </w:rPr>
        <w:t>bifat</w:t>
      </w:r>
      <w:proofErr w:type="spellEnd"/>
      <w:r>
        <w:rPr>
          <w:sz w:val="24"/>
        </w:rPr>
        <w:t xml:space="preserve"> DA, se </w:t>
      </w:r>
      <w:proofErr w:type="spellStart"/>
      <w:r>
        <w:rPr>
          <w:sz w:val="24"/>
        </w:rPr>
        <w:t>reia</w:t>
      </w:r>
      <w:proofErr w:type="spellEnd"/>
      <w:r>
        <w:rPr>
          <w:sz w:val="24"/>
        </w:rPr>
        <w:t xml:space="preserve"> la </w:t>
      </w:r>
      <w:proofErr w:type="spellStart"/>
      <w:r>
        <w:rPr>
          <w:sz w:val="24"/>
        </w:rPr>
        <w:t>etapa</w:t>
      </w:r>
      <w:proofErr w:type="spellEnd"/>
      <w:r>
        <w:rPr>
          <w:sz w:val="24"/>
        </w:rPr>
        <w:t xml:space="preserve"> </w:t>
      </w:r>
      <w:proofErr w:type="spellStart"/>
      <w:r>
        <w:rPr>
          <w:sz w:val="24"/>
        </w:rPr>
        <w:t>semnării</w:t>
      </w:r>
      <w:proofErr w:type="spellEnd"/>
      <w:r>
        <w:rPr>
          <w:sz w:val="24"/>
        </w:rPr>
        <w:t xml:space="preserve"> </w:t>
      </w:r>
      <w:proofErr w:type="spellStart"/>
      <w:r>
        <w:rPr>
          <w:sz w:val="24"/>
        </w:rPr>
        <w:t>contractului</w:t>
      </w:r>
      <w:proofErr w:type="spellEnd"/>
      <w:r>
        <w:rPr>
          <w:sz w:val="24"/>
        </w:rPr>
        <w:t xml:space="preserve">, </w:t>
      </w:r>
      <w:proofErr w:type="spellStart"/>
      <w:r>
        <w:rPr>
          <w:sz w:val="24"/>
        </w:rPr>
        <w:t>când</w:t>
      </w:r>
      <w:proofErr w:type="spellEnd"/>
      <w:r>
        <w:rPr>
          <w:sz w:val="24"/>
        </w:rPr>
        <w:t xml:space="preserve"> se </w:t>
      </w:r>
      <w:proofErr w:type="spellStart"/>
      <w:r>
        <w:rPr>
          <w:sz w:val="24"/>
        </w:rPr>
        <w:t>completează</w:t>
      </w:r>
      <w:proofErr w:type="spellEnd"/>
      <w:r>
        <w:rPr>
          <w:sz w:val="24"/>
        </w:rPr>
        <w:t xml:space="preserve"> </w:t>
      </w:r>
      <w:proofErr w:type="spellStart"/>
      <w:r>
        <w:rPr>
          <w:sz w:val="24"/>
        </w:rPr>
        <w:t>aceste</w:t>
      </w:r>
      <w:proofErr w:type="spellEnd"/>
      <w:r>
        <w:rPr>
          <w:sz w:val="24"/>
        </w:rPr>
        <w:t xml:space="preserve"> </w:t>
      </w:r>
      <w:proofErr w:type="spellStart"/>
      <w:r>
        <w:rPr>
          <w:sz w:val="24"/>
        </w:rPr>
        <w:t>verificări</w:t>
      </w:r>
      <w:proofErr w:type="spellEnd"/>
      <w:r>
        <w:rPr>
          <w:sz w:val="24"/>
        </w:rPr>
        <w:t xml:space="preserve"> cu </w:t>
      </w:r>
      <w:proofErr w:type="spellStart"/>
      <w:r>
        <w:rPr>
          <w:sz w:val="24"/>
        </w:rPr>
        <w:t>analiza</w:t>
      </w:r>
      <w:proofErr w:type="spellEnd"/>
      <w:r>
        <w:rPr>
          <w:sz w:val="24"/>
        </w:rPr>
        <w:t xml:space="preserve"> </w:t>
      </w:r>
      <w:proofErr w:type="spellStart"/>
      <w:r>
        <w:rPr>
          <w:sz w:val="24"/>
        </w:rPr>
        <w:t>Documentului</w:t>
      </w:r>
      <w:proofErr w:type="spellEnd"/>
      <w:r>
        <w:rPr>
          <w:sz w:val="24"/>
        </w:rPr>
        <w:t xml:space="preserve"> </w:t>
      </w:r>
      <w:proofErr w:type="spellStart"/>
      <w:r>
        <w:rPr>
          <w:sz w:val="24"/>
        </w:rPr>
        <w:t>emis</w:t>
      </w:r>
      <w:proofErr w:type="spellEnd"/>
      <w:r>
        <w:rPr>
          <w:sz w:val="24"/>
        </w:rPr>
        <w:t xml:space="preserve"> de ANPM </w:t>
      </w:r>
      <w:proofErr w:type="spellStart"/>
      <w:r>
        <w:rPr>
          <w:sz w:val="24"/>
        </w:rPr>
        <w:t>şi</w:t>
      </w:r>
      <w:proofErr w:type="spellEnd"/>
      <w:r>
        <w:rPr>
          <w:sz w:val="24"/>
        </w:rPr>
        <w:t xml:space="preserve">, </w:t>
      </w:r>
      <w:proofErr w:type="spellStart"/>
      <w:r>
        <w:rPr>
          <w:sz w:val="24"/>
        </w:rPr>
        <w:t>dacă</w:t>
      </w:r>
      <w:proofErr w:type="spellEnd"/>
      <w:r>
        <w:rPr>
          <w:sz w:val="24"/>
        </w:rPr>
        <w:t xml:space="preserve"> </w:t>
      </w:r>
      <w:proofErr w:type="spellStart"/>
      <w:r>
        <w:rPr>
          <w:sz w:val="24"/>
        </w:rPr>
        <w:t>este</w:t>
      </w:r>
      <w:proofErr w:type="spellEnd"/>
      <w:r>
        <w:rPr>
          <w:sz w:val="24"/>
        </w:rPr>
        <w:t xml:space="preserve"> </w:t>
      </w:r>
      <w:proofErr w:type="spellStart"/>
      <w:r>
        <w:rPr>
          <w:sz w:val="24"/>
        </w:rPr>
        <w:t>cazul</w:t>
      </w:r>
      <w:proofErr w:type="spellEnd"/>
      <w:r>
        <w:rPr>
          <w:sz w:val="24"/>
        </w:rPr>
        <w:t xml:space="preserve">, </w:t>
      </w:r>
      <w:r>
        <w:rPr>
          <w:b/>
          <w:sz w:val="24"/>
        </w:rPr>
        <w:t xml:space="preserve">Nota de </w:t>
      </w:r>
      <w:proofErr w:type="spellStart"/>
      <w:r>
        <w:rPr>
          <w:b/>
          <w:sz w:val="24"/>
        </w:rPr>
        <w:t>constatare</w:t>
      </w:r>
      <w:proofErr w:type="spellEnd"/>
      <w:r>
        <w:rPr>
          <w:b/>
          <w:sz w:val="24"/>
        </w:rPr>
        <w:t xml:space="preserve"> </w:t>
      </w:r>
      <w:proofErr w:type="spellStart"/>
      <w:r>
        <w:rPr>
          <w:b/>
          <w:sz w:val="24"/>
        </w:rPr>
        <w:t>privind</w:t>
      </w:r>
      <w:proofErr w:type="spellEnd"/>
      <w:r>
        <w:rPr>
          <w:b/>
          <w:sz w:val="24"/>
        </w:rPr>
        <w:t xml:space="preserve"> </w:t>
      </w:r>
      <w:proofErr w:type="spellStart"/>
      <w:r>
        <w:rPr>
          <w:b/>
          <w:sz w:val="24"/>
        </w:rPr>
        <w:t>condiţiile</w:t>
      </w:r>
      <w:proofErr w:type="spellEnd"/>
      <w:r>
        <w:rPr>
          <w:b/>
          <w:sz w:val="24"/>
        </w:rPr>
        <w:t xml:space="preserve"> de </w:t>
      </w:r>
      <w:proofErr w:type="spellStart"/>
      <w:r>
        <w:rPr>
          <w:b/>
          <w:sz w:val="24"/>
        </w:rPr>
        <w:t>mediu</w:t>
      </w:r>
      <w:proofErr w:type="spellEnd"/>
      <w:r>
        <w:rPr>
          <w:sz w:val="24"/>
        </w:rPr>
        <w:t xml:space="preserve"> (</w:t>
      </w:r>
      <w:proofErr w:type="spellStart"/>
      <w:r>
        <w:rPr>
          <w:sz w:val="24"/>
        </w:rPr>
        <w:t>pentru</w:t>
      </w:r>
      <w:proofErr w:type="spellEnd"/>
      <w:r>
        <w:rPr>
          <w:sz w:val="24"/>
        </w:rPr>
        <w:t xml:space="preserve"> </w:t>
      </w:r>
      <w:proofErr w:type="spellStart"/>
      <w:r>
        <w:rPr>
          <w:sz w:val="24"/>
        </w:rPr>
        <w:t>toate</w:t>
      </w:r>
      <w:proofErr w:type="spellEnd"/>
      <w:r>
        <w:rPr>
          <w:sz w:val="24"/>
        </w:rPr>
        <w:t xml:space="preserve"> </w:t>
      </w:r>
      <w:proofErr w:type="spellStart"/>
      <w:r>
        <w:rPr>
          <w:sz w:val="24"/>
        </w:rPr>
        <w:t>unităţile</w:t>
      </w:r>
      <w:proofErr w:type="spellEnd"/>
      <w:r>
        <w:rPr>
          <w:sz w:val="24"/>
        </w:rPr>
        <w:t xml:space="preserve"> </w:t>
      </w:r>
      <w:proofErr w:type="spellStart"/>
      <w:r>
        <w:rPr>
          <w:sz w:val="24"/>
        </w:rPr>
        <w:t>în</w:t>
      </w:r>
      <w:proofErr w:type="spellEnd"/>
      <w:r>
        <w:rPr>
          <w:sz w:val="24"/>
        </w:rPr>
        <w:t xml:space="preserve"> </w:t>
      </w:r>
      <w:proofErr w:type="spellStart"/>
      <w:r>
        <w:rPr>
          <w:sz w:val="24"/>
        </w:rPr>
        <w:t>funcţiune</w:t>
      </w:r>
      <w:proofErr w:type="spellEnd"/>
      <w:r>
        <w:rPr>
          <w:sz w:val="24"/>
        </w:rPr>
        <w:t xml:space="preserve">) </w:t>
      </w:r>
      <w:proofErr w:type="spellStart"/>
      <w:r>
        <w:rPr>
          <w:sz w:val="24"/>
        </w:rPr>
        <w:t>şi</w:t>
      </w:r>
      <w:proofErr w:type="spellEnd"/>
      <w:r>
        <w:rPr>
          <w:sz w:val="24"/>
        </w:rPr>
        <w:t xml:space="preserve"> a </w:t>
      </w:r>
      <w:proofErr w:type="spellStart"/>
      <w:r>
        <w:rPr>
          <w:sz w:val="24"/>
        </w:rPr>
        <w:t>Documentului</w:t>
      </w:r>
      <w:proofErr w:type="spellEnd"/>
      <w:r>
        <w:rPr>
          <w:sz w:val="24"/>
        </w:rPr>
        <w:t xml:space="preserve"> </w:t>
      </w:r>
      <w:proofErr w:type="spellStart"/>
      <w:r>
        <w:rPr>
          <w:sz w:val="24"/>
        </w:rPr>
        <w:t>emis</w:t>
      </w:r>
      <w:proofErr w:type="spellEnd"/>
      <w:r>
        <w:rPr>
          <w:sz w:val="24"/>
        </w:rPr>
        <w:t xml:space="preserve"> de DSVSA/ DSP.</w:t>
      </w:r>
    </w:p>
    <w:p w14:paraId="5FE28B6A" w14:textId="77777777" w:rsidR="00CA63E6" w:rsidRDefault="00CA63E6" w:rsidP="00CA63E6">
      <w:pPr>
        <w:spacing w:before="120" w:after="120" w:line="240" w:lineRule="auto"/>
        <w:jc w:val="both"/>
        <w:rPr>
          <w:sz w:val="24"/>
          <w:lang w:val="it-IT"/>
        </w:rPr>
      </w:pPr>
    </w:p>
    <w:p w14:paraId="110B42FE" w14:textId="77777777" w:rsidR="00CA63E6" w:rsidRDefault="00CA63E6" w:rsidP="00CA63E6">
      <w:pPr>
        <w:spacing w:before="120" w:after="120" w:line="240" w:lineRule="auto"/>
        <w:jc w:val="both"/>
        <w:rPr>
          <w:b/>
          <w:sz w:val="24"/>
        </w:rPr>
      </w:pPr>
      <w:r>
        <w:rPr>
          <w:b/>
          <w:sz w:val="24"/>
        </w:rPr>
        <w:t xml:space="preserve">EG9 </w:t>
      </w:r>
      <w:proofErr w:type="spellStart"/>
      <w:r>
        <w:rPr>
          <w:b/>
          <w:sz w:val="24"/>
        </w:rPr>
        <w:t>Investițiile</w:t>
      </w:r>
      <w:proofErr w:type="spellEnd"/>
      <w:r>
        <w:rPr>
          <w:b/>
          <w:sz w:val="24"/>
        </w:rPr>
        <w:t xml:space="preserve"> </w:t>
      </w:r>
      <w:proofErr w:type="spellStart"/>
      <w:r>
        <w:rPr>
          <w:b/>
          <w:sz w:val="24"/>
        </w:rPr>
        <w:t>necesare</w:t>
      </w:r>
      <w:proofErr w:type="spellEnd"/>
      <w:r>
        <w:rPr>
          <w:b/>
          <w:sz w:val="24"/>
        </w:rPr>
        <w:t xml:space="preserve"> </w:t>
      </w:r>
      <w:proofErr w:type="spellStart"/>
      <w:r>
        <w:rPr>
          <w:b/>
          <w:sz w:val="24"/>
        </w:rPr>
        <w:t>adaptării</w:t>
      </w:r>
      <w:proofErr w:type="spellEnd"/>
      <w:r>
        <w:rPr>
          <w:b/>
          <w:sz w:val="24"/>
        </w:rPr>
        <w:t xml:space="preserve"> la </w:t>
      </w:r>
      <w:proofErr w:type="spellStart"/>
      <w:r>
        <w:rPr>
          <w:b/>
          <w:sz w:val="24"/>
        </w:rPr>
        <w:t>noi</w:t>
      </w:r>
      <w:proofErr w:type="spellEnd"/>
      <w:r>
        <w:rPr>
          <w:b/>
          <w:sz w:val="24"/>
        </w:rPr>
        <w:t xml:space="preserve"> </w:t>
      </w:r>
      <w:proofErr w:type="spellStart"/>
      <w:r>
        <w:rPr>
          <w:b/>
          <w:sz w:val="24"/>
        </w:rPr>
        <w:t>cerinţe</w:t>
      </w:r>
      <w:proofErr w:type="spellEnd"/>
      <w:r>
        <w:rPr>
          <w:b/>
          <w:sz w:val="24"/>
        </w:rPr>
        <w:t xml:space="preserve"> </w:t>
      </w:r>
      <w:proofErr w:type="spellStart"/>
      <w:r>
        <w:rPr>
          <w:b/>
          <w:sz w:val="24"/>
        </w:rPr>
        <w:t>impuse</w:t>
      </w:r>
      <w:proofErr w:type="spellEnd"/>
      <w:r>
        <w:rPr>
          <w:b/>
          <w:sz w:val="24"/>
        </w:rPr>
        <w:t xml:space="preserve"> </w:t>
      </w:r>
      <w:proofErr w:type="spellStart"/>
      <w:r>
        <w:rPr>
          <w:b/>
          <w:sz w:val="24"/>
        </w:rPr>
        <w:t>fermierilor</w:t>
      </w:r>
      <w:proofErr w:type="spellEnd"/>
      <w:r>
        <w:rPr>
          <w:b/>
          <w:sz w:val="24"/>
        </w:rPr>
        <w:t xml:space="preserve"> de </w:t>
      </w:r>
      <w:proofErr w:type="spellStart"/>
      <w:r>
        <w:rPr>
          <w:b/>
          <w:sz w:val="24"/>
        </w:rPr>
        <w:t>legislaţia</w:t>
      </w:r>
      <w:proofErr w:type="spellEnd"/>
      <w:r>
        <w:rPr>
          <w:b/>
          <w:sz w:val="24"/>
        </w:rPr>
        <w:t xml:space="preserve"> </w:t>
      </w:r>
      <w:proofErr w:type="spellStart"/>
      <w:r>
        <w:rPr>
          <w:b/>
          <w:sz w:val="24"/>
        </w:rPr>
        <w:t>europeană</w:t>
      </w:r>
      <w:proofErr w:type="spellEnd"/>
      <w:r>
        <w:rPr>
          <w:b/>
          <w:sz w:val="24"/>
        </w:rPr>
        <w:t xml:space="preserve"> se </w:t>
      </w:r>
      <w:proofErr w:type="spellStart"/>
      <w:r>
        <w:rPr>
          <w:b/>
          <w:sz w:val="24"/>
        </w:rPr>
        <w:t>vor</w:t>
      </w:r>
      <w:proofErr w:type="spellEnd"/>
      <w:r>
        <w:rPr>
          <w:b/>
          <w:sz w:val="24"/>
        </w:rPr>
        <w:t xml:space="preserve"> </w:t>
      </w:r>
      <w:proofErr w:type="spellStart"/>
      <w:r>
        <w:rPr>
          <w:b/>
          <w:sz w:val="24"/>
        </w:rPr>
        <w:t>realiza</w:t>
      </w:r>
      <w:proofErr w:type="spellEnd"/>
      <w:r>
        <w:rPr>
          <w:b/>
          <w:sz w:val="24"/>
        </w:rPr>
        <w:t xml:space="preserve"> </w:t>
      </w:r>
      <w:proofErr w:type="spellStart"/>
      <w:r>
        <w:rPr>
          <w:b/>
          <w:sz w:val="24"/>
        </w:rPr>
        <w:t>în</w:t>
      </w:r>
      <w:proofErr w:type="spellEnd"/>
      <w:r>
        <w:rPr>
          <w:b/>
          <w:sz w:val="24"/>
        </w:rPr>
        <w:t xml:space="preserve"> </w:t>
      </w:r>
      <w:proofErr w:type="spellStart"/>
      <w:r>
        <w:rPr>
          <w:b/>
          <w:sz w:val="24"/>
        </w:rPr>
        <w:t>termen</w:t>
      </w:r>
      <w:proofErr w:type="spellEnd"/>
      <w:r>
        <w:rPr>
          <w:b/>
          <w:sz w:val="24"/>
        </w:rPr>
        <w:t xml:space="preserve"> de 12 </w:t>
      </w:r>
      <w:proofErr w:type="spellStart"/>
      <w:r>
        <w:rPr>
          <w:b/>
          <w:sz w:val="24"/>
        </w:rPr>
        <w:t>luni</w:t>
      </w:r>
      <w:proofErr w:type="spellEnd"/>
      <w:r>
        <w:rPr>
          <w:b/>
          <w:sz w:val="24"/>
        </w:rPr>
        <w:t xml:space="preserve"> de la data la care </w:t>
      </w:r>
      <w:proofErr w:type="spellStart"/>
      <w:r>
        <w:rPr>
          <w:b/>
          <w:sz w:val="24"/>
        </w:rPr>
        <w:t>aceste</w:t>
      </w:r>
      <w:proofErr w:type="spellEnd"/>
      <w:r>
        <w:rPr>
          <w:b/>
          <w:sz w:val="24"/>
        </w:rPr>
        <w:t xml:space="preserve"> </w:t>
      </w:r>
      <w:proofErr w:type="spellStart"/>
      <w:r>
        <w:rPr>
          <w:b/>
          <w:sz w:val="24"/>
        </w:rPr>
        <w:t>cerinţe</w:t>
      </w:r>
      <w:proofErr w:type="spellEnd"/>
      <w:r>
        <w:rPr>
          <w:b/>
          <w:sz w:val="24"/>
        </w:rPr>
        <w:t xml:space="preserve"> au </w:t>
      </w:r>
      <w:proofErr w:type="spellStart"/>
      <w:r>
        <w:rPr>
          <w:b/>
          <w:sz w:val="24"/>
        </w:rPr>
        <w:t>devenit</w:t>
      </w:r>
      <w:proofErr w:type="spellEnd"/>
      <w:r>
        <w:rPr>
          <w:b/>
          <w:sz w:val="24"/>
        </w:rPr>
        <w:t xml:space="preserve"> </w:t>
      </w:r>
      <w:proofErr w:type="spellStart"/>
      <w:r>
        <w:rPr>
          <w:b/>
          <w:sz w:val="24"/>
        </w:rPr>
        <w:t>obligatorii</w:t>
      </w:r>
      <w:proofErr w:type="spellEnd"/>
      <w:r>
        <w:rPr>
          <w:b/>
          <w:sz w:val="24"/>
        </w:rPr>
        <w:t xml:space="preserve"> </w:t>
      </w:r>
      <w:proofErr w:type="spellStart"/>
      <w:r>
        <w:rPr>
          <w:b/>
          <w:sz w:val="24"/>
        </w:rPr>
        <w:t>pentru</w:t>
      </w:r>
      <w:proofErr w:type="spellEnd"/>
      <w:r>
        <w:rPr>
          <w:b/>
          <w:sz w:val="24"/>
        </w:rPr>
        <w:t xml:space="preserve"> </w:t>
      </w:r>
      <w:proofErr w:type="spellStart"/>
      <w:r>
        <w:rPr>
          <w:b/>
          <w:sz w:val="24"/>
        </w:rPr>
        <w:t>exploataţia</w:t>
      </w:r>
      <w:proofErr w:type="spellEnd"/>
      <w:r>
        <w:rPr>
          <w:b/>
          <w:sz w:val="24"/>
        </w:rPr>
        <w:t xml:space="preserve"> </w:t>
      </w:r>
      <w:proofErr w:type="spellStart"/>
      <w:r>
        <w:rPr>
          <w:b/>
          <w:sz w:val="24"/>
        </w:rPr>
        <w:t>agricolă</w:t>
      </w:r>
      <w:proofErr w:type="spellEnd"/>
      <w:r>
        <w:rPr>
          <w:b/>
          <w:sz w:val="24"/>
        </w:rPr>
        <w:t xml:space="preserve"> (conform art. 17, alin.6 din R(UE) nr. 1305/2013)  </w:t>
      </w:r>
    </w:p>
    <w:p w14:paraId="7815C9CF" w14:textId="77777777" w:rsidR="00210A18" w:rsidRDefault="00210A18" w:rsidP="00CA63E6">
      <w:pPr>
        <w:spacing w:before="120" w:after="120" w:line="240" w:lineRule="auto"/>
        <w:jc w:val="both"/>
        <w:rPr>
          <w:sz w:val="24"/>
          <w:lang w:val="it-IT"/>
        </w:rPr>
      </w:pPr>
      <w:r>
        <w:rPr>
          <w:b/>
          <w:sz w:val="24"/>
        </w:rPr>
        <w:t>NU ESTE CAZUL</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4"/>
        <w:gridCol w:w="4774"/>
      </w:tblGrid>
      <w:tr w:rsidR="00CA63E6" w14:paraId="231940F1" w14:textId="77777777" w:rsidTr="00E22532">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76EC0B99" w14:textId="77777777" w:rsidR="00CA63E6" w:rsidRDefault="00CA63E6" w:rsidP="00E22532">
            <w:pPr>
              <w:spacing w:before="120" w:after="120" w:line="240" w:lineRule="auto"/>
              <w:rPr>
                <w:sz w:val="24"/>
              </w:rPr>
            </w:pPr>
            <w:bookmarkStart w:id="22" w:name="_Toc487029175"/>
            <w:r>
              <w:rPr>
                <w:b/>
                <w:sz w:val="24"/>
              </w:rPr>
              <w:lastRenderedPageBreak/>
              <w:t>DOCUMENTE PREZENTATE</w:t>
            </w:r>
            <w:bookmarkEnd w:id="22"/>
            <w:r>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5885E118" w14:textId="77777777" w:rsidR="00CA63E6" w:rsidRDefault="00CA63E6" w:rsidP="00E22532">
            <w:pPr>
              <w:spacing w:before="120" w:after="120" w:line="240" w:lineRule="auto"/>
              <w:rPr>
                <w:b/>
                <w:sz w:val="24"/>
                <w:lang w:val="pt-BR"/>
              </w:rPr>
            </w:pPr>
            <w:r>
              <w:rPr>
                <w:b/>
                <w:sz w:val="24"/>
                <w:lang w:val="pt-BR"/>
              </w:rPr>
              <w:t>PUNCTE DE VERIFICAT ÎN CADRUL DOCUMENTELOR PREZENTATE</w:t>
            </w:r>
          </w:p>
        </w:tc>
      </w:tr>
      <w:tr w:rsidR="00CA63E6" w14:paraId="1978A2B0" w14:textId="77777777" w:rsidTr="00E22532">
        <w:tc>
          <w:tcPr>
            <w:tcW w:w="4570" w:type="dxa"/>
            <w:tcBorders>
              <w:top w:val="single" w:sz="4" w:space="0" w:color="auto"/>
              <w:left w:val="single" w:sz="4" w:space="0" w:color="auto"/>
              <w:bottom w:val="single" w:sz="4" w:space="0" w:color="auto"/>
              <w:right w:val="single" w:sz="4" w:space="0" w:color="auto"/>
            </w:tcBorders>
          </w:tcPr>
          <w:p w14:paraId="1ADD349F" w14:textId="77777777" w:rsidR="00CA63E6" w:rsidRDefault="00CA63E6" w:rsidP="00E22532">
            <w:pPr>
              <w:spacing w:before="120" w:after="120" w:line="240" w:lineRule="auto"/>
              <w:jc w:val="both"/>
              <w:rPr>
                <w:sz w:val="24"/>
              </w:rPr>
            </w:pPr>
            <w:proofErr w:type="spellStart"/>
            <w:r>
              <w:rPr>
                <w:sz w:val="24"/>
              </w:rPr>
              <w:t>Studiu</w:t>
            </w:r>
            <w:proofErr w:type="spellEnd"/>
            <w:r>
              <w:rPr>
                <w:sz w:val="24"/>
              </w:rPr>
              <w:t xml:space="preserve"> de </w:t>
            </w:r>
            <w:proofErr w:type="spellStart"/>
            <w:r>
              <w:rPr>
                <w:sz w:val="24"/>
              </w:rPr>
              <w:t>fezabilitate</w:t>
            </w:r>
            <w:proofErr w:type="spellEnd"/>
            <w:r>
              <w:rPr>
                <w:sz w:val="24"/>
              </w:rPr>
              <w:t xml:space="preserve">/ </w:t>
            </w:r>
            <w:proofErr w:type="spellStart"/>
            <w:r>
              <w:rPr>
                <w:sz w:val="24"/>
              </w:rPr>
              <w:t>Memoriu</w:t>
            </w:r>
            <w:proofErr w:type="spellEnd"/>
            <w:r>
              <w:rPr>
                <w:sz w:val="24"/>
              </w:rPr>
              <w:t xml:space="preserve"> </w:t>
            </w:r>
            <w:proofErr w:type="spellStart"/>
            <w:r>
              <w:rPr>
                <w:sz w:val="24"/>
              </w:rPr>
              <w:t>Justificativ</w:t>
            </w:r>
            <w:proofErr w:type="spellEnd"/>
          </w:p>
          <w:p w14:paraId="33386DC9" w14:textId="77777777" w:rsidR="00CA63E6" w:rsidRDefault="00CA63E6" w:rsidP="00E22532">
            <w:pPr>
              <w:spacing w:before="120" w:after="120" w:line="240" w:lineRule="auto"/>
              <w:jc w:val="both"/>
              <w:rPr>
                <w:sz w:val="24"/>
              </w:rPr>
            </w:pPr>
          </w:p>
          <w:p w14:paraId="16D89070" w14:textId="77777777" w:rsidR="00CA63E6" w:rsidRDefault="00CA63E6" w:rsidP="00E22532">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14:paraId="0D29D90E" w14:textId="77777777" w:rsidR="00CA63E6" w:rsidRDefault="00CA63E6" w:rsidP="00E22532">
            <w:pPr>
              <w:spacing w:before="120" w:after="120" w:line="240" w:lineRule="auto"/>
              <w:jc w:val="both"/>
              <w:rPr>
                <w:sz w:val="24"/>
                <w:lang w:val="it-IT"/>
              </w:rPr>
            </w:pPr>
            <w:r>
              <w:rPr>
                <w:sz w:val="24"/>
              </w:rPr>
              <w:t xml:space="preserve">Se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w:t>
            </w:r>
            <w:proofErr w:type="spellStart"/>
            <w:r>
              <w:rPr>
                <w:sz w:val="24"/>
              </w:rPr>
              <w:t>în</w:t>
            </w:r>
            <w:proofErr w:type="spellEnd"/>
            <w:r>
              <w:rPr>
                <w:sz w:val="24"/>
              </w:rPr>
              <w:t xml:space="preserve"> SF/ MJ </w:t>
            </w:r>
            <w:proofErr w:type="spellStart"/>
            <w:r>
              <w:rPr>
                <w:sz w:val="24"/>
              </w:rPr>
              <w:t>este</w:t>
            </w:r>
            <w:proofErr w:type="spellEnd"/>
            <w:r>
              <w:rPr>
                <w:sz w:val="24"/>
              </w:rPr>
              <w:t xml:space="preserve"> </w:t>
            </w:r>
            <w:proofErr w:type="spellStart"/>
            <w:r>
              <w:rPr>
                <w:sz w:val="24"/>
              </w:rPr>
              <w:t>precizată</w:t>
            </w:r>
            <w:proofErr w:type="spellEnd"/>
            <w:r>
              <w:rPr>
                <w:sz w:val="24"/>
              </w:rPr>
              <w:t xml:space="preserve"> </w:t>
            </w:r>
            <w:proofErr w:type="spellStart"/>
            <w:r>
              <w:rPr>
                <w:sz w:val="24"/>
              </w:rPr>
              <w:t>îndeplinirea</w:t>
            </w:r>
            <w:proofErr w:type="spellEnd"/>
            <w:r>
              <w:rPr>
                <w:sz w:val="24"/>
              </w:rPr>
              <w:t xml:space="preserve"> a </w:t>
            </w:r>
            <w:proofErr w:type="spellStart"/>
            <w:r>
              <w:rPr>
                <w:sz w:val="24"/>
              </w:rPr>
              <w:t>noi</w:t>
            </w:r>
            <w:proofErr w:type="spellEnd"/>
            <w:r>
              <w:rPr>
                <w:sz w:val="24"/>
              </w:rPr>
              <w:t xml:space="preserve"> </w:t>
            </w:r>
            <w:proofErr w:type="spellStart"/>
            <w:r>
              <w:rPr>
                <w:sz w:val="24"/>
              </w:rPr>
              <w:t>prevederi</w:t>
            </w:r>
            <w:proofErr w:type="spellEnd"/>
            <w:r>
              <w:rPr>
                <w:sz w:val="24"/>
              </w:rPr>
              <w:t xml:space="preserve"> legislative </w:t>
            </w:r>
            <w:proofErr w:type="spellStart"/>
            <w:r>
              <w:rPr>
                <w:sz w:val="24"/>
              </w:rPr>
              <w:t>impuse</w:t>
            </w:r>
            <w:proofErr w:type="spellEnd"/>
            <w:r>
              <w:rPr>
                <w:sz w:val="24"/>
              </w:rPr>
              <w:t xml:space="preserve"> </w:t>
            </w:r>
            <w:proofErr w:type="spellStart"/>
            <w:r>
              <w:rPr>
                <w:sz w:val="24"/>
              </w:rPr>
              <w:t>fermierilor</w:t>
            </w:r>
            <w:proofErr w:type="spellEnd"/>
            <w:r>
              <w:rPr>
                <w:sz w:val="24"/>
              </w:rPr>
              <w:t xml:space="preserve"> </w:t>
            </w:r>
            <w:proofErr w:type="spellStart"/>
            <w:r>
              <w:rPr>
                <w:sz w:val="24"/>
              </w:rPr>
              <w:t>si</w:t>
            </w:r>
            <w:proofErr w:type="spellEnd"/>
            <w:r>
              <w:rPr>
                <w:sz w:val="24"/>
              </w:rPr>
              <w:t xml:space="preserve"> </w:t>
            </w:r>
            <w:proofErr w:type="spellStart"/>
            <w:r>
              <w:rPr>
                <w:sz w:val="24"/>
              </w:rPr>
              <w:t>daca</w:t>
            </w:r>
            <w:proofErr w:type="spellEnd"/>
            <w:r>
              <w:rPr>
                <w:sz w:val="24"/>
              </w:rPr>
              <w:t xml:space="preserve"> </w:t>
            </w:r>
            <w:proofErr w:type="spellStart"/>
            <w:r>
              <w:rPr>
                <w:sz w:val="24"/>
              </w:rPr>
              <w:t>solicitantul</w:t>
            </w:r>
            <w:proofErr w:type="spellEnd"/>
            <w:r>
              <w:rPr>
                <w:sz w:val="24"/>
              </w:rPr>
              <w:t xml:space="preserve"> </w:t>
            </w:r>
            <w:proofErr w:type="spellStart"/>
            <w:r>
              <w:rPr>
                <w:sz w:val="24"/>
              </w:rPr>
              <w:t>si</w:t>
            </w:r>
            <w:proofErr w:type="spellEnd"/>
            <w:r>
              <w:rPr>
                <w:sz w:val="24"/>
              </w:rPr>
              <w:t xml:space="preserve">-a </w:t>
            </w:r>
            <w:proofErr w:type="spellStart"/>
            <w:r>
              <w:rPr>
                <w:sz w:val="24"/>
              </w:rPr>
              <w:t>prevazut</w:t>
            </w:r>
            <w:proofErr w:type="spellEnd"/>
            <w:r>
              <w:rPr>
                <w:sz w:val="24"/>
              </w:rPr>
              <w:t xml:space="preserve"> in </w:t>
            </w:r>
            <w:proofErr w:type="spellStart"/>
            <w:r>
              <w:rPr>
                <w:sz w:val="24"/>
              </w:rPr>
              <w:t>graficul</w:t>
            </w:r>
            <w:proofErr w:type="spellEnd"/>
            <w:r>
              <w:rPr>
                <w:sz w:val="24"/>
              </w:rPr>
              <w:t xml:space="preserve"> de </w:t>
            </w:r>
            <w:proofErr w:type="spellStart"/>
            <w:r>
              <w:rPr>
                <w:sz w:val="24"/>
              </w:rPr>
              <w:t>esalonare</w:t>
            </w:r>
            <w:proofErr w:type="spellEnd"/>
            <w:r>
              <w:rPr>
                <w:sz w:val="24"/>
              </w:rPr>
              <w:t xml:space="preserve"> a </w:t>
            </w:r>
            <w:proofErr w:type="spellStart"/>
            <w:r>
              <w:rPr>
                <w:sz w:val="24"/>
              </w:rPr>
              <w:t>investitiei</w:t>
            </w:r>
            <w:proofErr w:type="spellEnd"/>
            <w:r>
              <w:rPr>
                <w:sz w:val="24"/>
              </w:rPr>
              <w:t xml:space="preserve"> </w:t>
            </w:r>
            <w:proofErr w:type="spellStart"/>
            <w:r>
              <w:rPr>
                <w:sz w:val="24"/>
              </w:rPr>
              <w:t>realizarea</w:t>
            </w:r>
            <w:proofErr w:type="spellEnd"/>
            <w:r>
              <w:rPr>
                <w:sz w:val="24"/>
              </w:rPr>
              <w:t xml:space="preserve"> </w:t>
            </w:r>
            <w:proofErr w:type="spellStart"/>
            <w:r>
              <w:rPr>
                <w:sz w:val="24"/>
              </w:rPr>
              <w:t>actiunilor</w:t>
            </w:r>
            <w:proofErr w:type="spellEnd"/>
            <w:r>
              <w:rPr>
                <w:sz w:val="24"/>
              </w:rPr>
              <w:t xml:space="preserve"> </w:t>
            </w:r>
            <w:proofErr w:type="spellStart"/>
            <w:r>
              <w:rPr>
                <w:sz w:val="24"/>
              </w:rPr>
              <w:t>în</w:t>
            </w:r>
            <w:proofErr w:type="spellEnd"/>
            <w:r>
              <w:rPr>
                <w:sz w:val="24"/>
              </w:rPr>
              <w:t xml:space="preserve"> </w:t>
            </w:r>
            <w:proofErr w:type="spellStart"/>
            <w:r>
              <w:rPr>
                <w:sz w:val="24"/>
              </w:rPr>
              <w:t>termenul</w:t>
            </w:r>
            <w:proofErr w:type="spellEnd"/>
            <w:r>
              <w:rPr>
                <w:sz w:val="24"/>
              </w:rPr>
              <w:t xml:space="preserve"> de 12 </w:t>
            </w:r>
            <w:proofErr w:type="spellStart"/>
            <w:r>
              <w:rPr>
                <w:sz w:val="24"/>
              </w:rPr>
              <w:t>luni</w:t>
            </w:r>
            <w:proofErr w:type="spellEnd"/>
            <w:r>
              <w:rPr>
                <w:sz w:val="24"/>
              </w:rPr>
              <w:t>.</w:t>
            </w:r>
          </w:p>
        </w:tc>
      </w:tr>
    </w:tbl>
    <w:p w14:paraId="4406010B" w14:textId="77777777" w:rsidR="00CA63E6" w:rsidRDefault="00CA63E6" w:rsidP="00CA63E6">
      <w:pPr>
        <w:spacing w:before="120" w:after="120" w:line="240" w:lineRule="auto"/>
        <w:jc w:val="both"/>
        <w:rPr>
          <w:sz w:val="24"/>
          <w:lang w:val="it-IT"/>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în</w:t>
      </w:r>
      <w:proofErr w:type="spellEnd"/>
      <w:r>
        <w:rPr>
          <w:sz w:val="24"/>
        </w:rPr>
        <w:t xml:space="preserve"> SF/ MJ nu se </w:t>
      </w:r>
      <w:proofErr w:type="spellStart"/>
      <w:r>
        <w:rPr>
          <w:sz w:val="24"/>
        </w:rPr>
        <w:t>menţionează</w:t>
      </w:r>
      <w:proofErr w:type="spellEnd"/>
      <w:r>
        <w:rPr>
          <w:sz w:val="24"/>
        </w:rPr>
        <w:t xml:space="preserve"> </w:t>
      </w:r>
      <w:proofErr w:type="spellStart"/>
      <w:r>
        <w:rPr>
          <w:sz w:val="24"/>
        </w:rPr>
        <w:t>îndeplinirea</w:t>
      </w:r>
      <w:proofErr w:type="spellEnd"/>
      <w:r>
        <w:rPr>
          <w:sz w:val="24"/>
        </w:rPr>
        <w:t xml:space="preserve"> </w:t>
      </w:r>
      <w:proofErr w:type="spellStart"/>
      <w:r>
        <w:rPr>
          <w:sz w:val="24"/>
        </w:rPr>
        <w:t>expresă</w:t>
      </w:r>
      <w:proofErr w:type="spellEnd"/>
      <w:r>
        <w:rPr>
          <w:sz w:val="24"/>
        </w:rPr>
        <w:t xml:space="preserve"> a </w:t>
      </w:r>
      <w:proofErr w:type="spellStart"/>
      <w:r>
        <w:rPr>
          <w:sz w:val="24"/>
        </w:rPr>
        <w:t>nici</w:t>
      </w:r>
      <w:proofErr w:type="spellEnd"/>
      <w:r>
        <w:rPr>
          <w:sz w:val="24"/>
        </w:rPr>
        <w:t xml:space="preserve"> </w:t>
      </w:r>
      <w:proofErr w:type="spellStart"/>
      <w:r>
        <w:rPr>
          <w:sz w:val="24"/>
        </w:rPr>
        <w:t>unei</w:t>
      </w:r>
      <w:proofErr w:type="spellEnd"/>
      <w:r>
        <w:rPr>
          <w:sz w:val="24"/>
        </w:rPr>
        <w:t xml:space="preserve">  </w:t>
      </w:r>
      <w:proofErr w:type="spellStart"/>
      <w:r>
        <w:rPr>
          <w:sz w:val="24"/>
        </w:rPr>
        <w:t>cerinţe</w:t>
      </w:r>
      <w:proofErr w:type="spellEnd"/>
      <w:r>
        <w:rPr>
          <w:sz w:val="24"/>
        </w:rPr>
        <w:t xml:space="preserve"> legislative,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NU ESTE CAZUL. </w:t>
      </w:r>
      <w:r>
        <w:rPr>
          <w:sz w:val="24"/>
          <w:lang w:val="it-IT"/>
        </w:rPr>
        <w:t xml:space="preserve">Dacă în urma verificării efectuate în conformitate cu precizările din coloana “puncte de verificat”, expertul constată că se îndeplinește criteriul, bifează căsuţa DA. </w:t>
      </w:r>
    </w:p>
    <w:p w14:paraId="3562EB4C" w14:textId="77777777" w:rsidR="00CA63E6" w:rsidRDefault="00CA63E6" w:rsidP="00CA63E6">
      <w:pPr>
        <w:spacing w:before="120" w:after="120" w:line="240" w:lineRule="auto"/>
        <w:jc w:val="both"/>
        <w:rPr>
          <w:sz w:val="24"/>
        </w:rPr>
      </w:pPr>
      <w:proofErr w:type="spellStart"/>
      <w:r>
        <w:rPr>
          <w:sz w:val="24"/>
        </w:rPr>
        <w:t>Verificarea</w:t>
      </w:r>
      <w:proofErr w:type="spellEnd"/>
      <w:r>
        <w:rPr>
          <w:sz w:val="24"/>
        </w:rPr>
        <w:t xml:space="preserve"> </w:t>
      </w:r>
      <w:proofErr w:type="spellStart"/>
      <w:r>
        <w:rPr>
          <w:sz w:val="24"/>
        </w:rPr>
        <w:t>îndeplinirii</w:t>
      </w:r>
      <w:proofErr w:type="spellEnd"/>
      <w:r>
        <w:rPr>
          <w:sz w:val="24"/>
        </w:rPr>
        <w:t xml:space="preserve"> </w:t>
      </w:r>
      <w:proofErr w:type="spellStart"/>
      <w:r>
        <w:rPr>
          <w:sz w:val="24"/>
        </w:rPr>
        <w:t>acestui</w:t>
      </w:r>
      <w:proofErr w:type="spellEnd"/>
      <w:r>
        <w:rPr>
          <w:sz w:val="24"/>
        </w:rPr>
        <w:t xml:space="preserve"> </w:t>
      </w:r>
      <w:proofErr w:type="spellStart"/>
      <w:r>
        <w:rPr>
          <w:sz w:val="24"/>
        </w:rPr>
        <w:t>criteriu</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expertul</w:t>
      </w:r>
      <w:proofErr w:type="spellEnd"/>
      <w:r>
        <w:rPr>
          <w:sz w:val="24"/>
        </w:rPr>
        <w:t xml:space="preserve"> a </w:t>
      </w:r>
      <w:proofErr w:type="spellStart"/>
      <w:r>
        <w:rPr>
          <w:sz w:val="24"/>
        </w:rPr>
        <w:t>bifat</w:t>
      </w:r>
      <w:proofErr w:type="spellEnd"/>
      <w:r>
        <w:rPr>
          <w:sz w:val="24"/>
        </w:rPr>
        <w:t xml:space="preserve"> DA,  se </w:t>
      </w:r>
      <w:proofErr w:type="spellStart"/>
      <w:r>
        <w:rPr>
          <w:sz w:val="24"/>
        </w:rPr>
        <w:t>reia</w:t>
      </w:r>
      <w:proofErr w:type="spellEnd"/>
      <w:r>
        <w:rPr>
          <w:sz w:val="24"/>
        </w:rPr>
        <w:t xml:space="preserve"> la </w:t>
      </w:r>
      <w:proofErr w:type="spellStart"/>
      <w:r>
        <w:rPr>
          <w:sz w:val="24"/>
        </w:rPr>
        <w:t>etapa</w:t>
      </w:r>
      <w:proofErr w:type="spellEnd"/>
      <w:r>
        <w:rPr>
          <w:sz w:val="24"/>
        </w:rPr>
        <w:t xml:space="preserve"> </w:t>
      </w:r>
      <w:proofErr w:type="spellStart"/>
      <w:r>
        <w:rPr>
          <w:sz w:val="24"/>
        </w:rPr>
        <w:t>semnării</w:t>
      </w:r>
      <w:proofErr w:type="spellEnd"/>
      <w:r>
        <w:rPr>
          <w:sz w:val="24"/>
        </w:rPr>
        <w:t xml:space="preserve"> </w:t>
      </w:r>
      <w:proofErr w:type="spellStart"/>
      <w:r>
        <w:rPr>
          <w:sz w:val="24"/>
        </w:rPr>
        <w:t>contractului</w:t>
      </w:r>
      <w:proofErr w:type="spellEnd"/>
      <w:r>
        <w:rPr>
          <w:sz w:val="24"/>
        </w:rPr>
        <w:t xml:space="preserve">, </w:t>
      </w:r>
      <w:proofErr w:type="spellStart"/>
      <w:r>
        <w:rPr>
          <w:sz w:val="24"/>
        </w:rPr>
        <w:t>când</w:t>
      </w:r>
      <w:proofErr w:type="spellEnd"/>
      <w:r>
        <w:rPr>
          <w:sz w:val="24"/>
        </w:rPr>
        <w:t xml:space="preserve"> se </w:t>
      </w:r>
      <w:proofErr w:type="spellStart"/>
      <w:r>
        <w:rPr>
          <w:sz w:val="24"/>
        </w:rPr>
        <w:t>completează</w:t>
      </w:r>
      <w:proofErr w:type="spellEnd"/>
      <w:r>
        <w:rPr>
          <w:sz w:val="24"/>
        </w:rPr>
        <w:t xml:space="preserve"> </w:t>
      </w:r>
      <w:proofErr w:type="spellStart"/>
      <w:r>
        <w:rPr>
          <w:sz w:val="24"/>
        </w:rPr>
        <w:t>aceste</w:t>
      </w:r>
      <w:proofErr w:type="spellEnd"/>
      <w:r>
        <w:rPr>
          <w:sz w:val="24"/>
        </w:rPr>
        <w:t xml:space="preserve"> </w:t>
      </w:r>
      <w:proofErr w:type="spellStart"/>
      <w:r>
        <w:rPr>
          <w:sz w:val="24"/>
        </w:rPr>
        <w:t>verificări</w:t>
      </w:r>
      <w:proofErr w:type="spellEnd"/>
      <w:r>
        <w:rPr>
          <w:sz w:val="24"/>
        </w:rPr>
        <w:t xml:space="preserve"> cu </w:t>
      </w:r>
      <w:proofErr w:type="spellStart"/>
      <w:r>
        <w:rPr>
          <w:sz w:val="24"/>
        </w:rPr>
        <w:t>analiza</w:t>
      </w:r>
      <w:proofErr w:type="spellEnd"/>
      <w:r>
        <w:rPr>
          <w:sz w:val="24"/>
        </w:rPr>
        <w:t xml:space="preserve"> </w:t>
      </w:r>
      <w:proofErr w:type="spellStart"/>
      <w:r>
        <w:rPr>
          <w:sz w:val="24"/>
        </w:rPr>
        <w:t>Documentului</w:t>
      </w:r>
      <w:proofErr w:type="spellEnd"/>
      <w:r>
        <w:rPr>
          <w:sz w:val="24"/>
        </w:rPr>
        <w:t xml:space="preserve"> </w:t>
      </w:r>
      <w:proofErr w:type="spellStart"/>
      <w:r>
        <w:rPr>
          <w:sz w:val="24"/>
        </w:rPr>
        <w:t>emis</w:t>
      </w:r>
      <w:proofErr w:type="spellEnd"/>
      <w:r>
        <w:rPr>
          <w:sz w:val="24"/>
        </w:rPr>
        <w:t xml:space="preserve"> de ANPM </w:t>
      </w:r>
      <w:proofErr w:type="spellStart"/>
      <w:r>
        <w:rPr>
          <w:sz w:val="24"/>
        </w:rPr>
        <w:t>şi</w:t>
      </w:r>
      <w:proofErr w:type="spellEnd"/>
      <w:r>
        <w:rPr>
          <w:sz w:val="24"/>
        </w:rPr>
        <w:t xml:space="preserve">, </w:t>
      </w:r>
      <w:proofErr w:type="spellStart"/>
      <w:r>
        <w:rPr>
          <w:sz w:val="24"/>
        </w:rPr>
        <w:t>dacă</w:t>
      </w:r>
      <w:proofErr w:type="spellEnd"/>
      <w:r>
        <w:rPr>
          <w:sz w:val="24"/>
        </w:rPr>
        <w:t xml:space="preserve"> </w:t>
      </w:r>
      <w:proofErr w:type="spellStart"/>
      <w:r>
        <w:rPr>
          <w:sz w:val="24"/>
        </w:rPr>
        <w:t>este</w:t>
      </w:r>
      <w:proofErr w:type="spellEnd"/>
      <w:r>
        <w:rPr>
          <w:sz w:val="24"/>
        </w:rPr>
        <w:t xml:space="preserve"> </w:t>
      </w:r>
      <w:proofErr w:type="spellStart"/>
      <w:r>
        <w:rPr>
          <w:sz w:val="24"/>
        </w:rPr>
        <w:t>cazul</w:t>
      </w:r>
      <w:proofErr w:type="spellEnd"/>
      <w:r>
        <w:rPr>
          <w:sz w:val="24"/>
        </w:rPr>
        <w:t xml:space="preserve">, </w:t>
      </w:r>
      <w:r>
        <w:rPr>
          <w:b/>
          <w:sz w:val="24"/>
        </w:rPr>
        <w:t xml:space="preserve">Nota de </w:t>
      </w:r>
      <w:proofErr w:type="spellStart"/>
      <w:r>
        <w:rPr>
          <w:b/>
          <w:sz w:val="24"/>
        </w:rPr>
        <w:t>constatare</w:t>
      </w:r>
      <w:proofErr w:type="spellEnd"/>
      <w:r>
        <w:rPr>
          <w:b/>
          <w:sz w:val="24"/>
        </w:rPr>
        <w:t xml:space="preserve"> </w:t>
      </w:r>
      <w:proofErr w:type="spellStart"/>
      <w:r>
        <w:rPr>
          <w:b/>
          <w:sz w:val="24"/>
        </w:rPr>
        <w:t>privind</w:t>
      </w:r>
      <w:proofErr w:type="spellEnd"/>
      <w:r>
        <w:rPr>
          <w:b/>
          <w:sz w:val="24"/>
        </w:rPr>
        <w:t xml:space="preserve"> </w:t>
      </w:r>
      <w:proofErr w:type="spellStart"/>
      <w:r>
        <w:rPr>
          <w:b/>
          <w:sz w:val="24"/>
        </w:rPr>
        <w:t>condiţiile</w:t>
      </w:r>
      <w:proofErr w:type="spellEnd"/>
      <w:r>
        <w:rPr>
          <w:b/>
          <w:sz w:val="24"/>
        </w:rPr>
        <w:t xml:space="preserve"> de </w:t>
      </w:r>
      <w:proofErr w:type="spellStart"/>
      <w:r>
        <w:rPr>
          <w:b/>
          <w:sz w:val="24"/>
        </w:rPr>
        <w:t>mediu</w:t>
      </w:r>
      <w:proofErr w:type="spellEnd"/>
      <w:r>
        <w:rPr>
          <w:sz w:val="24"/>
        </w:rPr>
        <w:t xml:space="preserve"> (</w:t>
      </w:r>
      <w:proofErr w:type="spellStart"/>
      <w:r>
        <w:rPr>
          <w:sz w:val="24"/>
        </w:rPr>
        <w:t>pentru</w:t>
      </w:r>
      <w:proofErr w:type="spellEnd"/>
      <w:r>
        <w:rPr>
          <w:sz w:val="24"/>
        </w:rPr>
        <w:t xml:space="preserve"> </w:t>
      </w:r>
      <w:proofErr w:type="spellStart"/>
      <w:r>
        <w:rPr>
          <w:sz w:val="24"/>
        </w:rPr>
        <w:t>toate</w:t>
      </w:r>
      <w:proofErr w:type="spellEnd"/>
      <w:r>
        <w:rPr>
          <w:sz w:val="24"/>
        </w:rPr>
        <w:t xml:space="preserve"> </w:t>
      </w:r>
      <w:proofErr w:type="spellStart"/>
      <w:r>
        <w:rPr>
          <w:sz w:val="24"/>
        </w:rPr>
        <w:t>unităţile</w:t>
      </w:r>
      <w:proofErr w:type="spellEnd"/>
      <w:r>
        <w:rPr>
          <w:sz w:val="24"/>
        </w:rPr>
        <w:t xml:space="preserve"> </w:t>
      </w:r>
      <w:proofErr w:type="spellStart"/>
      <w:r>
        <w:rPr>
          <w:sz w:val="24"/>
        </w:rPr>
        <w:t>în</w:t>
      </w:r>
      <w:proofErr w:type="spellEnd"/>
      <w:r>
        <w:rPr>
          <w:sz w:val="24"/>
        </w:rPr>
        <w:t xml:space="preserve"> </w:t>
      </w:r>
      <w:proofErr w:type="spellStart"/>
      <w:r>
        <w:rPr>
          <w:sz w:val="24"/>
        </w:rPr>
        <w:t>funcţiune</w:t>
      </w:r>
      <w:proofErr w:type="spellEnd"/>
      <w:r>
        <w:rPr>
          <w:sz w:val="24"/>
        </w:rPr>
        <w:t xml:space="preserve">) </w:t>
      </w:r>
      <w:proofErr w:type="spellStart"/>
      <w:r>
        <w:rPr>
          <w:sz w:val="24"/>
        </w:rPr>
        <w:t>şi</w:t>
      </w:r>
      <w:proofErr w:type="spellEnd"/>
      <w:r>
        <w:rPr>
          <w:sz w:val="24"/>
        </w:rPr>
        <w:t xml:space="preserve"> a </w:t>
      </w:r>
      <w:proofErr w:type="spellStart"/>
      <w:r>
        <w:rPr>
          <w:sz w:val="24"/>
        </w:rPr>
        <w:t>Documentului</w:t>
      </w:r>
      <w:proofErr w:type="spellEnd"/>
      <w:r>
        <w:rPr>
          <w:sz w:val="24"/>
        </w:rPr>
        <w:t xml:space="preserve"> </w:t>
      </w:r>
      <w:proofErr w:type="spellStart"/>
      <w:r>
        <w:rPr>
          <w:sz w:val="24"/>
        </w:rPr>
        <w:t>emis</w:t>
      </w:r>
      <w:proofErr w:type="spellEnd"/>
      <w:r>
        <w:rPr>
          <w:sz w:val="24"/>
        </w:rPr>
        <w:t xml:space="preserve"> de DSVSA/ DSP.</w:t>
      </w:r>
    </w:p>
    <w:p w14:paraId="2EE99675" w14:textId="77777777" w:rsidR="00CA63E6" w:rsidRDefault="00CA63E6" w:rsidP="00CA63E6">
      <w:pPr>
        <w:spacing w:before="120" w:after="120" w:line="240" w:lineRule="auto"/>
        <w:jc w:val="both"/>
        <w:rPr>
          <w:b/>
          <w:sz w:val="24"/>
        </w:rPr>
      </w:pPr>
    </w:p>
    <w:p w14:paraId="523DC3CB" w14:textId="77777777" w:rsidR="00CA63E6" w:rsidRDefault="00CA63E6" w:rsidP="00EF08DE">
      <w:pPr>
        <w:pStyle w:val="NormalWeb"/>
      </w:pPr>
      <w:r>
        <w:t>EG10 Investițiile în instalații al căror scop principal este producerea de energie electrică, prin utilizarea biomasei, trebuie să respecte prevederile art. 13 (d) din R.807/2014, prin demonstrarea utilizării unui procent minim de energie termică de 10%</w:t>
      </w:r>
    </w:p>
    <w:p w14:paraId="268D32EA" w14:textId="77777777" w:rsidR="00210A18" w:rsidRPr="00210A18" w:rsidRDefault="00210A18" w:rsidP="00210A18">
      <w:pPr>
        <w:rPr>
          <w:lang w:val="ro-RO"/>
        </w:rPr>
      </w:pPr>
      <w:r>
        <w:rPr>
          <w:lang w:val="ro-RO"/>
        </w:rPr>
        <w:t>NU ESTE CAZUL</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4"/>
        <w:gridCol w:w="4774"/>
      </w:tblGrid>
      <w:tr w:rsidR="00CA63E6" w14:paraId="43BB56F4" w14:textId="77777777" w:rsidTr="00E22532">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11E711A1" w14:textId="77777777" w:rsidR="00CA63E6" w:rsidRDefault="00CA63E6" w:rsidP="00E22532">
            <w:pPr>
              <w:spacing w:before="120" w:after="120" w:line="240" w:lineRule="auto"/>
              <w:rPr>
                <w:sz w:val="24"/>
              </w:rPr>
            </w:pPr>
            <w:bookmarkStart w:id="23" w:name="_Toc487029176"/>
            <w:r>
              <w:rPr>
                <w:sz w:val="24"/>
              </w:rPr>
              <w:t>DOCUMENTE PREZENTATE</w:t>
            </w:r>
            <w:bookmarkEnd w:id="23"/>
            <w:r>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689C0010" w14:textId="77777777" w:rsidR="00CA63E6" w:rsidRDefault="00CA63E6" w:rsidP="00E22532">
            <w:pPr>
              <w:spacing w:before="120" w:after="120" w:line="240" w:lineRule="auto"/>
              <w:rPr>
                <w:b/>
                <w:sz w:val="24"/>
                <w:lang w:val="pt-BR"/>
              </w:rPr>
            </w:pPr>
            <w:r>
              <w:rPr>
                <w:b/>
                <w:sz w:val="24"/>
                <w:lang w:val="pt-BR"/>
              </w:rPr>
              <w:t>PUNCTE DE VERIFICAT ÎN CADRUL DOCUMENTELOR PREZENTATE</w:t>
            </w:r>
          </w:p>
        </w:tc>
      </w:tr>
      <w:tr w:rsidR="00CA63E6" w14:paraId="0712C97C" w14:textId="77777777" w:rsidTr="00E22532">
        <w:tc>
          <w:tcPr>
            <w:tcW w:w="4570" w:type="dxa"/>
            <w:tcBorders>
              <w:top w:val="single" w:sz="4" w:space="0" w:color="auto"/>
              <w:left w:val="single" w:sz="4" w:space="0" w:color="auto"/>
              <w:bottom w:val="single" w:sz="4" w:space="0" w:color="auto"/>
              <w:right w:val="single" w:sz="4" w:space="0" w:color="auto"/>
            </w:tcBorders>
          </w:tcPr>
          <w:p w14:paraId="0503B320" w14:textId="77777777" w:rsidR="00CA63E6" w:rsidRDefault="00CA63E6" w:rsidP="00E22532">
            <w:pPr>
              <w:spacing w:before="120" w:after="120" w:line="240" w:lineRule="auto"/>
              <w:jc w:val="both"/>
              <w:rPr>
                <w:sz w:val="24"/>
              </w:rPr>
            </w:pPr>
            <w:proofErr w:type="spellStart"/>
            <w:r>
              <w:rPr>
                <w:sz w:val="24"/>
              </w:rPr>
              <w:t>Studiu</w:t>
            </w:r>
            <w:proofErr w:type="spellEnd"/>
            <w:r>
              <w:rPr>
                <w:sz w:val="24"/>
              </w:rPr>
              <w:t xml:space="preserve"> de </w:t>
            </w:r>
            <w:proofErr w:type="spellStart"/>
            <w:r>
              <w:rPr>
                <w:sz w:val="24"/>
              </w:rPr>
              <w:t>fezabilitate</w:t>
            </w:r>
            <w:proofErr w:type="spellEnd"/>
            <w:r>
              <w:rPr>
                <w:sz w:val="24"/>
              </w:rPr>
              <w:t xml:space="preserve">/ </w:t>
            </w:r>
            <w:proofErr w:type="spellStart"/>
            <w:r>
              <w:rPr>
                <w:sz w:val="24"/>
              </w:rPr>
              <w:t>Memoriu</w:t>
            </w:r>
            <w:proofErr w:type="spellEnd"/>
            <w:r>
              <w:rPr>
                <w:sz w:val="24"/>
              </w:rPr>
              <w:t xml:space="preserve"> </w:t>
            </w:r>
            <w:proofErr w:type="spellStart"/>
            <w:r>
              <w:rPr>
                <w:sz w:val="24"/>
              </w:rPr>
              <w:t>Justificativ</w:t>
            </w:r>
            <w:proofErr w:type="spellEnd"/>
          </w:p>
          <w:p w14:paraId="79FB75FD" w14:textId="77777777" w:rsidR="00CA63E6" w:rsidRDefault="00CA63E6" w:rsidP="00E22532">
            <w:pPr>
              <w:spacing w:before="120" w:after="120" w:line="240" w:lineRule="auto"/>
              <w:jc w:val="both"/>
              <w:rPr>
                <w:sz w:val="24"/>
              </w:rPr>
            </w:pPr>
          </w:p>
          <w:p w14:paraId="3EEA60EC" w14:textId="77777777" w:rsidR="00CA63E6" w:rsidRDefault="00CA63E6" w:rsidP="00E22532">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14:paraId="40951ADF" w14:textId="77777777" w:rsidR="00CA63E6" w:rsidRDefault="00CA63E6" w:rsidP="00E22532">
            <w:pPr>
              <w:spacing w:before="120" w:after="120" w:line="240" w:lineRule="auto"/>
              <w:jc w:val="both"/>
              <w:rPr>
                <w:sz w:val="24"/>
              </w:rPr>
            </w:pPr>
            <w:r>
              <w:rPr>
                <w:sz w:val="24"/>
              </w:rPr>
              <w:t xml:space="preserve">Se </w:t>
            </w:r>
            <w:proofErr w:type="spellStart"/>
            <w:r>
              <w:rPr>
                <w:sz w:val="24"/>
              </w:rPr>
              <w:t>verifica</w:t>
            </w:r>
            <w:proofErr w:type="spellEnd"/>
            <w:r>
              <w:rPr>
                <w:sz w:val="24"/>
              </w:rPr>
              <w:t xml:space="preserve"> </w:t>
            </w:r>
            <w:proofErr w:type="spellStart"/>
            <w:r>
              <w:rPr>
                <w:sz w:val="24"/>
              </w:rPr>
              <w:t>dacă</w:t>
            </w:r>
            <w:proofErr w:type="spellEnd"/>
            <w:r>
              <w:rPr>
                <w:sz w:val="24"/>
              </w:rPr>
              <w:t xml:space="preserve"> </w:t>
            </w:r>
            <w:proofErr w:type="spellStart"/>
            <w:r>
              <w:rPr>
                <w:sz w:val="24"/>
              </w:rPr>
              <w:t>instalaţia</w:t>
            </w:r>
            <w:proofErr w:type="spellEnd"/>
            <w:r>
              <w:rPr>
                <w:sz w:val="24"/>
              </w:rPr>
              <w:t xml:space="preserve"> </w:t>
            </w:r>
            <w:proofErr w:type="spellStart"/>
            <w:r>
              <w:rPr>
                <w:sz w:val="24"/>
              </w:rPr>
              <w:t>vizată</w:t>
            </w:r>
            <w:proofErr w:type="spellEnd"/>
            <w:r>
              <w:rPr>
                <w:sz w:val="24"/>
              </w:rPr>
              <w:t xml:space="preserve"> </w:t>
            </w:r>
            <w:proofErr w:type="spellStart"/>
            <w:r>
              <w:rPr>
                <w:sz w:val="24"/>
              </w:rPr>
              <w:t>prin</w:t>
            </w:r>
            <w:proofErr w:type="spellEnd"/>
            <w:r>
              <w:rPr>
                <w:sz w:val="24"/>
              </w:rPr>
              <w:t xml:space="preserve"> </w:t>
            </w:r>
            <w:proofErr w:type="spellStart"/>
            <w:r>
              <w:rPr>
                <w:sz w:val="24"/>
              </w:rPr>
              <w:t>proiect</w:t>
            </w:r>
            <w:proofErr w:type="spellEnd"/>
            <w:r>
              <w:rPr>
                <w:sz w:val="24"/>
              </w:rPr>
              <w:t xml:space="preserve">  </w:t>
            </w:r>
            <w:proofErr w:type="spellStart"/>
            <w:r>
              <w:rPr>
                <w:sz w:val="24"/>
              </w:rPr>
              <w:t>este</w:t>
            </w:r>
            <w:proofErr w:type="spellEnd"/>
            <w:r>
              <w:rPr>
                <w:sz w:val="24"/>
              </w:rPr>
              <w:t xml:space="preserve"> una de </w:t>
            </w:r>
            <w:proofErr w:type="spellStart"/>
            <w:r>
              <w:rPr>
                <w:sz w:val="24"/>
              </w:rPr>
              <w:t>cogenerare</w:t>
            </w:r>
            <w:proofErr w:type="spellEnd"/>
            <w:r>
              <w:rPr>
                <w:sz w:val="24"/>
              </w:rPr>
              <w:t xml:space="preserve"> care produce </w:t>
            </w:r>
            <w:proofErr w:type="spellStart"/>
            <w:r>
              <w:rPr>
                <w:sz w:val="24"/>
              </w:rPr>
              <w:t>în</w:t>
            </w:r>
            <w:proofErr w:type="spellEnd"/>
            <w:r>
              <w:rPr>
                <w:sz w:val="24"/>
              </w:rPr>
              <w:t xml:space="preserve"> principal </w:t>
            </w:r>
            <w:proofErr w:type="spellStart"/>
            <w:r>
              <w:rPr>
                <w:sz w:val="24"/>
              </w:rPr>
              <w:t>energie</w:t>
            </w:r>
            <w:proofErr w:type="spellEnd"/>
            <w:r>
              <w:rPr>
                <w:sz w:val="24"/>
              </w:rPr>
              <w:t xml:space="preserve"> </w:t>
            </w:r>
            <w:proofErr w:type="spellStart"/>
            <w:r>
              <w:rPr>
                <w:sz w:val="24"/>
              </w:rPr>
              <w:t>electrică</w:t>
            </w:r>
            <w:proofErr w:type="spellEnd"/>
            <w:r>
              <w:rPr>
                <w:sz w:val="24"/>
              </w:rPr>
              <w:t xml:space="preserve"> din </w:t>
            </w:r>
            <w:proofErr w:type="spellStart"/>
            <w:r>
              <w:rPr>
                <w:sz w:val="24"/>
              </w:rPr>
              <w:t>biomasă</w:t>
            </w:r>
            <w:proofErr w:type="spellEnd"/>
            <w:r>
              <w:rPr>
                <w:sz w:val="24"/>
              </w:rPr>
              <w:t xml:space="preserve">, </w:t>
            </w:r>
            <w:proofErr w:type="spellStart"/>
            <w:r>
              <w:rPr>
                <w:sz w:val="24"/>
              </w:rPr>
              <w:t>iar</w:t>
            </w:r>
            <w:proofErr w:type="spellEnd"/>
            <w:r>
              <w:rPr>
                <w:sz w:val="24"/>
              </w:rPr>
              <w:t xml:space="preserve"> </w:t>
            </w:r>
            <w:proofErr w:type="spellStart"/>
            <w:r>
              <w:rPr>
                <w:sz w:val="24"/>
              </w:rPr>
              <w:t>procentul</w:t>
            </w:r>
            <w:proofErr w:type="spellEnd"/>
            <w:r>
              <w:rPr>
                <w:sz w:val="24"/>
              </w:rPr>
              <w:t xml:space="preserve"> minim de </w:t>
            </w:r>
            <w:proofErr w:type="spellStart"/>
            <w:r>
              <w:rPr>
                <w:sz w:val="24"/>
              </w:rPr>
              <w:t>energie</w:t>
            </w:r>
            <w:proofErr w:type="spellEnd"/>
            <w:r>
              <w:rPr>
                <w:sz w:val="24"/>
              </w:rPr>
              <w:t xml:space="preserve"> </w:t>
            </w:r>
            <w:proofErr w:type="spellStart"/>
            <w:r>
              <w:rPr>
                <w:sz w:val="24"/>
              </w:rPr>
              <w:t>termică</w:t>
            </w:r>
            <w:proofErr w:type="spellEnd"/>
            <w:r>
              <w:rPr>
                <w:sz w:val="24"/>
              </w:rPr>
              <w:t xml:space="preserve"> </w:t>
            </w:r>
            <w:proofErr w:type="spellStart"/>
            <w:r>
              <w:rPr>
                <w:sz w:val="24"/>
              </w:rPr>
              <w:t>produsă</w:t>
            </w:r>
            <w:proofErr w:type="spellEnd"/>
            <w:r>
              <w:rPr>
                <w:sz w:val="24"/>
              </w:rPr>
              <w:t xml:space="preserve"> de </w:t>
            </w:r>
            <w:proofErr w:type="spellStart"/>
            <w:r>
              <w:rPr>
                <w:sz w:val="24"/>
              </w:rPr>
              <w:t>această</w:t>
            </w:r>
            <w:proofErr w:type="spellEnd"/>
            <w:r>
              <w:rPr>
                <w:sz w:val="24"/>
              </w:rPr>
              <w:t xml:space="preserve"> </w:t>
            </w:r>
            <w:proofErr w:type="spellStart"/>
            <w:r>
              <w:rPr>
                <w:sz w:val="24"/>
              </w:rPr>
              <w:t>instalaţie</w:t>
            </w:r>
            <w:proofErr w:type="spellEnd"/>
            <w:r>
              <w:rPr>
                <w:sz w:val="24"/>
              </w:rPr>
              <w:t xml:space="preserve"> (min 10%) </w:t>
            </w:r>
            <w:proofErr w:type="spellStart"/>
            <w:r>
              <w:rPr>
                <w:sz w:val="24"/>
              </w:rPr>
              <w:t>este</w:t>
            </w:r>
            <w:proofErr w:type="spellEnd"/>
            <w:r>
              <w:rPr>
                <w:sz w:val="24"/>
              </w:rPr>
              <w:t xml:space="preserve">  </w:t>
            </w:r>
            <w:proofErr w:type="spellStart"/>
            <w:r>
              <w:rPr>
                <w:sz w:val="24"/>
              </w:rPr>
              <w:t>utilizat</w:t>
            </w:r>
            <w:proofErr w:type="spellEnd"/>
            <w:r>
              <w:rPr>
                <w:sz w:val="24"/>
              </w:rPr>
              <w:t xml:space="preserve"> la </w:t>
            </w:r>
            <w:proofErr w:type="spellStart"/>
            <w:r>
              <w:rPr>
                <w:sz w:val="24"/>
              </w:rPr>
              <w:t>nivelul</w:t>
            </w:r>
            <w:proofErr w:type="spellEnd"/>
            <w:r>
              <w:rPr>
                <w:sz w:val="24"/>
              </w:rPr>
              <w:t xml:space="preserve"> </w:t>
            </w:r>
            <w:proofErr w:type="spellStart"/>
            <w:r>
              <w:rPr>
                <w:sz w:val="24"/>
              </w:rPr>
              <w:t>fermei</w:t>
            </w:r>
            <w:proofErr w:type="spellEnd"/>
            <w:r>
              <w:rPr>
                <w:sz w:val="24"/>
              </w:rPr>
              <w:t xml:space="preserve">. </w:t>
            </w:r>
          </w:p>
          <w:p w14:paraId="3334AE63" w14:textId="77777777" w:rsidR="00CA63E6" w:rsidRDefault="00CA63E6" w:rsidP="00E22532">
            <w:pPr>
              <w:spacing w:before="120" w:after="120" w:line="240" w:lineRule="auto"/>
              <w:jc w:val="both"/>
              <w:rPr>
                <w:sz w:val="24"/>
                <w:lang w:val="it-IT"/>
              </w:rPr>
            </w:pPr>
            <w:r>
              <w:rPr>
                <w:sz w:val="24"/>
              </w:rPr>
              <w:t xml:space="preserve">Se </w:t>
            </w:r>
            <w:proofErr w:type="spellStart"/>
            <w:r>
              <w:rPr>
                <w:sz w:val="24"/>
              </w:rPr>
              <w:t>verifică</w:t>
            </w:r>
            <w:proofErr w:type="spellEnd"/>
            <w:r>
              <w:rPr>
                <w:sz w:val="24"/>
              </w:rPr>
              <w:t xml:space="preserve"> </w:t>
            </w:r>
            <w:proofErr w:type="spellStart"/>
            <w:r>
              <w:rPr>
                <w:sz w:val="24"/>
              </w:rPr>
              <w:t>totodată</w:t>
            </w:r>
            <w:proofErr w:type="spellEnd"/>
            <w:r>
              <w:rPr>
                <w:sz w:val="24"/>
              </w:rPr>
              <w:t xml:space="preserve"> </w:t>
            </w:r>
            <w:proofErr w:type="spellStart"/>
            <w:r>
              <w:rPr>
                <w:sz w:val="24"/>
              </w:rPr>
              <w:t>dacă</w:t>
            </w:r>
            <w:proofErr w:type="spellEnd"/>
            <w:r>
              <w:rPr>
                <w:sz w:val="24"/>
              </w:rPr>
              <w:t xml:space="preserve"> </w:t>
            </w:r>
            <w:proofErr w:type="spellStart"/>
            <w:r>
              <w:rPr>
                <w:sz w:val="24"/>
              </w:rPr>
              <w:t>energia</w:t>
            </w:r>
            <w:proofErr w:type="spellEnd"/>
            <w:r>
              <w:rPr>
                <w:sz w:val="24"/>
              </w:rPr>
              <w:t xml:space="preserve"> </w:t>
            </w:r>
            <w:proofErr w:type="spellStart"/>
            <w:r>
              <w:rPr>
                <w:sz w:val="24"/>
              </w:rPr>
              <w:t>electrică</w:t>
            </w:r>
            <w:proofErr w:type="spellEnd"/>
            <w:r>
              <w:rPr>
                <w:sz w:val="24"/>
              </w:rPr>
              <w:t xml:space="preserve"> </w:t>
            </w:r>
            <w:proofErr w:type="spellStart"/>
            <w:r>
              <w:rPr>
                <w:sz w:val="24"/>
              </w:rPr>
              <w:t>produsă</w:t>
            </w:r>
            <w:proofErr w:type="spellEnd"/>
            <w:r>
              <w:rPr>
                <w:sz w:val="24"/>
              </w:rPr>
              <w:t xml:space="preserve"> de </w:t>
            </w:r>
            <w:proofErr w:type="spellStart"/>
            <w:r>
              <w:rPr>
                <w:sz w:val="24"/>
              </w:rPr>
              <w:t>instalaţie</w:t>
            </w:r>
            <w:proofErr w:type="spellEnd"/>
            <w:r>
              <w:rPr>
                <w:sz w:val="24"/>
              </w:rPr>
              <w:t xml:space="preserve"> se </w:t>
            </w:r>
            <w:proofErr w:type="spellStart"/>
            <w:r>
              <w:rPr>
                <w:sz w:val="24"/>
              </w:rPr>
              <w:t>va</w:t>
            </w:r>
            <w:proofErr w:type="spellEnd"/>
            <w:r>
              <w:rPr>
                <w:sz w:val="24"/>
              </w:rPr>
              <w:t xml:space="preserve"> </w:t>
            </w:r>
            <w:proofErr w:type="spellStart"/>
            <w:r>
              <w:rPr>
                <w:sz w:val="24"/>
              </w:rPr>
              <w:t>utiliza</w:t>
            </w:r>
            <w:proofErr w:type="spellEnd"/>
            <w:r>
              <w:rPr>
                <w:sz w:val="24"/>
              </w:rPr>
              <w:t xml:space="preserve"> </w:t>
            </w:r>
            <w:proofErr w:type="spellStart"/>
            <w:r>
              <w:rPr>
                <w:sz w:val="24"/>
              </w:rPr>
              <w:t>exclusiv</w:t>
            </w:r>
            <w:proofErr w:type="spellEnd"/>
            <w:r>
              <w:rPr>
                <w:sz w:val="24"/>
              </w:rPr>
              <w:t xml:space="preserve"> la </w:t>
            </w:r>
            <w:proofErr w:type="spellStart"/>
            <w:r>
              <w:rPr>
                <w:sz w:val="24"/>
              </w:rPr>
              <w:t>nivelul</w:t>
            </w:r>
            <w:proofErr w:type="spellEnd"/>
            <w:r>
              <w:rPr>
                <w:sz w:val="24"/>
              </w:rPr>
              <w:t xml:space="preserve"> </w:t>
            </w:r>
            <w:proofErr w:type="spellStart"/>
            <w:r>
              <w:rPr>
                <w:sz w:val="24"/>
              </w:rPr>
              <w:t>fermei</w:t>
            </w:r>
            <w:proofErr w:type="spellEnd"/>
            <w:r>
              <w:rPr>
                <w:sz w:val="24"/>
              </w:rPr>
              <w:t>.</w:t>
            </w:r>
          </w:p>
        </w:tc>
      </w:tr>
    </w:tbl>
    <w:p w14:paraId="76C85264" w14:textId="77777777" w:rsidR="00CA63E6" w:rsidRDefault="00CA63E6" w:rsidP="00CA63E6">
      <w:pPr>
        <w:spacing w:before="120" w:after="120" w:line="240" w:lineRule="auto"/>
        <w:jc w:val="both"/>
        <w:rPr>
          <w:sz w:val="24"/>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proiectul</w:t>
      </w:r>
      <w:proofErr w:type="spellEnd"/>
      <w:r>
        <w:rPr>
          <w:sz w:val="24"/>
        </w:rPr>
        <w:t xml:space="preserve"> nu </w:t>
      </w:r>
      <w:proofErr w:type="spellStart"/>
      <w:r>
        <w:rPr>
          <w:sz w:val="24"/>
        </w:rPr>
        <w:t>prevede</w:t>
      </w:r>
      <w:proofErr w:type="spellEnd"/>
      <w:r>
        <w:rPr>
          <w:sz w:val="24"/>
        </w:rPr>
        <w:t xml:space="preserve"> </w:t>
      </w:r>
      <w:proofErr w:type="spellStart"/>
      <w:r>
        <w:rPr>
          <w:sz w:val="24"/>
        </w:rPr>
        <w:t>investiţii</w:t>
      </w:r>
      <w:proofErr w:type="spellEnd"/>
      <w:r>
        <w:rPr>
          <w:sz w:val="24"/>
        </w:rPr>
        <w:t xml:space="preserve"> </w:t>
      </w:r>
      <w:proofErr w:type="spellStart"/>
      <w:r>
        <w:rPr>
          <w:sz w:val="24"/>
        </w:rPr>
        <w:t>în</w:t>
      </w:r>
      <w:proofErr w:type="spellEnd"/>
      <w:r>
        <w:rPr>
          <w:sz w:val="24"/>
        </w:rPr>
        <w:t xml:space="preserve"> </w:t>
      </w:r>
      <w:proofErr w:type="spellStart"/>
      <w:r>
        <w:rPr>
          <w:sz w:val="24"/>
        </w:rPr>
        <w:t>instalaţii</w:t>
      </w:r>
      <w:proofErr w:type="spellEnd"/>
      <w:r>
        <w:rPr>
          <w:sz w:val="24"/>
        </w:rPr>
        <w:t xml:space="preserve"> de </w:t>
      </w:r>
      <w:proofErr w:type="spellStart"/>
      <w:r>
        <w:rPr>
          <w:sz w:val="24"/>
        </w:rPr>
        <w:t>producere</w:t>
      </w:r>
      <w:proofErr w:type="spellEnd"/>
      <w:r>
        <w:rPr>
          <w:sz w:val="24"/>
        </w:rPr>
        <w:t xml:space="preserve"> a </w:t>
      </w:r>
      <w:proofErr w:type="spellStart"/>
      <w:r>
        <w:rPr>
          <w:sz w:val="24"/>
        </w:rPr>
        <w:t>energiei</w:t>
      </w:r>
      <w:proofErr w:type="spellEnd"/>
      <w:r>
        <w:rPr>
          <w:sz w:val="24"/>
        </w:rPr>
        <w:t xml:space="preserve"> </w:t>
      </w:r>
      <w:proofErr w:type="spellStart"/>
      <w:r>
        <w:rPr>
          <w:sz w:val="24"/>
        </w:rPr>
        <w:t>electrice</w:t>
      </w:r>
      <w:proofErr w:type="spellEnd"/>
      <w:r>
        <w:rPr>
          <w:b/>
          <w:sz w:val="24"/>
        </w:rPr>
        <w:t xml:space="preserv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NU ESTE CAZUL. </w:t>
      </w:r>
    </w:p>
    <w:p w14:paraId="7E0DB6F1" w14:textId="77777777" w:rsidR="00CA63E6" w:rsidRDefault="00CA63E6" w:rsidP="00CA63E6">
      <w:pPr>
        <w:spacing w:before="120" w:after="120" w:line="240" w:lineRule="auto"/>
        <w:jc w:val="both"/>
        <w:rPr>
          <w:sz w:val="24"/>
          <w:lang w:val="it-IT"/>
        </w:rPr>
      </w:pPr>
      <w:proofErr w:type="spellStart"/>
      <w:r>
        <w:rPr>
          <w:sz w:val="24"/>
        </w:rPr>
        <w:t>Dacă</w:t>
      </w:r>
      <w:proofErr w:type="spellEnd"/>
      <w:r>
        <w:rPr>
          <w:sz w:val="24"/>
        </w:rPr>
        <w:t xml:space="preserve"> </w:t>
      </w:r>
      <w:proofErr w:type="spellStart"/>
      <w:r>
        <w:rPr>
          <w:sz w:val="24"/>
        </w:rPr>
        <w:t>proiectul</w:t>
      </w:r>
      <w:proofErr w:type="spellEnd"/>
      <w:r>
        <w:rPr>
          <w:sz w:val="24"/>
        </w:rPr>
        <w:t xml:space="preserve"> </w:t>
      </w:r>
      <w:proofErr w:type="spellStart"/>
      <w:r>
        <w:rPr>
          <w:sz w:val="24"/>
        </w:rPr>
        <w:t>prevede</w:t>
      </w:r>
      <w:proofErr w:type="spellEnd"/>
      <w:r>
        <w:rPr>
          <w:sz w:val="24"/>
        </w:rPr>
        <w:t xml:space="preserve"> o </w:t>
      </w:r>
      <w:proofErr w:type="spellStart"/>
      <w:r>
        <w:rPr>
          <w:sz w:val="24"/>
        </w:rPr>
        <w:t>astfel</w:t>
      </w:r>
      <w:proofErr w:type="spellEnd"/>
      <w:r>
        <w:rPr>
          <w:sz w:val="24"/>
        </w:rPr>
        <w:t xml:space="preserve"> de </w:t>
      </w:r>
      <w:proofErr w:type="spellStart"/>
      <w:r>
        <w:rPr>
          <w:sz w:val="24"/>
        </w:rPr>
        <w:t>investiţie</w:t>
      </w:r>
      <w:proofErr w:type="spellEnd"/>
      <w:r>
        <w:rPr>
          <w:sz w:val="24"/>
        </w:rPr>
        <w:t xml:space="preserve"> </w:t>
      </w:r>
      <w:proofErr w:type="spellStart"/>
      <w:r>
        <w:rPr>
          <w:sz w:val="24"/>
        </w:rPr>
        <w:t>şi</w:t>
      </w:r>
      <w:proofErr w:type="spellEnd"/>
      <w:r>
        <w:rPr>
          <w:sz w:val="24"/>
        </w:rPr>
        <w:t xml:space="preserve"> </w:t>
      </w:r>
      <w:r>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14:paraId="6F303C0D" w14:textId="77777777" w:rsidR="00CA63E6" w:rsidRDefault="00CA63E6" w:rsidP="00CA63E6">
      <w:pPr>
        <w:spacing w:before="120" w:after="120" w:line="240" w:lineRule="auto"/>
        <w:jc w:val="both"/>
        <w:rPr>
          <w:b/>
          <w:sz w:val="24"/>
        </w:rPr>
      </w:pPr>
      <w:r>
        <w:rPr>
          <w:sz w:val="24"/>
          <w:lang w:val="it-IT"/>
        </w:rPr>
        <w:t xml:space="preserve"> </w:t>
      </w:r>
    </w:p>
    <w:p w14:paraId="287CAC58" w14:textId="77777777" w:rsidR="00CA63E6" w:rsidRDefault="00CA63E6" w:rsidP="00CA63E6">
      <w:pPr>
        <w:spacing w:before="120" w:after="120" w:line="240" w:lineRule="auto"/>
        <w:jc w:val="both"/>
        <w:rPr>
          <w:b/>
          <w:sz w:val="24"/>
        </w:rPr>
      </w:pPr>
      <w:r>
        <w:rPr>
          <w:b/>
          <w:sz w:val="24"/>
        </w:rPr>
        <w:t xml:space="preserve">EG11 </w:t>
      </w:r>
      <w:proofErr w:type="spellStart"/>
      <w:r>
        <w:rPr>
          <w:b/>
          <w:sz w:val="24"/>
        </w:rPr>
        <w:t>În</w:t>
      </w:r>
      <w:proofErr w:type="spellEnd"/>
      <w:r>
        <w:rPr>
          <w:b/>
          <w:sz w:val="24"/>
        </w:rPr>
        <w:t xml:space="preserve"> </w:t>
      </w:r>
      <w:proofErr w:type="spellStart"/>
      <w:r>
        <w:rPr>
          <w:b/>
          <w:sz w:val="24"/>
        </w:rPr>
        <w:t>cazul</w:t>
      </w:r>
      <w:proofErr w:type="spellEnd"/>
      <w:r>
        <w:rPr>
          <w:b/>
          <w:sz w:val="24"/>
        </w:rPr>
        <w:t xml:space="preserve"> </w:t>
      </w:r>
      <w:proofErr w:type="spellStart"/>
      <w:r>
        <w:rPr>
          <w:b/>
          <w:sz w:val="24"/>
        </w:rPr>
        <w:t>procesării</w:t>
      </w:r>
      <w:proofErr w:type="spellEnd"/>
      <w:r>
        <w:rPr>
          <w:b/>
          <w:sz w:val="24"/>
        </w:rPr>
        <w:t xml:space="preserve"> la </w:t>
      </w:r>
      <w:proofErr w:type="spellStart"/>
      <w:r>
        <w:rPr>
          <w:b/>
          <w:sz w:val="24"/>
        </w:rPr>
        <w:t>nivel</w:t>
      </w:r>
      <w:proofErr w:type="spellEnd"/>
      <w:r>
        <w:rPr>
          <w:b/>
          <w:sz w:val="24"/>
        </w:rPr>
        <w:t xml:space="preserve"> de </w:t>
      </w:r>
      <w:proofErr w:type="spellStart"/>
      <w:r>
        <w:rPr>
          <w:b/>
          <w:sz w:val="24"/>
        </w:rPr>
        <w:t>fermă</w:t>
      </w:r>
      <w:proofErr w:type="spellEnd"/>
      <w:r>
        <w:rPr>
          <w:b/>
          <w:sz w:val="24"/>
        </w:rPr>
        <w:t xml:space="preserve"> </w:t>
      </w:r>
      <w:proofErr w:type="spellStart"/>
      <w:r>
        <w:rPr>
          <w:b/>
          <w:sz w:val="24"/>
        </w:rPr>
        <w:t>materia</w:t>
      </w:r>
      <w:proofErr w:type="spellEnd"/>
      <w:r>
        <w:rPr>
          <w:b/>
          <w:sz w:val="24"/>
        </w:rPr>
        <w:t xml:space="preserve"> </w:t>
      </w:r>
      <w:proofErr w:type="spellStart"/>
      <w:r>
        <w:rPr>
          <w:b/>
          <w:sz w:val="24"/>
        </w:rPr>
        <w:t>primă</w:t>
      </w:r>
      <w:proofErr w:type="spellEnd"/>
      <w:r>
        <w:rPr>
          <w:b/>
          <w:sz w:val="24"/>
        </w:rPr>
        <w:t xml:space="preserve"> </w:t>
      </w:r>
      <w:proofErr w:type="spellStart"/>
      <w:r>
        <w:rPr>
          <w:b/>
          <w:sz w:val="24"/>
        </w:rPr>
        <w:t>procesată</w:t>
      </w:r>
      <w:proofErr w:type="spellEnd"/>
      <w:r>
        <w:rPr>
          <w:b/>
          <w:sz w:val="24"/>
        </w:rPr>
        <w:t xml:space="preserve"> </w:t>
      </w:r>
      <w:proofErr w:type="spellStart"/>
      <w:r>
        <w:rPr>
          <w:b/>
          <w:sz w:val="24"/>
        </w:rPr>
        <w:t>va</w:t>
      </w:r>
      <w:proofErr w:type="spellEnd"/>
      <w:r>
        <w:rPr>
          <w:b/>
          <w:sz w:val="24"/>
        </w:rPr>
        <w:t xml:space="preserve"> fi </w:t>
      </w:r>
      <w:proofErr w:type="spellStart"/>
      <w:r>
        <w:rPr>
          <w:b/>
          <w:sz w:val="24"/>
        </w:rPr>
        <w:t>produs</w:t>
      </w:r>
      <w:proofErr w:type="spellEnd"/>
      <w:r>
        <w:rPr>
          <w:b/>
          <w:sz w:val="24"/>
        </w:rPr>
        <w:t xml:space="preserve"> </w:t>
      </w:r>
      <w:proofErr w:type="spellStart"/>
      <w:r>
        <w:rPr>
          <w:b/>
          <w:sz w:val="24"/>
        </w:rPr>
        <w:t>agricol</w:t>
      </w:r>
      <w:proofErr w:type="spellEnd"/>
      <w:r>
        <w:rPr>
          <w:b/>
          <w:sz w:val="24"/>
        </w:rPr>
        <w:t xml:space="preserve"> (conform </w:t>
      </w:r>
      <w:proofErr w:type="spellStart"/>
      <w:r>
        <w:rPr>
          <w:b/>
          <w:sz w:val="24"/>
        </w:rPr>
        <w:t>Anexei</w:t>
      </w:r>
      <w:proofErr w:type="spellEnd"/>
      <w:r>
        <w:rPr>
          <w:b/>
          <w:sz w:val="24"/>
        </w:rPr>
        <w:t xml:space="preserve"> I la </w:t>
      </w:r>
      <w:proofErr w:type="spellStart"/>
      <w:r>
        <w:rPr>
          <w:b/>
          <w:sz w:val="24"/>
        </w:rPr>
        <w:t>Tratat</w:t>
      </w:r>
      <w:proofErr w:type="spellEnd"/>
      <w:r>
        <w:rPr>
          <w:b/>
          <w:sz w:val="24"/>
        </w:rPr>
        <w:t xml:space="preserve">) </w:t>
      </w:r>
      <w:proofErr w:type="spellStart"/>
      <w:r>
        <w:rPr>
          <w:b/>
          <w:sz w:val="24"/>
        </w:rPr>
        <w:t>şi</w:t>
      </w:r>
      <w:proofErr w:type="spellEnd"/>
      <w:r>
        <w:rPr>
          <w:b/>
          <w:sz w:val="24"/>
        </w:rPr>
        <w:t xml:space="preserve"> </w:t>
      </w:r>
      <w:proofErr w:type="spellStart"/>
      <w:r>
        <w:rPr>
          <w:b/>
          <w:sz w:val="24"/>
        </w:rPr>
        <w:t>produsul</w:t>
      </w:r>
      <w:proofErr w:type="spellEnd"/>
      <w:r>
        <w:rPr>
          <w:b/>
          <w:sz w:val="24"/>
        </w:rPr>
        <w:t xml:space="preserve"> </w:t>
      </w:r>
      <w:proofErr w:type="spellStart"/>
      <w:r>
        <w:rPr>
          <w:b/>
          <w:sz w:val="24"/>
        </w:rPr>
        <w:t>rezultat</w:t>
      </w:r>
      <w:proofErr w:type="spellEnd"/>
      <w:r>
        <w:rPr>
          <w:b/>
          <w:sz w:val="24"/>
        </w:rPr>
        <w:t xml:space="preserve"> </w:t>
      </w:r>
      <w:proofErr w:type="spellStart"/>
      <w:r>
        <w:rPr>
          <w:b/>
          <w:sz w:val="24"/>
        </w:rPr>
        <w:t>va</w:t>
      </w:r>
      <w:proofErr w:type="spellEnd"/>
      <w:r>
        <w:rPr>
          <w:b/>
          <w:sz w:val="24"/>
        </w:rPr>
        <w:t xml:space="preserve"> fi </w:t>
      </w:r>
      <w:proofErr w:type="spellStart"/>
      <w:r>
        <w:rPr>
          <w:b/>
          <w:sz w:val="24"/>
        </w:rPr>
        <w:t>doar</w:t>
      </w:r>
      <w:proofErr w:type="spellEnd"/>
      <w:r>
        <w:rPr>
          <w:b/>
          <w:sz w:val="24"/>
        </w:rPr>
        <w:t xml:space="preserve"> </w:t>
      </w:r>
      <w:proofErr w:type="spellStart"/>
      <w:r>
        <w:rPr>
          <w:b/>
          <w:sz w:val="24"/>
        </w:rPr>
        <w:t>produs</w:t>
      </w:r>
      <w:proofErr w:type="spellEnd"/>
      <w:r>
        <w:rPr>
          <w:b/>
          <w:sz w:val="24"/>
        </w:rPr>
        <w:t xml:space="preserve"> </w:t>
      </w:r>
      <w:proofErr w:type="spellStart"/>
      <w:r>
        <w:rPr>
          <w:b/>
          <w:sz w:val="24"/>
        </w:rPr>
        <w:t>Anexa</w:t>
      </w:r>
      <w:proofErr w:type="spellEnd"/>
      <w:r>
        <w:rPr>
          <w:b/>
          <w:sz w:val="24"/>
        </w:rPr>
        <w:t xml:space="preserve"> I la </w:t>
      </w:r>
      <w:proofErr w:type="spellStart"/>
      <w:r>
        <w:rPr>
          <w:b/>
          <w:sz w:val="24"/>
        </w:rPr>
        <w:t>Tratat</w:t>
      </w:r>
      <w:proofErr w:type="spellEnd"/>
      <w:r>
        <w:rPr>
          <w:b/>
          <w:sz w:val="24"/>
        </w:rPr>
        <w:t xml:space="preserve">. </w:t>
      </w:r>
    </w:p>
    <w:p w14:paraId="51EC7BEB" w14:textId="77777777" w:rsidR="00210A18" w:rsidRDefault="00210A18" w:rsidP="00CA63E6">
      <w:pPr>
        <w:spacing w:before="120" w:after="120" w:line="240" w:lineRule="auto"/>
        <w:jc w:val="both"/>
        <w:rPr>
          <w:b/>
          <w:sz w:val="24"/>
        </w:rPr>
      </w:pPr>
      <w:r>
        <w:rPr>
          <w:b/>
          <w:sz w:val="24"/>
        </w:rPr>
        <w:t>NU ESTE CAZUL</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4"/>
        <w:gridCol w:w="4774"/>
      </w:tblGrid>
      <w:tr w:rsidR="00CA63E6" w14:paraId="029935F5" w14:textId="77777777" w:rsidTr="00E22532">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785AB8F0" w14:textId="77777777" w:rsidR="00CA63E6" w:rsidRDefault="00CA63E6" w:rsidP="00E22532">
            <w:pPr>
              <w:spacing w:before="120" w:after="120" w:line="240" w:lineRule="auto"/>
              <w:jc w:val="both"/>
              <w:rPr>
                <w:b/>
                <w:sz w:val="24"/>
                <w:lang w:val="pt-BR"/>
              </w:rPr>
            </w:pPr>
            <w:r>
              <w:rPr>
                <w:b/>
                <w:sz w:val="24"/>
                <w:lang w:val="pt-BR"/>
              </w:rPr>
              <w:lastRenderedPageBreak/>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4B75D5D5" w14:textId="77777777" w:rsidR="00CA63E6" w:rsidRDefault="00CA63E6" w:rsidP="00E22532">
            <w:pPr>
              <w:spacing w:before="120" w:after="120" w:line="240" w:lineRule="auto"/>
              <w:jc w:val="both"/>
              <w:rPr>
                <w:b/>
                <w:sz w:val="24"/>
                <w:lang w:val="pt-BR"/>
              </w:rPr>
            </w:pPr>
            <w:r>
              <w:rPr>
                <w:b/>
                <w:sz w:val="24"/>
                <w:lang w:val="pt-BR"/>
              </w:rPr>
              <w:t>PUNCTE DE VERIFICAT ÎN CADRUL DOCUMENTELOR PREZENTATE</w:t>
            </w:r>
          </w:p>
        </w:tc>
      </w:tr>
      <w:tr w:rsidR="00CA63E6" w14:paraId="11996CA4" w14:textId="77777777" w:rsidTr="00E22532">
        <w:tc>
          <w:tcPr>
            <w:tcW w:w="4570" w:type="dxa"/>
            <w:tcBorders>
              <w:top w:val="single" w:sz="4" w:space="0" w:color="auto"/>
              <w:left w:val="single" w:sz="4" w:space="0" w:color="auto"/>
              <w:bottom w:val="single" w:sz="4" w:space="0" w:color="auto"/>
              <w:right w:val="single" w:sz="4" w:space="0" w:color="auto"/>
            </w:tcBorders>
          </w:tcPr>
          <w:p w14:paraId="4AB7A8DB" w14:textId="77777777" w:rsidR="00CA63E6" w:rsidRDefault="00CA63E6" w:rsidP="00E22532">
            <w:pPr>
              <w:spacing w:before="120" w:after="120" w:line="240" w:lineRule="auto"/>
              <w:jc w:val="both"/>
              <w:rPr>
                <w:sz w:val="24"/>
              </w:rPr>
            </w:pPr>
            <w:proofErr w:type="spellStart"/>
            <w:r>
              <w:rPr>
                <w:sz w:val="24"/>
              </w:rPr>
              <w:t>Studiu</w:t>
            </w:r>
            <w:proofErr w:type="spellEnd"/>
            <w:r>
              <w:rPr>
                <w:sz w:val="24"/>
              </w:rPr>
              <w:t xml:space="preserve"> de </w:t>
            </w:r>
            <w:proofErr w:type="spellStart"/>
            <w:r>
              <w:rPr>
                <w:sz w:val="24"/>
              </w:rPr>
              <w:t>Fezabilitate</w:t>
            </w:r>
            <w:proofErr w:type="spellEnd"/>
            <w:r>
              <w:rPr>
                <w:sz w:val="24"/>
              </w:rPr>
              <w:t xml:space="preserve">/ </w:t>
            </w:r>
            <w:proofErr w:type="spellStart"/>
            <w:r>
              <w:rPr>
                <w:sz w:val="24"/>
              </w:rPr>
              <w:t>Memoriu</w:t>
            </w:r>
            <w:proofErr w:type="spellEnd"/>
            <w:r>
              <w:rPr>
                <w:sz w:val="24"/>
              </w:rPr>
              <w:t xml:space="preserve"> </w:t>
            </w:r>
            <w:proofErr w:type="spellStart"/>
            <w:r>
              <w:rPr>
                <w:sz w:val="24"/>
              </w:rPr>
              <w:t>Justificativ</w:t>
            </w:r>
            <w:proofErr w:type="spellEnd"/>
          </w:p>
          <w:p w14:paraId="02D5C3E3" w14:textId="77777777" w:rsidR="00CA63E6" w:rsidRDefault="00CA63E6" w:rsidP="00E22532">
            <w:pPr>
              <w:spacing w:before="120" w:after="120" w:line="240" w:lineRule="auto"/>
              <w:jc w:val="both"/>
              <w:rPr>
                <w:sz w:val="24"/>
              </w:rPr>
            </w:pPr>
          </w:p>
          <w:p w14:paraId="5DC89C47" w14:textId="77777777" w:rsidR="00CA63E6" w:rsidRDefault="00CA63E6" w:rsidP="00E22532">
            <w:pPr>
              <w:spacing w:before="120" w:after="120" w:line="240" w:lineRule="auto"/>
              <w:jc w:val="both"/>
              <w:rPr>
                <w:sz w:val="24"/>
                <w:lang w:val="it-IT"/>
              </w:rPr>
            </w:pPr>
            <w:r>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14:paraId="74202E34" w14:textId="77777777" w:rsidR="00CA63E6" w:rsidRDefault="00CA63E6" w:rsidP="00E22532">
            <w:pPr>
              <w:spacing w:before="120" w:after="120" w:line="240" w:lineRule="auto"/>
              <w:jc w:val="both"/>
              <w:rPr>
                <w:sz w:val="24"/>
                <w:lang w:val="it-IT"/>
              </w:rPr>
            </w:pPr>
            <w:r>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14:paraId="45E98AD9" w14:textId="77777777" w:rsidR="00CA63E6" w:rsidRDefault="00CA63E6" w:rsidP="00CA63E6">
      <w:pPr>
        <w:spacing w:before="120" w:after="120" w:line="240" w:lineRule="auto"/>
        <w:jc w:val="both"/>
        <w:rPr>
          <w:sz w:val="24"/>
          <w:lang w:val="it-IT"/>
        </w:rPr>
      </w:pPr>
      <w:proofErr w:type="spellStart"/>
      <w:r>
        <w:rPr>
          <w:sz w:val="24"/>
        </w:rPr>
        <w:t>Dacă</w:t>
      </w:r>
      <w:proofErr w:type="spellEnd"/>
      <w:r>
        <w:rPr>
          <w:sz w:val="24"/>
        </w:rPr>
        <w:t xml:space="preserve"> se </w:t>
      </w:r>
      <w:proofErr w:type="spellStart"/>
      <w:r>
        <w:rPr>
          <w:sz w:val="24"/>
        </w:rPr>
        <w:t>constată</w:t>
      </w:r>
      <w:proofErr w:type="spellEnd"/>
      <w:r>
        <w:rPr>
          <w:sz w:val="24"/>
        </w:rPr>
        <w:t xml:space="preserve">, </w:t>
      </w:r>
      <w:r>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2B80744F" w14:textId="77777777" w:rsidR="00CA63E6" w:rsidRDefault="00CA63E6" w:rsidP="00CA63E6">
      <w:pPr>
        <w:spacing w:before="120" w:after="120" w:line="240" w:lineRule="auto"/>
        <w:jc w:val="both"/>
        <w:rPr>
          <w:b/>
          <w:sz w:val="24"/>
        </w:rPr>
      </w:pPr>
    </w:p>
    <w:p w14:paraId="79FACD7E" w14:textId="77777777" w:rsidR="00CA63E6" w:rsidRDefault="00CA63E6" w:rsidP="00CA63E6">
      <w:pPr>
        <w:spacing w:before="120" w:after="120" w:line="240" w:lineRule="auto"/>
        <w:jc w:val="both"/>
        <w:rPr>
          <w:i/>
          <w:sz w:val="24"/>
        </w:rPr>
      </w:pPr>
      <w:proofErr w:type="spellStart"/>
      <w:r>
        <w:rPr>
          <w:i/>
          <w:sz w:val="24"/>
        </w:rPr>
        <w:t>Criterii</w:t>
      </w:r>
      <w:proofErr w:type="spellEnd"/>
      <w:r>
        <w:rPr>
          <w:i/>
          <w:sz w:val="24"/>
        </w:rPr>
        <w:t xml:space="preserve"> de </w:t>
      </w:r>
      <w:proofErr w:type="spellStart"/>
      <w:r>
        <w:rPr>
          <w:i/>
          <w:sz w:val="24"/>
        </w:rPr>
        <w:t>eligibilitate</w:t>
      </w:r>
      <w:proofErr w:type="spellEnd"/>
      <w:r>
        <w:rPr>
          <w:i/>
          <w:sz w:val="24"/>
        </w:rPr>
        <w:t xml:space="preserve"> </w:t>
      </w:r>
      <w:proofErr w:type="spellStart"/>
      <w:r>
        <w:rPr>
          <w:i/>
          <w:sz w:val="24"/>
        </w:rPr>
        <w:t>specifice</w:t>
      </w:r>
      <w:proofErr w:type="spellEnd"/>
      <w:r>
        <w:rPr>
          <w:i/>
          <w:sz w:val="24"/>
        </w:rPr>
        <w:t xml:space="preserve"> </w:t>
      </w:r>
      <w:proofErr w:type="spellStart"/>
      <w:r>
        <w:rPr>
          <w:i/>
          <w:sz w:val="24"/>
        </w:rPr>
        <w:t>proiectelor</w:t>
      </w:r>
      <w:proofErr w:type="spellEnd"/>
      <w:r>
        <w:rPr>
          <w:i/>
          <w:sz w:val="24"/>
        </w:rPr>
        <w:t xml:space="preserve"> </w:t>
      </w:r>
      <w:proofErr w:type="spellStart"/>
      <w:r>
        <w:rPr>
          <w:i/>
          <w:sz w:val="24"/>
        </w:rPr>
        <w:t>aferente</w:t>
      </w:r>
      <w:proofErr w:type="spellEnd"/>
      <w:r>
        <w:rPr>
          <w:i/>
          <w:sz w:val="24"/>
        </w:rPr>
        <w:t xml:space="preserve"> art. 17, </w:t>
      </w:r>
      <w:proofErr w:type="spellStart"/>
      <w:r>
        <w:rPr>
          <w:i/>
          <w:sz w:val="24"/>
        </w:rPr>
        <w:t>alin</w:t>
      </w:r>
      <w:proofErr w:type="spellEnd"/>
      <w:r>
        <w:rPr>
          <w:i/>
          <w:sz w:val="24"/>
        </w:rPr>
        <w:t xml:space="preserve">. (1), </w:t>
      </w:r>
      <w:proofErr w:type="spellStart"/>
      <w:r>
        <w:rPr>
          <w:i/>
          <w:sz w:val="24"/>
        </w:rPr>
        <w:t>lit.b</w:t>
      </w:r>
      <w:proofErr w:type="spellEnd"/>
      <w:r>
        <w:rPr>
          <w:i/>
          <w:sz w:val="24"/>
        </w:rPr>
        <w:t>:</w:t>
      </w:r>
    </w:p>
    <w:p w14:paraId="25AA4FF7" w14:textId="77777777" w:rsidR="00CA63E6" w:rsidRDefault="00CA63E6" w:rsidP="00CA63E6">
      <w:pPr>
        <w:spacing w:before="120" w:after="120" w:line="240" w:lineRule="auto"/>
        <w:jc w:val="both"/>
        <w:rPr>
          <w:sz w:val="24"/>
        </w:rPr>
      </w:pPr>
      <w:r>
        <w:rPr>
          <w:b/>
          <w:sz w:val="24"/>
        </w:rPr>
        <w:t xml:space="preserve">EG12 </w:t>
      </w:r>
      <w:proofErr w:type="spellStart"/>
      <w:r>
        <w:rPr>
          <w:b/>
          <w:sz w:val="24"/>
        </w:rPr>
        <w:t>Sprijinul</w:t>
      </w:r>
      <w:proofErr w:type="spellEnd"/>
      <w:r>
        <w:rPr>
          <w:b/>
          <w:sz w:val="24"/>
        </w:rPr>
        <w:t xml:space="preserve"> </w:t>
      </w:r>
      <w:proofErr w:type="spellStart"/>
      <w:r>
        <w:rPr>
          <w:b/>
          <w:sz w:val="24"/>
        </w:rPr>
        <w:t>va</w:t>
      </w:r>
      <w:proofErr w:type="spellEnd"/>
      <w:r>
        <w:rPr>
          <w:b/>
          <w:sz w:val="24"/>
        </w:rPr>
        <w:t xml:space="preserve"> fi </w:t>
      </w:r>
      <w:proofErr w:type="spellStart"/>
      <w:r>
        <w:rPr>
          <w:b/>
          <w:sz w:val="24"/>
        </w:rPr>
        <w:t>limitat</w:t>
      </w:r>
      <w:proofErr w:type="spellEnd"/>
      <w:r>
        <w:rPr>
          <w:b/>
          <w:sz w:val="24"/>
        </w:rPr>
        <w:t xml:space="preserve"> la </w:t>
      </w:r>
      <w:proofErr w:type="spellStart"/>
      <w:r>
        <w:rPr>
          <w:b/>
          <w:sz w:val="24"/>
        </w:rPr>
        <w:t>investiții</w:t>
      </w:r>
      <w:proofErr w:type="spellEnd"/>
      <w:r>
        <w:rPr>
          <w:b/>
          <w:sz w:val="24"/>
        </w:rPr>
        <w:t xml:space="preserve"> </w:t>
      </w:r>
      <w:proofErr w:type="spellStart"/>
      <w:r>
        <w:rPr>
          <w:b/>
          <w:sz w:val="24"/>
        </w:rPr>
        <w:t>în</w:t>
      </w:r>
      <w:proofErr w:type="spellEnd"/>
      <w:r>
        <w:rPr>
          <w:b/>
          <w:sz w:val="24"/>
        </w:rPr>
        <w:t xml:space="preserve"> </w:t>
      </w:r>
      <w:proofErr w:type="spellStart"/>
      <w:r>
        <w:rPr>
          <w:b/>
          <w:sz w:val="24"/>
        </w:rPr>
        <w:t>procesarea</w:t>
      </w:r>
      <w:proofErr w:type="spellEnd"/>
      <w:r>
        <w:rPr>
          <w:b/>
          <w:sz w:val="24"/>
        </w:rPr>
        <w:t xml:space="preserve"> </w:t>
      </w:r>
      <w:proofErr w:type="spellStart"/>
      <w:r>
        <w:rPr>
          <w:b/>
          <w:sz w:val="24"/>
        </w:rPr>
        <w:t>produselor</w:t>
      </w:r>
      <w:proofErr w:type="spellEnd"/>
      <w:r>
        <w:rPr>
          <w:b/>
          <w:sz w:val="24"/>
        </w:rPr>
        <w:t xml:space="preserve"> </w:t>
      </w:r>
      <w:proofErr w:type="spellStart"/>
      <w:r>
        <w:rPr>
          <w:b/>
          <w:sz w:val="24"/>
        </w:rPr>
        <w:t>agricole</w:t>
      </w:r>
      <w:proofErr w:type="spellEnd"/>
      <w:r>
        <w:rPr>
          <w:b/>
          <w:sz w:val="24"/>
        </w:rPr>
        <w:t xml:space="preserve"> </w:t>
      </w:r>
      <w:proofErr w:type="spellStart"/>
      <w:r>
        <w:rPr>
          <w:b/>
          <w:sz w:val="24"/>
        </w:rPr>
        <w:t>incluse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lista</w:t>
      </w:r>
      <w:proofErr w:type="spellEnd"/>
      <w:r>
        <w:rPr>
          <w:b/>
          <w:sz w:val="24"/>
        </w:rPr>
        <w:t xml:space="preserve"> </w:t>
      </w:r>
      <w:proofErr w:type="spellStart"/>
      <w:r>
        <w:rPr>
          <w:b/>
          <w:sz w:val="24"/>
        </w:rPr>
        <w:t>cuprinsă</w:t>
      </w:r>
      <w:proofErr w:type="spellEnd"/>
      <w:r>
        <w:rPr>
          <w:b/>
          <w:sz w:val="24"/>
        </w:rPr>
        <w:t xml:space="preserve"> </w:t>
      </w:r>
      <w:proofErr w:type="spellStart"/>
      <w:r>
        <w:rPr>
          <w:b/>
          <w:sz w:val="24"/>
        </w:rPr>
        <w:t>în</w:t>
      </w:r>
      <w:proofErr w:type="spellEnd"/>
      <w:r>
        <w:rPr>
          <w:b/>
          <w:sz w:val="24"/>
        </w:rPr>
        <w:t xml:space="preserve"> </w:t>
      </w:r>
      <w:proofErr w:type="spellStart"/>
      <w:r>
        <w:rPr>
          <w:b/>
          <w:sz w:val="24"/>
        </w:rPr>
        <w:t>Anexa</w:t>
      </w:r>
      <w:proofErr w:type="spellEnd"/>
      <w:r>
        <w:rPr>
          <w:b/>
          <w:sz w:val="24"/>
        </w:rPr>
        <w:t xml:space="preserve"> I la </w:t>
      </w:r>
      <w:proofErr w:type="spellStart"/>
      <w:r>
        <w:rPr>
          <w:b/>
          <w:sz w:val="24"/>
        </w:rPr>
        <w:t>Tratatul</w:t>
      </w:r>
      <w:proofErr w:type="spellEnd"/>
      <w:r>
        <w:rPr>
          <w:b/>
          <w:sz w:val="24"/>
        </w:rPr>
        <w:t xml:space="preserve"> </w:t>
      </w:r>
      <w:proofErr w:type="spellStart"/>
      <w:r>
        <w:rPr>
          <w:b/>
          <w:sz w:val="24"/>
        </w:rPr>
        <w:t>privind</w:t>
      </w:r>
      <w:proofErr w:type="spellEnd"/>
      <w:r>
        <w:rPr>
          <w:b/>
          <w:sz w:val="24"/>
        </w:rPr>
        <w:t xml:space="preserve"> </w:t>
      </w:r>
      <w:proofErr w:type="spellStart"/>
      <w:r>
        <w:rPr>
          <w:b/>
          <w:sz w:val="24"/>
        </w:rPr>
        <w:t>Funcţionarea</w:t>
      </w:r>
      <w:proofErr w:type="spellEnd"/>
      <w:r>
        <w:rPr>
          <w:b/>
          <w:sz w:val="24"/>
        </w:rPr>
        <w:t xml:space="preserve"> </w:t>
      </w:r>
      <w:proofErr w:type="spellStart"/>
      <w:r>
        <w:rPr>
          <w:b/>
          <w:sz w:val="24"/>
        </w:rPr>
        <w:t>Uniunii</w:t>
      </w:r>
      <w:proofErr w:type="spellEnd"/>
      <w:r>
        <w:rPr>
          <w:b/>
          <w:sz w:val="24"/>
        </w:rPr>
        <w:t xml:space="preserve"> </w:t>
      </w:r>
      <w:proofErr w:type="spellStart"/>
      <w:r>
        <w:rPr>
          <w:b/>
          <w:sz w:val="24"/>
        </w:rPr>
        <w:t>Europene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scopul</w:t>
      </w:r>
      <w:proofErr w:type="spellEnd"/>
      <w:r>
        <w:rPr>
          <w:b/>
          <w:sz w:val="24"/>
        </w:rPr>
        <w:t xml:space="preserve"> </w:t>
      </w:r>
      <w:proofErr w:type="spellStart"/>
      <w:r>
        <w:rPr>
          <w:b/>
          <w:sz w:val="24"/>
        </w:rPr>
        <w:t>obținerii</w:t>
      </w:r>
      <w:proofErr w:type="spellEnd"/>
      <w:r>
        <w:rPr>
          <w:b/>
          <w:sz w:val="24"/>
        </w:rPr>
        <w:t xml:space="preserve"> de </w:t>
      </w:r>
      <w:proofErr w:type="spellStart"/>
      <w:r>
        <w:rPr>
          <w:b/>
          <w:sz w:val="24"/>
        </w:rPr>
        <w:t>produse</w:t>
      </w:r>
      <w:proofErr w:type="spellEnd"/>
      <w:r>
        <w:rPr>
          <w:b/>
          <w:sz w:val="24"/>
        </w:rPr>
        <w:t xml:space="preserve"> </w:t>
      </w:r>
      <w:proofErr w:type="spellStart"/>
      <w:r>
        <w:rPr>
          <w:b/>
          <w:sz w:val="24"/>
        </w:rPr>
        <w:t>Anexa</w:t>
      </w:r>
      <w:proofErr w:type="spellEnd"/>
      <w:r>
        <w:rPr>
          <w:b/>
          <w:sz w:val="24"/>
        </w:rPr>
        <w:t xml:space="preserve"> I</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4"/>
        <w:gridCol w:w="4774"/>
      </w:tblGrid>
      <w:tr w:rsidR="00CA63E6" w14:paraId="78D044AC" w14:textId="77777777" w:rsidTr="00E22532">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11CA6D82" w14:textId="77777777" w:rsidR="00CA63E6" w:rsidRDefault="00CA63E6" w:rsidP="00E22532">
            <w:pPr>
              <w:spacing w:before="120" w:after="120" w:line="240" w:lineRule="auto"/>
              <w:jc w:val="both"/>
              <w:rPr>
                <w:b/>
                <w:sz w:val="24"/>
              </w:rPr>
            </w:pPr>
            <w:r>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1DD7BF3D" w14:textId="77777777" w:rsidR="00CA63E6" w:rsidRDefault="00CA63E6" w:rsidP="00E22532">
            <w:pPr>
              <w:spacing w:before="120" w:after="120" w:line="240" w:lineRule="auto"/>
              <w:jc w:val="both"/>
              <w:rPr>
                <w:b/>
                <w:sz w:val="24"/>
              </w:rPr>
            </w:pPr>
            <w:r>
              <w:rPr>
                <w:b/>
                <w:sz w:val="24"/>
              </w:rPr>
              <w:t>PUNCTE DE VERIFICAT ÎN CADRUL DOCUMENTELOR PREZENTATE</w:t>
            </w:r>
          </w:p>
        </w:tc>
      </w:tr>
      <w:tr w:rsidR="00CA63E6" w14:paraId="4482F75F" w14:textId="77777777" w:rsidTr="00E22532">
        <w:tc>
          <w:tcPr>
            <w:tcW w:w="4570" w:type="dxa"/>
            <w:tcBorders>
              <w:top w:val="single" w:sz="4" w:space="0" w:color="auto"/>
              <w:left w:val="single" w:sz="4" w:space="0" w:color="auto"/>
              <w:bottom w:val="single" w:sz="4" w:space="0" w:color="auto"/>
              <w:right w:val="single" w:sz="4" w:space="0" w:color="auto"/>
            </w:tcBorders>
          </w:tcPr>
          <w:p w14:paraId="68E77F8E" w14:textId="77777777" w:rsidR="00CA63E6" w:rsidRDefault="00CA63E6" w:rsidP="00E22532">
            <w:pPr>
              <w:spacing w:before="120" w:after="120" w:line="240" w:lineRule="auto"/>
              <w:jc w:val="both"/>
              <w:rPr>
                <w:sz w:val="24"/>
              </w:rPr>
            </w:pPr>
            <w:proofErr w:type="spellStart"/>
            <w:r>
              <w:rPr>
                <w:b/>
                <w:sz w:val="24"/>
              </w:rPr>
              <w:t>Studiul</w:t>
            </w:r>
            <w:proofErr w:type="spellEnd"/>
            <w:r>
              <w:rPr>
                <w:b/>
                <w:sz w:val="24"/>
              </w:rPr>
              <w:t xml:space="preserve"> de </w:t>
            </w:r>
            <w:proofErr w:type="spellStart"/>
            <w:r>
              <w:rPr>
                <w:b/>
                <w:sz w:val="24"/>
              </w:rPr>
              <w:t>fezabilitate</w:t>
            </w:r>
            <w:proofErr w:type="spellEnd"/>
            <w:r>
              <w:rPr>
                <w:sz w:val="24"/>
              </w:rPr>
              <w:t xml:space="preserve">  </w:t>
            </w:r>
          </w:p>
          <w:p w14:paraId="14155B35" w14:textId="77777777" w:rsidR="00CA63E6" w:rsidRDefault="00CA63E6" w:rsidP="00E22532">
            <w:pPr>
              <w:spacing w:before="120" w:after="120" w:line="240" w:lineRule="auto"/>
              <w:jc w:val="both"/>
              <w:rPr>
                <w:sz w:val="24"/>
              </w:rPr>
            </w:pPr>
          </w:p>
          <w:p w14:paraId="1258B3F5" w14:textId="77777777" w:rsidR="00CA63E6" w:rsidRDefault="00CA63E6" w:rsidP="00E22532">
            <w:pPr>
              <w:spacing w:before="120" w:after="120" w:line="240" w:lineRule="auto"/>
              <w:jc w:val="both"/>
              <w:rPr>
                <w:sz w:val="24"/>
              </w:rPr>
            </w:pPr>
            <w:proofErr w:type="spellStart"/>
            <w:r>
              <w:rPr>
                <w:sz w:val="24"/>
              </w:rPr>
              <w:t>Anexa</w:t>
            </w:r>
            <w:proofErr w:type="spellEnd"/>
            <w:r>
              <w:rPr>
                <w:sz w:val="24"/>
              </w:rPr>
              <w:t xml:space="preserve"> I la </w:t>
            </w:r>
            <w:proofErr w:type="spellStart"/>
            <w:r>
              <w:rPr>
                <w:sz w:val="24"/>
              </w:rPr>
              <w:t>Tratat</w:t>
            </w:r>
            <w:proofErr w:type="spellEnd"/>
          </w:p>
        </w:tc>
        <w:tc>
          <w:tcPr>
            <w:tcW w:w="4770" w:type="dxa"/>
            <w:tcBorders>
              <w:top w:val="single" w:sz="4" w:space="0" w:color="auto"/>
              <w:left w:val="single" w:sz="4" w:space="0" w:color="auto"/>
              <w:bottom w:val="single" w:sz="4" w:space="0" w:color="auto"/>
              <w:right w:val="single" w:sz="4" w:space="0" w:color="auto"/>
            </w:tcBorders>
            <w:hideMark/>
          </w:tcPr>
          <w:p w14:paraId="6FFC7E37" w14:textId="77777777" w:rsidR="00CA63E6" w:rsidRDefault="00CA63E6" w:rsidP="00E22532">
            <w:pPr>
              <w:spacing w:before="120" w:after="120" w:line="240" w:lineRule="auto"/>
              <w:jc w:val="both"/>
              <w:rPr>
                <w:sz w:val="24"/>
              </w:rPr>
            </w:pPr>
            <w:proofErr w:type="spellStart"/>
            <w:r>
              <w:rPr>
                <w:sz w:val="24"/>
              </w:rPr>
              <w:t>Expertul</w:t>
            </w:r>
            <w:proofErr w:type="spellEnd"/>
            <w:r>
              <w:rPr>
                <w:sz w:val="24"/>
              </w:rPr>
              <w:t xml:space="preserv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w:t>
            </w:r>
            <w:proofErr w:type="spellStart"/>
            <w:r>
              <w:rPr>
                <w:sz w:val="24"/>
              </w:rPr>
              <w:t>proiectul</w:t>
            </w:r>
            <w:proofErr w:type="spellEnd"/>
            <w:r>
              <w:rPr>
                <w:sz w:val="24"/>
              </w:rPr>
              <w:t xml:space="preserve"> </w:t>
            </w:r>
            <w:proofErr w:type="spellStart"/>
            <w:r>
              <w:rPr>
                <w:sz w:val="24"/>
              </w:rPr>
              <w:t>propus</w:t>
            </w:r>
            <w:proofErr w:type="spellEnd"/>
            <w:r>
              <w:rPr>
                <w:sz w:val="24"/>
              </w:rPr>
              <w:t xml:space="preserve"> </w:t>
            </w:r>
            <w:proofErr w:type="spellStart"/>
            <w:r>
              <w:rPr>
                <w:sz w:val="24"/>
              </w:rPr>
              <w:t>vizează</w:t>
            </w:r>
            <w:proofErr w:type="spellEnd"/>
            <w:r>
              <w:rPr>
                <w:sz w:val="24"/>
              </w:rPr>
              <w:t xml:space="preserve"> </w:t>
            </w:r>
            <w:proofErr w:type="spellStart"/>
            <w:r>
              <w:rPr>
                <w:sz w:val="24"/>
              </w:rPr>
              <w:t>prelucrarea</w:t>
            </w:r>
            <w:proofErr w:type="spellEnd"/>
            <w:r>
              <w:rPr>
                <w:sz w:val="24"/>
              </w:rPr>
              <w:t xml:space="preserve"> </w:t>
            </w:r>
            <w:proofErr w:type="spellStart"/>
            <w:r>
              <w:rPr>
                <w:sz w:val="24"/>
              </w:rPr>
              <w:t>materiei</w:t>
            </w:r>
            <w:proofErr w:type="spellEnd"/>
            <w:r>
              <w:rPr>
                <w:sz w:val="24"/>
              </w:rPr>
              <w:t xml:space="preserve"> prime care face </w:t>
            </w:r>
            <w:proofErr w:type="spellStart"/>
            <w:r>
              <w:rPr>
                <w:sz w:val="24"/>
              </w:rPr>
              <w:t>parte</w:t>
            </w:r>
            <w:proofErr w:type="spellEnd"/>
            <w:r>
              <w:rPr>
                <w:sz w:val="24"/>
              </w:rPr>
              <w:t xml:space="preserve"> din </w:t>
            </w:r>
            <w:proofErr w:type="spellStart"/>
            <w:r>
              <w:rPr>
                <w:sz w:val="24"/>
              </w:rPr>
              <w:t>Anexa</w:t>
            </w:r>
            <w:proofErr w:type="spellEnd"/>
            <w:r>
              <w:rPr>
                <w:sz w:val="24"/>
              </w:rPr>
              <w:t xml:space="preserve"> I la TFUE, </w:t>
            </w:r>
            <w:proofErr w:type="spellStart"/>
            <w:r>
              <w:rPr>
                <w:sz w:val="24"/>
              </w:rPr>
              <w:t>iar</w:t>
            </w:r>
            <w:proofErr w:type="spellEnd"/>
            <w:r>
              <w:rPr>
                <w:sz w:val="24"/>
              </w:rPr>
              <w:t xml:space="preserve"> </w:t>
            </w:r>
            <w:proofErr w:type="spellStart"/>
            <w:r>
              <w:rPr>
                <w:sz w:val="24"/>
              </w:rPr>
              <w:t>produsul</w:t>
            </w:r>
            <w:proofErr w:type="spellEnd"/>
            <w:r>
              <w:rPr>
                <w:sz w:val="24"/>
              </w:rPr>
              <w:t xml:space="preserve"> </w:t>
            </w:r>
            <w:proofErr w:type="spellStart"/>
            <w:r>
              <w:rPr>
                <w:sz w:val="24"/>
              </w:rPr>
              <w:t>rezultat</w:t>
            </w:r>
            <w:proofErr w:type="spellEnd"/>
            <w:r>
              <w:rPr>
                <w:sz w:val="24"/>
              </w:rPr>
              <w:t xml:space="preserve"> </w:t>
            </w:r>
            <w:proofErr w:type="spellStart"/>
            <w:r>
              <w:rPr>
                <w:sz w:val="24"/>
              </w:rPr>
              <w:t>este</w:t>
            </w:r>
            <w:proofErr w:type="spellEnd"/>
            <w:r>
              <w:rPr>
                <w:sz w:val="24"/>
              </w:rPr>
              <w:t xml:space="preserve"> tot un </w:t>
            </w:r>
            <w:proofErr w:type="spellStart"/>
            <w:r>
              <w:rPr>
                <w:sz w:val="24"/>
              </w:rPr>
              <w:t>produs</w:t>
            </w:r>
            <w:proofErr w:type="spellEnd"/>
            <w:r>
              <w:rPr>
                <w:sz w:val="24"/>
              </w:rPr>
              <w:t xml:space="preserve"> </w:t>
            </w:r>
            <w:proofErr w:type="spellStart"/>
            <w:r>
              <w:rPr>
                <w:sz w:val="24"/>
              </w:rPr>
              <w:t>inclus</w:t>
            </w:r>
            <w:proofErr w:type="spellEnd"/>
            <w:r>
              <w:rPr>
                <w:sz w:val="24"/>
              </w:rPr>
              <w:t xml:space="preserve"> </w:t>
            </w:r>
            <w:proofErr w:type="spellStart"/>
            <w:r>
              <w:rPr>
                <w:sz w:val="24"/>
              </w:rPr>
              <w:t>în</w:t>
            </w:r>
            <w:proofErr w:type="spellEnd"/>
            <w:r>
              <w:rPr>
                <w:sz w:val="24"/>
              </w:rPr>
              <w:t xml:space="preserve"> </w:t>
            </w:r>
            <w:proofErr w:type="spellStart"/>
            <w:r>
              <w:rPr>
                <w:sz w:val="24"/>
              </w:rPr>
              <w:t>Anexa</w:t>
            </w:r>
            <w:proofErr w:type="spellEnd"/>
            <w:r>
              <w:rPr>
                <w:sz w:val="24"/>
              </w:rPr>
              <w:t xml:space="preserve"> I </w:t>
            </w:r>
            <w:proofErr w:type="spellStart"/>
            <w:r>
              <w:rPr>
                <w:sz w:val="24"/>
              </w:rPr>
              <w:t>și</w:t>
            </w:r>
            <w:proofErr w:type="spellEnd"/>
            <w:r>
              <w:rPr>
                <w:sz w:val="24"/>
              </w:rPr>
              <w:t xml:space="preserve"> </w:t>
            </w:r>
            <w:proofErr w:type="spellStart"/>
            <w:r>
              <w:rPr>
                <w:sz w:val="24"/>
              </w:rPr>
              <w:t>toate</w:t>
            </w:r>
            <w:proofErr w:type="spellEnd"/>
            <w:r>
              <w:rPr>
                <w:sz w:val="24"/>
              </w:rPr>
              <w:t xml:space="preserve"> </w:t>
            </w:r>
            <w:proofErr w:type="spellStart"/>
            <w:r>
              <w:rPr>
                <w:sz w:val="24"/>
              </w:rPr>
              <w:t>aceste</w:t>
            </w:r>
            <w:proofErr w:type="spellEnd"/>
            <w:r>
              <w:rPr>
                <w:sz w:val="24"/>
              </w:rPr>
              <w:t xml:space="preserve"> </w:t>
            </w:r>
            <w:proofErr w:type="spellStart"/>
            <w:r>
              <w:rPr>
                <w:sz w:val="24"/>
              </w:rPr>
              <w:t>detalii</w:t>
            </w:r>
            <w:proofErr w:type="spellEnd"/>
            <w:r>
              <w:rPr>
                <w:sz w:val="24"/>
              </w:rPr>
              <w:t xml:space="preserve"> sunt </w:t>
            </w:r>
            <w:proofErr w:type="spellStart"/>
            <w:r>
              <w:rPr>
                <w:sz w:val="24"/>
              </w:rPr>
              <w:t>justificate</w:t>
            </w:r>
            <w:proofErr w:type="spellEnd"/>
            <w:r>
              <w:rPr>
                <w:sz w:val="24"/>
              </w:rPr>
              <w:t xml:space="preserve"> </w:t>
            </w:r>
            <w:proofErr w:type="spellStart"/>
            <w:r>
              <w:rPr>
                <w:sz w:val="24"/>
              </w:rPr>
              <w:t>în</w:t>
            </w:r>
            <w:proofErr w:type="spellEnd"/>
            <w:r>
              <w:rPr>
                <w:sz w:val="24"/>
              </w:rPr>
              <w:t xml:space="preserve"> </w:t>
            </w:r>
            <w:proofErr w:type="spellStart"/>
            <w:r>
              <w:rPr>
                <w:sz w:val="24"/>
              </w:rPr>
              <w:t>Studiul</w:t>
            </w:r>
            <w:proofErr w:type="spellEnd"/>
            <w:r>
              <w:rPr>
                <w:sz w:val="24"/>
              </w:rPr>
              <w:t xml:space="preserve"> de </w:t>
            </w:r>
            <w:proofErr w:type="spellStart"/>
            <w:r>
              <w:rPr>
                <w:sz w:val="24"/>
              </w:rPr>
              <w:t>Fezabilitate</w:t>
            </w:r>
            <w:proofErr w:type="spellEnd"/>
            <w:r>
              <w:rPr>
                <w:sz w:val="24"/>
              </w:rPr>
              <w:t xml:space="preserve"> </w:t>
            </w:r>
            <w:proofErr w:type="spellStart"/>
            <w:r>
              <w:rPr>
                <w:sz w:val="24"/>
              </w:rPr>
              <w:t>şi</w:t>
            </w:r>
            <w:proofErr w:type="spellEnd"/>
            <w:r>
              <w:rPr>
                <w:sz w:val="24"/>
              </w:rPr>
              <w:t xml:space="preserve"> sunt </w:t>
            </w:r>
            <w:proofErr w:type="spellStart"/>
            <w:r>
              <w:rPr>
                <w:sz w:val="24"/>
              </w:rPr>
              <w:t>conforme</w:t>
            </w:r>
            <w:proofErr w:type="spellEnd"/>
            <w:r>
              <w:rPr>
                <w:sz w:val="24"/>
              </w:rPr>
              <w:t xml:space="preserve"> cu  </w:t>
            </w:r>
            <w:proofErr w:type="spellStart"/>
            <w:r>
              <w:rPr>
                <w:sz w:val="24"/>
              </w:rPr>
              <w:t>prevederile</w:t>
            </w:r>
            <w:proofErr w:type="spellEnd"/>
            <w:r>
              <w:rPr>
                <w:sz w:val="24"/>
              </w:rPr>
              <w:t xml:space="preserve"> </w:t>
            </w:r>
            <w:proofErr w:type="spellStart"/>
            <w:r>
              <w:rPr>
                <w:sz w:val="24"/>
              </w:rPr>
              <w:t>acestei</w:t>
            </w:r>
            <w:proofErr w:type="spellEnd"/>
            <w:r>
              <w:rPr>
                <w:sz w:val="24"/>
              </w:rPr>
              <w:t xml:space="preserve"> </w:t>
            </w:r>
            <w:proofErr w:type="spellStart"/>
            <w:r>
              <w:rPr>
                <w:sz w:val="24"/>
              </w:rPr>
              <w:t>anexe.Pentru</w:t>
            </w:r>
            <w:proofErr w:type="spellEnd"/>
            <w:r>
              <w:rPr>
                <w:sz w:val="24"/>
              </w:rPr>
              <w:t xml:space="preserve"> o </w:t>
            </w:r>
            <w:proofErr w:type="spellStart"/>
            <w:r>
              <w:rPr>
                <w:sz w:val="24"/>
              </w:rPr>
              <w:t>încadrare</w:t>
            </w:r>
            <w:proofErr w:type="spellEnd"/>
            <w:r>
              <w:rPr>
                <w:sz w:val="24"/>
              </w:rPr>
              <w:t xml:space="preserve"> </w:t>
            </w:r>
            <w:proofErr w:type="spellStart"/>
            <w:r>
              <w:rPr>
                <w:sz w:val="24"/>
              </w:rPr>
              <w:t>corectă</w:t>
            </w:r>
            <w:proofErr w:type="spellEnd"/>
            <w:r>
              <w:rPr>
                <w:sz w:val="24"/>
              </w:rPr>
              <w:t xml:space="preserve"> a </w:t>
            </w:r>
            <w:proofErr w:type="spellStart"/>
            <w:r>
              <w:rPr>
                <w:sz w:val="24"/>
              </w:rPr>
              <w:t>materiilor</w:t>
            </w:r>
            <w:proofErr w:type="spellEnd"/>
            <w:r>
              <w:rPr>
                <w:sz w:val="24"/>
              </w:rPr>
              <w:t xml:space="preserve"> prime </w:t>
            </w:r>
            <w:proofErr w:type="spellStart"/>
            <w:r>
              <w:rPr>
                <w:sz w:val="24"/>
              </w:rPr>
              <w:t>și</w:t>
            </w:r>
            <w:proofErr w:type="spellEnd"/>
            <w:r>
              <w:rPr>
                <w:sz w:val="24"/>
              </w:rPr>
              <w:t xml:space="preserve"> a </w:t>
            </w:r>
            <w:proofErr w:type="spellStart"/>
            <w:r>
              <w:rPr>
                <w:sz w:val="24"/>
              </w:rPr>
              <w:t>produselor</w:t>
            </w:r>
            <w:proofErr w:type="spellEnd"/>
            <w:r>
              <w:rPr>
                <w:sz w:val="24"/>
              </w:rPr>
              <w:t xml:space="preserve"> finite se </w:t>
            </w:r>
            <w:proofErr w:type="spellStart"/>
            <w:r>
              <w:rPr>
                <w:sz w:val="24"/>
              </w:rPr>
              <w:t>vor</w:t>
            </w:r>
            <w:proofErr w:type="spellEnd"/>
            <w:r>
              <w:rPr>
                <w:sz w:val="24"/>
              </w:rPr>
              <w:t xml:space="preserve"> </w:t>
            </w:r>
            <w:proofErr w:type="spellStart"/>
            <w:r>
              <w:rPr>
                <w:sz w:val="24"/>
              </w:rPr>
              <w:t>corela</w:t>
            </w:r>
            <w:proofErr w:type="spellEnd"/>
            <w:r>
              <w:rPr>
                <w:sz w:val="24"/>
              </w:rPr>
              <w:t xml:space="preserve"> </w:t>
            </w:r>
            <w:proofErr w:type="spellStart"/>
            <w:r>
              <w:rPr>
                <w:sz w:val="24"/>
              </w:rPr>
              <w:t>informațiile</w:t>
            </w:r>
            <w:proofErr w:type="spellEnd"/>
            <w:r>
              <w:rPr>
                <w:sz w:val="24"/>
              </w:rPr>
              <w:t xml:space="preserve"> din </w:t>
            </w:r>
            <w:proofErr w:type="spellStart"/>
            <w:r>
              <w:rPr>
                <w:sz w:val="24"/>
              </w:rPr>
              <w:t>Anexa</w:t>
            </w:r>
            <w:proofErr w:type="spellEnd"/>
            <w:r>
              <w:rPr>
                <w:sz w:val="24"/>
              </w:rPr>
              <w:t xml:space="preserve"> I la TFUE cu </w:t>
            </w:r>
            <w:proofErr w:type="spellStart"/>
            <w:r>
              <w:rPr>
                <w:sz w:val="24"/>
              </w:rPr>
              <w:t>informațiile</w:t>
            </w:r>
            <w:proofErr w:type="spellEnd"/>
            <w:r>
              <w:rPr>
                <w:sz w:val="24"/>
              </w:rPr>
              <w:t xml:space="preserve"> de la </w:t>
            </w:r>
            <w:proofErr w:type="spellStart"/>
            <w:r>
              <w:rPr>
                <w:sz w:val="24"/>
              </w:rPr>
              <w:t>adresa</w:t>
            </w:r>
            <w:proofErr w:type="spellEnd"/>
            <w:r>
              <w:rPr>
                <w:sz w:val="24"/>
              </w:rPr>
              <w:t xml:space="preserve"> web a </w:t>
            </w:r>
            <w:proofErr w:type="spellStart"/>
            <w:r>
              <w:rPr>
                <w:sz w:val="24"/>
              </w:rPr>
              <w:t>Autoritatii</w:t>
            </w:r>
            <w:proofErr w:type="spellEnd"/>
            <w:r>
              <w:rPr>
                <w:sz w:val="24"/>
              </w:rPr>
              <w:t xml:space="preserve"> </w:t>
            </w:r>
            <w:proofErr w:type="spellStart"/>
            <w:r>
              <w:rPr>
                <w:sz w:val="24"/>
              </w:rPr>
              <w:t>Naționale</w:t>
            </w:r>
            <w:proofErr w:type="spellEnd"/>
            <w:r>
              <w:rPr>
                <w:sz w:val="24"/>
              </w:rPr>
              <w:t xml:space="preserve"> a </w:t>
            </w:r>
            <w:proofErr w:type="spellStart"/>
            <w:r>
              <w:rPr>
                <w:sz w:val="24"/>
              </w:rPr>
              <w:t>Vămilor</w:t>
            </w:r>
            <w:proofErr w:type="spellEnd"/>
            <w:r>
              <w:rPr>
                <w:sz w:val="24"/>
              </w:rPr>
              <w:t xml:space="preserve"> </w:t>
            </w:r>
            <w:hyperlink r:id="rId22" w:history="1">
              <w:r>
                <w:rPr>
                  <w:rStyle w:val="Hyperlink"/>
                  <w:sz w:val="24"/>
                </w:rPr>
                <w:t>http://80.96.3.68:9080/taric/web/text/sectiuni.htm</w:t>
              </w:r>
            </w:hyperlink>
          </w:p>
        </w:tc>
      </w:tr>
    </w:tbl>
    <w:p w14:paraId="6F58C6DC" w14:textId="77777777" w:rsidR="00CA63E6" w:rsidRDefault="00CA63E6" w:rsidP="00CA63E6">
      <w:pPr>
        <w:tabs>
          <w:tab w:val="left" w:pos="360"/>
        </w:tabs>
        <w:spacing w:before="120" w:after="120" w:line="240" w:lineRule="auto"/>
        <w:jc w:val="both"/>
        <w:rPr>
          <w:sz w:val="24"/>
        </w:rPr>
      </w:pPr>
      <w:proofErr w:type="spellStart"/>
      <w:r>
        <w:rPr>
          <w:sz w:val="24"/>
        </w:rPr>
        <w:t>Dacă</w:t>
      </w:r>
      <w:proofErr w:type="spellEnd"/>
      <w:r>
        <w:rPr>
          <w:sz w:val="24"/>
        </w:rPr>
        <w:t xml:space="preserve"> </w:t>
      </w:r>
      <w:proofErr w:type="spellStart"/>
      <w:r>
        <w:rPr>
          <w:sz w:val="24"/>
        </w:rPr>
        <w:t>în</w:t>
      </w:r>
      <w:proofErr w:type="spellEnd"/>
      <w:r>
        <w:rPr>
          <w:sz w:val="24"/>
        </w:rPr>
        <w:t xml:space="preserve"> </w:t>
      </w:r>
      <w:proofErr w:type="spellStart"/>
      <w:r>
        <w:rPr>
          <w:sz w:val="24"/>
        </w:rPr>
        <w:t>urma</w:t>
      </w:r>
      <w:proofErr w:type="spellEnd"/>
      <w:r>
        <w:rPr>
          <w:sz w:val="24"/>
        </w:rPr>
        <w:t xml:space="preserve"> </w:t>
      </w:r>
      <w:proofErr w:type="spellStart"/>
      <w:r>
        <w:rPr>
          <w:sz w:val="24"/>
        </w:rPr>
        <w:t>verificării</w:t>
      </w:r>
      <w:proofErr w:type="spellEnd"/>
      <w:r>
        <w:rPr>
          <w:sz w:val="24"/>
        </w:rPr>
        <w:t xml:space="preserve"> </w:t>
      </w:r>
      <w:proofErr w:type="spellStart"/>
      <w:r>
        <w:rPr>
          <w:sz w:val="24"/>
        </w:rPr>
        <w:t>efectuate</w:t>
      </w:r>
      <w:proofErr w:type="spellEnd"/>
      <w:r>
        <w:rPr>
          <w:sz w:val="24"/>
        </w:rPr>
        <w:t xml:space="preserve"> </w:t>
      </w:r>
      <w:proofErr w:type="spellStart"/>
      <w:r>
        <w:rPr>
          <w:sz w:val="24"/>
        </w:rPr>
        <w:t>în</w:t>
      </w:r>
      <w:proofErr w:type="spellEnd"/>
      <w:r>
        <w:rPr>
          <w:sz w:val="24"/>
        </w:rPr>
        <w:t xml:space="preserve"> </w:t>
      </w:r>
      <w:proofErr w:type="spellStart"/>
      <w:r>
        <w:rPr>
          <w:sz w:val="24"/>
        </w:rPr>
        <w:t>conformitate</w:t>
      </w:r>
      <w:proofErr w:type="spellEnd"/>
      <w:r>
        <w:rPr>
          <w:sz w:val="24"/>
        </w:rPr>
        <w:t xml:space="preserve"> cu </w:t>
      </w:r>
      <w:proofErr w:type="spellStart"/>
      <w:r>
        <w:rPr>
          <w:sz w:val="24"/>
        </w:rPr>
        <w:t>precizările</w:t>
      </w:r>
      <w:proofErr w:type="spellEnd"/>
      <w:r>
        <w:rPr>
          <w:sz w:val="24"/>
        </w:rPr>
        <w:t xml:space="preserve"> din </w:t>
      </w:r>
      <w:proofErr w:type="spellStart"/>
      <w:r>
        <w:rPr>
          <w:sz w:val="24"/>
        </w:rPr>
        <w:t>coloana</w:t>
      </w:r>
      <w:proofErr w:type="spellEnd"/>
      <w:r>
        <w:rPr>
          <w:sz w:val="24"/>
        </w:rPr>
        <w:t xml:space="preserve"> “</w:t>
      </w:r>
      <w:proofErr w:type="spellStart"/>
      <w:r>
        <w:rPr>
          <w:sz w:val="24"/>
        </w:rPr>
        <w:t>puncte</w:t>
      </w:r>
      <w:proofErr w:type="spellEnd"/>
      <w:r>
        <w:rPr>
          <w:sz w:val="24"/>
        </w:rPr>
        <w:t xml:space="preserve"> de </w:t>
      </w:r>
      <w:proofErr w:type="spellStart"/>
      <w:r>
        <w:rPr>
          <w:sz w:val="24"/>
        </w:rPr>
        <w:t>verificat</w:t>
      </w:r>
      <w:proofErr w:type="spellEnd"/>
      <w:r>
        <w:rPr>
          <w:sz w:val="24"/>
        </w:rPr>
        <w:t xml:space="preserve">”, </w:t>
      </w:r>
      <w:proofErr w:type="spellStart"/>
      <w:r>
        <w:rPr>
          <w:sz w:val="24"/>
        </w:rPr>
        <w:t>expertul</w:t>
      </w:r>
      <w:proofErr w:type="spellEnd"/>
      <w:r>
        <w:rPr>
          <w:sz w:val="24"/>
        </w:rPr>
        <w:t xml:space="preserve"> </w:t>
      </w:r>
      <w:proofErr w:type="spellStart"/>
      <w:r>
        <w:rPr>
          <w:sz w:val="24"/>
        </w:rPr>
        <w:t>consideră</w:t>
      </w:r>
      <w:proofErr w:type="spellEnd"/>
      <w:r>
        <w:rPr>
          <w:sz w:val="24"/>
        </w:rPr>
        <w:t xml:space="preserve"> </w:t>
      </w:r>
      <w:proofErr w:type="spellStart"/>
      <w:r>
        <w:rPr>
          <w:sz w:val="24"/>
        </w:rPr>
        <w:t>că</w:t>
      </w:r>
      <w:proofErr w:type="spellEnd"/>
      <w:r>
        <w:rPr>
          <w:sz w:val="24"/>
        </w:rPr>
        <w:t xml:space="preserve"> </w:t>
      </w:r>
      <w:proofErr w:type="spellStart"/>
      <w:r>
        <w:rPr>
          <w:sz w:val="24"/>
        </w:rPr>
        <w:t>atât</w:t>
      </w:r>
      <w:proofErr w:type="spellEnd"/>
      <w:r>
        <w:rPr>
          <w:sz w:val="24"/>
        </w:rPr>
        <w:t xml:space="preserve"> </w:t>
      </w:r>
      <w:proofErr w:type="spellStart"/>
      <w:r>
        <w:rPr>
          <w:sz w:val="24"/>
        </w:rPr>
        <w:t>produsul</w:t>
      </w:r>
      <w:proofErr w:type="spellEnd"/>
      <w:r>
        <w:rPr>
          <w:sz w:val="24"/>
        </w:rPr>
        <w:t xml:space="preserve"> </w:t>
      </w:r>
      <w:proofErr w:type="spellStart"/>
      <w:r>
        <w:rPr>
          <w:sz w:val="24"/>
        </w:rPr>
        <w:t>agricol</w:t>
      </w:r>
      <w:proofErr w:type="spellEnd"/>
      <w:r>
        <w:rPr>
          <w:sz w:val="24"/>
        </w:rPr>
        <w:t xml:space="preserve"> </w:t>
      </w:r>
      <w:proofErr w:type="spellStart"/>
      <w:r>
        <w:rPr>
          <w:sz w:val="24"/>
        </w:rPr>
        <w:t>procesat</w:t>
      </w:r>
      <w:proofErr w:type="spellEnd"/>
      <w:r>
        <w:rPr>
          <w:sz w:val="24"/>
        </w:rPr>
        <w:t xml:space="preserve"> </w:t>
      </w:r>
      <w:proofErr w:type="spellStart"/>
      <w:r>
        <w:rPr>
          <w:sz w:val="24"/>
        </w:rPr>
        <w:t>cât</w:t>
      </w:r>
      <w:proofErr w:type="spellEnd"/>
      <w:r>
        <w:rPr>
          <w:sz w:val="24"/>
        </w:rPr>
        <w:t xml:space="preserve"> </w:t>
      </w:r>
      <w:proofErr w:type="spellStart"/>
      <w:r>
        <w:rPr>
          <w:sz w:val="24"/>
        </w:rPr>
        <w:t>şi</w:t>
      </w:r>
      <w:proofErr w:type="spellEnd"/>
      <w:r>
        <w:rPr>
          <w:sz w:val="24"/>
        </w:rPr>
        <w:t xml:space="preserve"> </w:t>
      </w:r>
      <w:proofErr w:type="spellStart"/>
      <w:r>
        <w:rPr>
          <w:sz w:val="24"/>
        </w:rPr>
        <w:t>produsul</w:t>
      </w:r>
      <w:proofErr w:type="spellEnd"/>
      <w:r>
        <w:rPr>
          <w:sz w:val="24"/>
        </w:rPr>
        <w:t xml:space="preserve"> </w:t>
      </w:r>
      <w:proofErr w:type="spellStart"/>
      <w:r>
        <w:rPr>
          <w:sz w:val="24"/>
        </w:rPr>
        <w:t>rezultat</w:t>
      </w:r>
      <w:proofErr w:type="spellEnd"/>
      <w:r>
        <w:rPr>
          <w:sz w:val="24"/>
        </w:rPr>
        <w:t xml:space="preserve"> sunt </w:t>
      </w:r>
      <w:proofErr w:type="spellStart"/>
      <w:r>
        <w:rPr>
          <w:sz w:val="24"/>
        </w:rPr>
        <w:t>incluse</w:t>
      </w:r>
      <w:proofErr w:type="spellEnd"/>
      <w:r>
        <w:rPr>
          <w:sz w:val="24"/>
        </w:rPr>
        <w:t xml:space="preserve"> </w:t>
      </w:r>
      <w:proofErr w:type="spellStart"/>
      <w:r>
        <w:rPr>
          <w:sz w:val="24"/>
        </w:rPr>
        <w:t>în</w:t>
      </w:r>
      <w:proofErr w:type="spellEnd"/>
      <w:r>
        <w:rPr>
          <w:sz w:val="24"/>
        </w:rPr>
        <w:t xml:space="preserve"> </w:t>
      </w:r>
      <w:proofErr w:type="spellStart"/>
      <w:r>
        <w:rPr>
          <w:sz w:val="24"/>
        </w:rPr>
        <w:t>Anexa</w:t>
      </w:r>
      <w:proofErr w:type="spellEnd"/>
      <w:r>
        <w:rPr>
          <w:sz w:val="24"/>
        </w:rPr>
        <w:t xml:space="preserve"> I la </w:t>
      </w:r>
      <w:proofErr w:type="spellStart"/>
      <w:r>
        <w:rPr>
          <w:sz w:val="24"/>
        </w:rPr>
        <w:t>Tratat</w:t>
      </w:r>
      <w:proofErr w:type="spellEnd"/>
      <w:r>
        <w:rPr>
          <w:sz w:val="24"/>
        </w:rPr>
        <w:t xml:space="preserve">, </w:t>
      </w:r>
      <w:proofErr w:type="spellStart"/>
      <w:r>
        <w:rPr>
          <w:sz w:val="24"/>
        </w:rPr>
        <w:t>va</w:t>
      </w:r>
      <w:proofErr w:type="spellEnd"/>
      <w:r>
        <w:rPr>
          <w:sz w:val="24"/>
        </w:rPr>
        <w:t xml:space="preserve"> </w:t>
      </w:r>
      <w:proofErr w:type="spellStart"/>
      <w:r>
        <w:rPr>
          <w:sz w:val="24"/>
        </w:rPr>
        <w:t>bifa</w:t>
      </w:r>
      <w:proofErr w:type="spellEnd"/>
      <w:r>
        <w:rPr>
          <w:sz w:val="24"/>
        </w:rPr>
        <w:t xml:space="preserve"> </w:t>
      </w:r>
      <w:proofErr w:type="spellStart"/>
      <w:r>
        <w:rPr>
          <w:sz w:val="24"/>
        </w:rPr>
        <w:t>căsuţa</w:t>
      </w:r>
      <w:proofErr w:type="spellEnd"/>
      <w:r>
        <w:rPr>
          <w:sz w:val="24"/>
        </w:rPr>
        <w:t xml:space="preserve"> DA. </w:t>
      </w:r>
      <w:proofErr w:type="spellStart"/>
      <w:r>
        <w:rPr>
          <w:sz w:val="24"/>
        </w:rPr>
        <w:t>În</w:t>
      </w:r>
      <w:proofErr w:type="spellEnd"/>
      <w:r>
        <w:rPr>
          <w:sz w:val="24"/>
        </w:rPr>
        <w:t xml:space="preserve"> </w:t>
      </w:r>
      <w:proofErr w:type="spellStart"/>
      <w:r>
        <w:rPr>
          <w:sz w:val="24"/>
        </w:rPr>
        <w:t>caz</w:t>
      </w:r>
      <w:proofErr w:type="spellEnd"/>
      <w:r>
        <w:rPr>
          <w:sz w:val="24"/>
        </w:rPr>
        <w:t xml:space="preserve"> </w:t>
      </w:r>
      <w:proofErr w:type="spellStart"/>
      <w:r>
        <w:rPr>
          <w:sz w:val="24"/>
        </w:rPr>
        <w:t>contrar</w:t>
      </w:r>
      <w:proofErr w:type="spellEnd"/>
      <w:r>
        <w:rPr>
          <w:sz w:val="24"/>
        </w:rPr>
        <w:t xml:space="preserve"> </w:t>
      </w:r>
      <w:proofErr w:type="spellStart"/>
      <w:r>
        <w:rPr>
          <w:sz w:val="24"/>
        </w:rPr>
        <w:t>va</w:t>
      </w:r>
      <w:proofErr w:type="spellEnd"/>
      <w:r>
        <w:rPr>
          <w:sz w:val="24"/>
        </w:rPr>
        <w:t xml:space="preserve"> </w:t>
      </w:r>
      <w:proofErr w:type="spellStart"/>
      <w:r>
        <w:rPr>
          <w:sz w:val="24"/>
        </w:rPr>
        <w:t>bifa</w:t>
      </w:r>
      <w:proofErr w:type="spellEnd"/>
      <w:r>
        <w:rPr>
          <w:sz w:val="24"/>
        </w:rPr>
        <w:t xml:space="preserve"> “nu”, </w:t>
      </w:r>
      <w:proofErr w:type="spellStart"/>
      <w:r>
        <w:rPr>
          <w:sz w:val="24"/>
        </w:rPr>
        <w:t>iar</w:t>
      </w:r>
      <w:proofErr w:type="spellEnd"/>
      <w:r>
        <w:rPr>
          <w:sz w:val="24"/>
        </w:rPr>
        <w:t xml:space="preserve"> </w:t>
      </w:r>
      <w:proofErr w:type="spellStart"/>
      <w:r>
        <w:rPr>
          <w:sz w:val="24"/>
        </w:rPr>
        <w:t>cererea</w:t>
      </w:r>
      <w:proofErr w:type="spellEnd"/>
      <w:r>
        <w:rPr>
          <w:sz w:val="24"/>
        </w:rPr>
        <w:t xml:space="preserve"> de </w:t>
      </w:r>
      <w:proofErr w:type="spellStart"/>
      <w:r>
        <w:rPr>
          <w:sz w:val="24"/>
        </w:rPr>
        <w:t>finanţare</w:t>
      </w:r>
      <w:proofErr w:type="spellEnd"/>
      <w:r>
        <w:rPr>
          <w:sz w:val="24"/>
        </w:rPr>
        <w:t xml:space="preserve"> </w:t>
      </w:r>
      <w:proofErr w:type="spellStart"/>
      <w:r>
        <w:rPr>
          <w:sz w:val="24"/>
        </w:rPr>
        <w:t>va</w:t>
      </w:r>
      <w:proofErr w:type="spellEnd"/>
      <w:r>
        <w:rPr>
          <w:sz w:val="24"/>
        </w:rPr>
        <w:t xml:space="preserve"> fi </w:t>
      </w:r>
      <w:proofErr w:type="spellStart"/>
      <w:r>
        <w:rPr>
          <w:sz w:val="24"/>
        </w:rPr>
        <w:t>declarată</w:t>
      </w:r>
      <w:proofErr w:type="spellEnd"/>
      <w:r>
        <w:rPr>
          <w:sz w:val="24"/>
        </w:rPr>
        <w:t xml:space="preserve"> </w:t>
      </w:r>
      <w:proofErr w:type="spellStart"/>
      <w:r>
        <w:rPr>
          <w:sz w:val="24"/>
        </w:rPr>
        <w:t>neeligibilă</w:t>
      </w:r>
      <w:proofErr w:type="spellEnd"/>
      <w:r>
        <w:rPr>
          <w:sz w:val="24"/>
        </w:rPr>
        <w:t>.</w:t>
      </w:r>
    </w:p>
    <w:p w14:paraId="3BD1CD79" w14:textId="77777777" w:rsidR="00953E71" w:rsidRDefault="00953E71" w:rsidP="00953E71">
      <w:pPr>
        <w:spacing w:before="120" w:after="120" w:line="240" w:lineRule="auto"/>
        <w:jc w:val="both"/>
        <w:rPr>
          <w:b/>
          <w:sz w:val="24"/>
        </w:rPr>
      </w:pPr>
    </w:p>
    <w:p w14:paraId="7AC475FE" w14:textId="77777777" w:rsidR="00953E71" w:rsidRPr="00953E71" w:rsidRDefault="00953E71" w:rsidP="00953E71">
      <w:pPr>
        <w:spacing w:before="120" w:after="120" w:line="240" w:lineRule="auto"/>
        <w:jc w:val="both"/>
        <w:rPr>
          <w:b/>
          <w:sz w:val="24"/>
        </w:rPr>
      </w:pPr>
      <w:r w:rsidRPr="00953E71">
        <w:rPr>
          <w:b/>
          <w:sz w:val="24"/>
        </w:rPr>
        <w:t>VERIFICAREA CRITERIILOR DE ELIGIBILITATE SUPLIMENTARE STABILITE DE CĂTRE GAL</w:t>
      </w:r>
    </w:p>
    <w:p w14:paraId="5DEF85B6" w14:textId="77777777" w:rsidR="00953E71" w:rsidRPr="00953E71" w:rsidRDefault="00953E71" w:rsidP="00953E71">
      <w:pPr>
        <w:spacing w:before="120" w:after="120" w:line="240" w:lineRule="auto"/>
        <w:jc w:val="both"/>
        <w:rPr>
          <w:b/>
          <w:sz w:val="24"/>
        </w:rPr>
      </w:pPr>
      <w:proofErr w:type="spellStart"/>
      <w:r w:rsidRPr="00953E71">
        <w:rPr>
          <w:b/>
          <w:sz w:val="24"/>
        </w:rPr>
        <w:t>Pentru</w:t>
      </w:r>
      <w:proofErr w:type="spellEnd"/>
      <w:r w:rsidRPr="00953E71">
        <w:rPr>
          <w:b/>
          <w:sz w:val="24"/>
        </w:rPr>
        <w:t xml:space="preserve"> </w:t>
      </w:r>
      <w:proofErr w:type="spellStart"/>
      <w:r w:rsidRPr="00953E71">
        <w:rPr>
          <w:b/>
          <w:sz w:val="24"/>
        </w:rPr>
        <w:t>fiecare</w:t>
      </w:r>
      <w:proofErr w:type="spellEnd"/>
      <w:r w:rsidRPr="00953E71">
        <w:rPr>
          <w:b/>
          <w:sz w:val="24"/>
        </w:rPr>
        <w:t xml:space="preserve"> </w:t>
      </w:r>
      <w:proofErr w:type="spellStart"/>
      <w:r w:rsidRPr="00953E71">
        <w:rPr>
          <w:b/>
          <w:sz w:val="24"/>
        </w:rPr>
        <w:t>criteriu</w:t>
      </w:r>
      <w:proofErr w:type="spellEnd"/>
      <w:r w:rsidRPr="00953E71">
        <w:rPr>
          <w:b/>
          <w:sz w:val="24"/>
        </w:rPr>
        <w:t xml:space="preserve"> de </w:t>
      </w:r>
      <w:proofErr w:type="spellStart"/>
      <w:r w:rsidRPr="00953E71">
        <w:rPr>
          <w:b/>
          <w:sz w:val="24"/>
        </w:rPr>
        <w:t>eligibilitate</w:t>
      </w:r>
      <w:proofErr w:type="spellEnd"/>
      <w:r w:rsidRPr="00953E71">
        <w:rPr>
          <w:b/>
          <w:sz w:val="24"/>
        </w:rPr>
        <w:t xml:space="preserve"> </w:t>
      </w:r>
      <w:proofErr w:type="spellStart"/>
      <w:r w:rsidRPr="00953E71">
        <w:rPr>
          <w:b/>
          <w:sz w:val="24"/>
        </w:rPr>
        <w:t>suplimentar</w:t>
      </w:r>
      <w:proofErr w:type="spellEnd"/>
      <w:r w:rsidRPr="00953E71">
        <w:rPr>
          <w:b/>
          <w:sz w:val="24"/>
        </w:rPr>
        <w:t xml:space="preserve"> </w:t>
      </w:r>
      <w:proofErr w:type="spellStart"/>
      <w:r w:rsidRPr="00953E71">
        <w:rPr>
          <w:b/>
          <w:sz w:val="24"/>
        </w:rPr>
        <w:t>stabilit</w:t>
      </w:r>
      <w:proofErr w:type="spellEnd"/>
      <w:r w:rsidRPr="00953E71">
        <w:rPr>
          <w:b/>
          <w:sz w:val="24"/>
        </w:rPr>
        <w:t xml:space="preserve"> de </w:t>
      </w:r>
      <w:proofErr w:type="spellStart"/>
      <w:r w:rsidRPr="00953E71">
        <w:rPr>
          <w:b/>
          <w:sz w:val="24"/>
        </w:rPr>
        <w:t>către</w:t>
      </w:r>
      <w:proofErr w:type="spellEnd"/>
      <w:r w:rsidRPr="00953E71">
        <w:rPr>
          <w:b/>
          <w:sz w:val="24"/>
        </w:rPr>
        <w:t xml:space="preserve"> GAL, </w:t>
      </w:r>
      <w:proofErr w:type="spellStart"/>
      <w:r w:rsidRPr="00953E71">
        <w:rPr>
          <w:b/>
          <w:sz w:val="24"/>
        </w:rPr>
        <w:t>verificarea</w:t>
      </w:r>
      <w:proofErr w:type="spellEnd"/>
      <w:r w:rsidRPr="00953E71">
        <w:rPr>
          <w:b/>
          <w:sz w:val="24"/>
        </w:rPr>
        <w:t xml:space="preserve"> se </w:t>
      </w:r>
      <w:proofErr w:type="spellStart"/>
      <w:r w:rsidRPr="00953E71">
        <w:rPr>
          <w:b/>
          <w:sz w:val="24"/>
        </w:rPr>
        <w:t>va</w:t>
      </w:r>
      <w:proofErr w:type="spellEnd"/>
      <w:r w:rsidRPr="00953E71">
        <w:rPr>
          <w:b/>
          <w:sz w:val="24"/>
        </w:rPr>
        <w:t xml:space="preserve"> </w:t>
      </w:r>
      <w:proofErr w:type="spellStart"/>
      <w:r w:rsidRPr="00953E71">
        <w:rPr>
          <w:b/>
          <w:sz w:val="24"/>
        </w:rPr>
        <w:t>realiza</w:t>
      </w:r>
      <w:proofErr w:type="spellEnd"/>
      <w:r w:rsidRPr="00953E71">
        <w:rPr>
          <w:b/>
          <w:sz w:val="24"/>
        </w:rPr>
        <w:t xml:space="preserve"> conform </w:t>
      </w:r>
      <w:proofErr w:type="spellStart"/>
      <w:r w:rsidRPr="00953E71">
        <w:rPr>
          <w:b/>
          <w:sz w:val="24"/>
        </w:rPr>
        <w:t>metodologiei</w:t>
      </w:r>
      <w:proofErr w:type="spellEnd"/>
      <w:r w:rsidRPr="00953E71">
        <w:rPr>
          <w:b/>
          <w:sz w:val="24"/>
        </w:rPr>
        <w:t xml:space="preserve"> de </w:t>
      </w:r>
      <w:proofErr w:type="spellStart"/>
      <w:r w:rsidRPr="00953E71">
        <w:rPr>
          <w:b/>
          <w:sz w:val="24"/>
        </w:rPr>
        <w:t>verificare</w:t>
      </w:r>
      <w:proofErr w:type="spellEnd"/>
      <w:r w:rsidRPr="00953E71">
        <w:rPr>
          <w:b/>
          <w:sz w:val="24"/>
        </w:rPr>
        <w:t xml:space="preserve"> a GAL, </w:t>
      </w:r>
      <w:proofErr w:type="spellStart"/>
      <w:r w:rsidRPr="00953E71">
        <w:rPr>
          <w:b/>
          <w:sz w:val="24"/>
        </w:rPr>
        <w:t>preluată</w:t>
      </w:r>
      <w:proofErr w:type="spellEnd"/>
      <w:r w:rsidRPr="00953E71">
        <w:rPr>
          <w:b/>
          <w:sz w:val="24"/>
        </w:rPr>
        <w:t xml:space="preserve"> din </w:t>
      </w:r>
      <w:proofErr w:type="spellStart"/>
      <w:r w:rsidRPr="00953E71">
        <w:rPr>
          <w:b/>
          <w:sz w:val="24"/>
        </w:rPr>
        <w:t>Ghidul</w:t>
      </w:r>
      <w:proofErr w:type="spellEnd"/>
      <w:r w:rsidRPr="00953E71">
        <w:rPr>
          <w:b/>
          <w:sz w:val="24"/>
        </w:rPr>
        <w:t xml:space="preserve"> </w:t>
      </w:r>
      <w:proofErr w:type="spellStart"/>
      <w:r w:rsidRPr="00953E71">
        <w:rPr>
          <w:b/>
          <w:sz w:val="24"/>
        </w:rPr>
        <w:t>solicitantului</w:t>
      </w:r>
      <w:proofErr w:type="spellEnd"/>
      <w:r w:rsidRPr="00953E71">
        <w:rPr>
          <w:b/>
          <w:sz w:val="24"/>
        </w:rPr>
        <w:t xml:space="preserve"> </w:t>
      </w:r>
      <w:proofErr w:type="spellStart"/>
      <w:r w:rsidRPr="00953E71">
        <w:rPr>
          <w:b/>
          <w:sz w:val="24"/>
        </w:rPr>
        <w:t>elaborat</w:t>
      </w:r>
      <w:proofErr w:type="spellEnd"/>
      <w:r w:rsidRPr="00953E71">
        <w:rPr>
          <w:b/>
          <w:sz w:val="24"/>
        </w:rPr>
        <w:t xml:space="preserve"> de GAL </w:t>
      </w:r>
      <w:proofErr w:type="spellStart"/>
      <w:r w:rsidRPr="00953E71">
        <w:rPr>
          <w:b/>
          <w:sz w:val="24"/>
        </w:rPr>
        <w:t>și</w:t>
      </w:r>
      <w:proofErr w:type="spellEnd"/>
      <w:r w:rsidRPr="00953E71">
        <w:rPr>
          <w:b/>
          <w:sz w:val="24"/>
        </w:rPr>
        <w:t xml:space="preserve"> </w:t>
      </w:r>
      <w:proofErr w:type="spellStart"/>
      <w:r w:rsidRPr="00953E71">
        <w:rPr>
          <w:b/>
          <w:sz w:val="24"/>
        </w:rPr>
        <w:t>Fișa</w:t>
      </w:r>
      <w:proofErr w:type="spellEnd"/>
      <w:r w:rsidRPr="00953E71">
        <w:rPr>
          <w:b/>
          <w:sz w:val="24"/>
        </w:rPr>
        <w:t xml:space="preserve"> de </w:t>
      </w:r>
      <w:proofErr w:type="spellStart"/>
      <w:r w:rsidRPr="00953E71">
        <w:rPr>
          <w:b/>
          <w:sz w:val="24"/>
        </w:rPr>
        <w:t>verificare</w:t>
      </w:r>
      <w:proofErr w:type="spellEnd"/>
      <w:r w:rsidRPr="00953E71">
        <w:rPr>
          <w:b/>
          <w:sz w:val="24"/>
        </w:rPr>
        <w:t xml:space="preserve"> a </w:t>
      </w:r>
      <w:proofErr w:type="spellStart"/>
      <w:r w:rsidRPr="00953E71">
        <w:rPr>
          <w:b/>
          <w:sz w:val="24"/>
        </w:rPr>
        <w:t>eligibilității</w:t>
      </w:r>
      <w:proofErr w:type="spellEnd"/>
      <w:r w:rsidRPr="00953E71">
        <w:rPr>
          <w:b/>
          <w:sz w:val="24"/>
        </w:rPr>
        <w:t xml:space="preserve"> </w:t>
      </w:r>
      <w:proofErr w:type="spellStart"/>
      <w:r w:rsidRPr="00953E71">
        <w:rPr>
          <w:b/>
          <w:sz w:val="24"/>
        </w:rPr>
        <w:t>întocmită</w:t>
      </w:r>
      <w:proofErr w:type="spellEnd"/>
      <w:r w:rsidRPr="00953E71">
        <w:rPr>
          <w:b/>
          <w:sz w:val="24"/>
        </w:rPr>
        <w:t xml:space="preserve"> de GAL (</w:t>
      </w:r>
      <w:proofErr w:type="spellStart"/>
      <w:r w:rsidRPr="00953E71">
        <w:rPr>
          <w:b/>
          <w:sz w:val="24"/>
        </w:rPr>
        <w:t>formular</w:t>
      </w:r>
      <w:proofErr w:type="spellEnd"/>
      <w:r w:rsidRPr="00953E71">
        <w:rPr>
          <w:b/>
          <w:sz w:val="24"/>
        </w:rPr>
        <w:t xml:space="preserve"> </w:t>
      </w:r>
      <w:proofErr w:type="spellStart"/>
      <w:r w:rsidRPr="00953E71">
        <w:rPr>
          <w:b/>
          <w:sz w:val="24"/>
        </w:rPr>
        <w:t>propriu</w:t>
      </w:r>
      <w:proofErr w:type="spellEnd"/>
      <w:r w:rsidRPr="00953E71">
        <w:rPr>
          <w:b/>
          <w:sz w:val="24"/>
        </w:rPr>
        <w:t xml:space="preserve">), </w:t>
      </w:r>
      <w:proofErr w:type="spellStart"/>
      <w:r w:rsidRPr="00953E71">
        <w:rPr>
          <w:b/>
          <w:sz w:val="24"/>
        </w:rPr>
        <w:t>avizate</w:t>
      </w:r>
      <w:proofErr w:type="spellEnd"/>
      <w:r w:rsidRPr="00953E71">
        <w:rPr>
          <w:b/>
          <w:sz w:val="24"/>
        </w:rPr>
        <w:t xml:space="preserve"> de CDRJ, cu </w:t>
      </w:r>
      <w:proofErr w:type="spellStart"/>
      <w:r w:rsidRPr="00953E71">
        <w:rPr>
          <w:b/>
          <w:sz w:val="24"/>
        </w:rPr>
        <w:t>respectarea</w:t>
      </w:r>
      <w:proofErr w:type="spellEnd"/>
      <w:r w:rsidRPr="00953E71">
        <w:rPr>
          <w:b/>
          <w:sz w:val="24"/>
        </w:rPr>
        <w:t xml:space="preserve"> </w:t>
      </w:r>
      <w:proofErr w:type="spellStart"/>
      <w:r w:rsidRPr="00953E71">
        <w:rPr>
          <w:b/>
          <w:sz w:val="24"/>
        </w:rPr>
        <w:t>prevederilor</w:t>
      </w:r>
      <w:proofErr w:type="spellEnd"/>
      <w:r w:rsidRPr="00953E71">
        <w:rPr>
          <w:b/>
          <w:sz w:val="24"/>
        </w:rPr>
        <w:t xml:space="preserve"> </w:t>
      </w:r>
      <w:proofErr w:type="spellStart"/>
      <w:r w:rsidRPr="00953E71">
        <w:rPr>
          <w:b/>
          <w:sz w:val="24"/>
        </w:rPr>
        <w:t>Fișei</w:t>
      </w:r>
      <w:proofErr w:type="spellEnd"/>
      <w:r w:rsidRPr="00953E71">
        <w:rPr>
          <w:b/>
          <w:sz w:val="24"/>
        </w:rPr>
        <w:t xml:space="preserve"> </w:t>
      </w:r>
      <w:proofErr w:type="spellStart"/>
      <w:r w:rsidRPr="00953E71">
        <w:rPr>
          <w:b/>
          <w:sz w:val="24"/>
        </w:rPr>
        <w:t>măsurii</w:t>
      </w:r>
      <w:proofErr w:type="spellEnd"/>
      <w:r w:rsidRPr="00953E71">
        <w:rPr>
          <w:b/>
          <w:sz w:val="24"/>
        </w:rPr>
        <w:t xml:space="preserve"> din SDL.</w:t>
      </w:r>
    </w:p>
    <w:p w14:paraId="48E97B72" w14:textId="77777777" w:rsidR="00953E71" w:rsidRPr="00953E71" w:rsidRDefault="00953E71" w:rsidP="00953E71">
      <w:pPr>
        <w:spacing w:before="120" w:after="120" w:line="240" w:lineRule="auto"/>
        <w:jc w:val="both"/>
        <w:rPr>
          <w:b/>
          <w:sz w:val="24"/>
        </w:rPr>
      </w:pPr>
    </w:p>
    <w:p w14:paraId="4031A692" w14:textId="77777777" w:rsidR="00953E71" w:rsidRPr="00953E71" w:rsidRDefault="00953E71" w:rsidP="00953E71">
      <w:pPr>
        <w:spacing w:before="120" w:after="120" w:line="240" w:lineRule="auto"/>
        <w:jc w:val="both"/>
        <w:rPr>
          <w:b/>
          <w:sz w:val="24"/>
        </w:rPr>
      </w:pPr>
      <w:r>
        <w:rPr>
          <w:b/>
          <w:sz w:val="24"/>
        </w:rPr>
        <w:t>EG 13</w:t>
      </w:r>
      <w:r w:rsidRPr="00953E71">
        <w:rPr>
          <w:b/>
          <w:sz w:val="24"/>
        </w:rPr>
        <w:t xml:space="preserve"> </w:t>
      </w:r>
      <w:r w:rsidRPr="00953E71">
        <w:rPr>
          <w:b/>
          <w:sz w:val="24"/>
          <w:lang w:val="ro-RO"/>
        </w:rPr>
        <w:t>Solicitantul nu trebuie să fie în dificultate, în conformitate cu legislația în vigoare</w:t>
      </w:r>
      <w:r w:rsidRPr="00953E71">
        <w:rPr>
          <w:b/>
          <w:sz w:val="24"/>
        </w:rPr>
        <w:t>.</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
        <w:gridCol w:w="20"/>
        <w:gridCol w:w="3898"/>
        <w:gridCol w:w="5386"/>
        <w:gridCol w:w="142"/>
      </w:tblGrid>
      <w:tr w:rsidR="00953E71" w:rsidRPr="00953E71" w14:paraId="310835CC" w14:textId="77777777" w:rsidTr="00953E71">
        <w:trPr>
          <w:gridBefore w:val="1"/>
          <w:gridAfter w:val="1"/>
          <w:wBefore w:w="52" w:type="dxa"/>
          <w:wAfter w:w="142" w:type="dxa"/>
        </w:trPr>
        <w:tc>
          <w:tcPr>
            <w:tcW w:w="3918" w:type="dxa"/>
            <w:gridSpan w:val="2"/>
            <w:shd w:val="clear" w:color="auto" w:fill="C0C0C0"/>
          </w:tcPr>
          <w:p w14:paraId="4BD006EE" w14:textId="77777777" w:rsidR="00953E71" w:rsidRPr="00953E71" w:rsidRDefault="00953E71" w:rsidP="00953E71">
            <w:pPr>
              <w:spacing w:before="120" w:after="120" w:line="240" w:lineRule="auto"/>
              <w:jc w:val="both"/>
              <w:rPr>
                <w:bCs/>
                <w:sz w:val="24"/>
                <w:lang w:val="ro-RO"/>
              </w:rPr>
            </w:pPr>
          </w:p>
          <w:p w14:paraId="06A6B4C7" w14:textId="77777777" w:rsidR="00953E71" w:rsidRPr="00953E71" w:rsidRDefault="00953E71" w:rsidP="00953E71">
            <w:pPr>
              <w:spacing w:before="120" w:after="120" w:line="240" w:lineRule="auto"/>
              <w:jc w:val="both"/>
              <w:rPr>
                <w:bCs/>
                <w:sz w:val="24"/>
                <w:lang w:val="ro-RO"/>
              </w:rPr>
            </w:pPr>
            <w:r w:rsidRPr="00953E71">
              <w:rPr>
                <w:bCs/>
                <w:sz w:val="24"/>
                <w:lang w:val="ro-RO"/>
              </w:rPr>
              <w:t>DOCUMENTE  DE PREZENTAT</w:t>
            </w:r>
          </w:p>
        </w:tc>
        <w:tc>
          <w:tcPr>
            <w:tcW w:w="5386" w:type="dxa"/>
            <w:shd w:val="clear" w:color="auto" w:fill="C0C0C0"/>
          </w:tcPr>
          <w:p w14:paraId="4471E160" w14:textId="77777777" w:rsidR="00953E71" w:rsidRPr="00953E71" w:rsidRDefault="00953E71" w:rsidP="00953E71">
            <w:pPr>
              <w:spacing w:before="120" w:after="120" w:line="240" w:lineRule="auto"/>
              <w:jc w:val="both"/>
              <w:rPr>
                <w:sz w:val="24"/>
                <w:lang w:val="pt-BR"/>
              </w:rPr>
            </w:pPr>
          </w:p>
          <w:p w14:paraId="5FE00AB9" w14:textId="77777777" w:rsidR="00953E71" w:rsidRPr="00953E71" w:rsidRDefault="00953E71" w:rsidP="00953E71">
            <w:pPr>
              <w:spacing w:before="120" w:after="120" w:line="240" w:lineRule="auto"/>
              <w:jc w:val="both"/>
              <w:rPr>
                <w:sz w:val="24"/>
                <w:lang w:val="pt-BR"/>
              </w:rPr>
            </w:pPr>
            <w:r w:rsidRPr="00953E71">
              <w:rPr>
                <w:sz w:val="24"/>
                <w:lang w:val="pt-BR"/>
              </w:rPr>
              <w:t>PUNCTE DE VERIFICAT ÎN DOCUMENTE</w:t>
            </w:r>
          </w:p>
        </w:tc>
      </w:tr>
      <w:tr w:rsidR="00953E71" w:rsidRPr="00953E71" w14:paraId="737FC47E" w14:textId="77777777" w:rsidTr="00953E71">
        <w:trPr>
          <w:gridBefore w:val="2"/>
          <w:gridAfter w:val="1"/>
          <w:wBefore w:w="72" w:type="dxa"/>
          <w:wAfter w:w="142" w:type="dxa"/>
          <w:trHeight w:val="166"/>
        </w:trPr>
        <w:tc>
          <w:tcPr>
            <w:tcW w:w="3898" w:type="dxa"/>
          </w:tcPr>
          <w:p w14:paraId="23049DBD" w14:textId="77777777" w:rsidR="00953E71" w:rsidRPr="00953E71" w:rsidRDefault="00953E71" w:rsidP="00953E71">
            <w:pPr>
              <w:spacing w:before="120" w:after="120" w:line="240" w:lineRule="auto"/>
              <w:jc w:val="both"/>
              <w:rPr>
                <w:sz w:val="24"/>
                <w:lang w:val="ro-RO"/>
              </w:rPr>
            </w:pPr>
            <w:r w:rsidRPr="00953E71">
              <w:rPr>
                <w:sz w:val="24"/>
                <w:lang w:val="ro-RO"/>
              </w:rPr>
              <w:t>Doc. 2 Situaţiile financiare (bilant –formularul 10, cont de profit și pierderi – formularul 20, formularele 30 și 40)</w:t>
            </w:r>
          </w:p>
          <w:p w14:paraId="03243235" w14:textId="77777777" w:rsidR="00953E71" w:rsidRPr="00953E71" w:rsidRDefault="00953E71" w:rsidP="00953E71">
            <w:pPr>
              <w:spacing w:before="120" w:after="120" w:line="240" w:lineRule="auto"/>
              <w:jc w:val="both"/>
              <w:rPr>
                <w:sz w:val="24"/>
                <w:lang w:val="ro-RO"/>
              </w:rPr>
            </w:pPr>
          </w:p>
          <w:p w14:paraId="1EA6C6DD" w14:textId="77777777" w:rsidR="00953E71" w:rsidRPr="00953E71" w:rsidRDefault="00953E71" w:rsidP="00953E71">
            <w:pPr>
              <w:spacing w:before="120" w:after="120" w:line="240" w:lineRule="auto"/>
              <w:jc w:val="both"/>
              <w:rPr>
                <w:sz w:val="24"/>
                <w:lang w:val="ro-RO"/>
              </w:rPr>
            </w:pPr>
            <w:r w:rsidRPr="00953E71">
              <w:rPr>
                <w:sz w:val="24"/>
                <w:lang w:val="ro-RO"/>
              </w:rPr>
              <w:t>Doc. 16 Declaraţia cu privire la neîncadrarea în categoria  firme în dificultate</w:t>
            </w:r>
          </w:p>
          <w:p w14:paraId="7F27DB2F" w14:textId="77777777" w:rsidR="00953E71" w:rsidRPr="00953E71" w:rsidRDefault="00953E71" w:rsidP="00953E71">
            <w:pPr>
              <w:spacing w:before="120" w:after="120" w:line="240" w:lineRule="auto"/>
              <w:jc w:val="both"/>
              <w:rPr>
                <w:sz w:val="24"/>
                <w:lang w:val="ro-RO"/>
              </w:rPr>
            </w:pPr>
          </w:p>
        </w:tc>
        <w:tc>
          <w:tcPr>
            <w:tcW w:w="5386" w:type="dxa"/>
          </w:tcPr>
          <w:p w14:paraId="3710952F" w14:textId="77777777" w:rsidR="00953E71" w:rsidRPr="00953E71" w:rsidRDefault="00953E71" w:rsidP="00953E71">
            <w:pPr>
              <w:spacing w:before="120" w:after="120" w:line="240" w:lineRule="auto"/>
              <w:jc w:val="both"/>
              <w:rPr>
                <w:sz w:val="24"/>
                <w:lang w:val="ro-RO"/>
              </w:rPr>
            </w:pPr>
            <w:r w:rsidRPr="00953E71">
              <w:rPr>
                <w:sz w:val="24"/>
                <w:lang w:val="ro-RO"/>
              </w:rPr>
              <w:t xml:space="preserve"> Declaratia referitoare la neîncadrarea in intreprindere in dificultate model ANEXA 11  la GHID ( site AFIR), va fi data de toti solicitantii cu exceptia PFA, intreprinderilor individuale,  intreprinderilor familiale si societatilor IMM</w:t>
            </w:r>
            <w:r w:rsidRPr="00953E71">
              <w:rPr>
                <w:i/>
                <w:sz w:val="24"/>
                <w:lang w:val="ro-RO"/>
              </w:rPr>
              <w:t xml:space="preserve"> </w:t>
            </w:r>
            <w:r w:rsidRPr="00953E71">
              <w:rPr>
                <w:sz w:val="24"/>
                <w:lang w:val="ro-RO"/>
              </w:rPr>
              <w:t xml:space="preserve">cu o vechime mai mica de 3 ani fiscali**, </w:t>
            </w:r>
          </w:p>
          <w:p w14:paraId="1237F056" w14:textId="77777777" w:rsidR="00953E71" w:rsidRPr="00953E71" w:rsidRDefault="00953E71" w:rsidP="00953E71">
            <w:pPr>
              <w:spacing w:before="120" w:after="120" w:line="240" w:lineRule="auto"/>
              <w:jc w:val="both"/>
              <w:rPr>
                <w:i/>
                <w:sz w:val="24"/>
                <w:u w:val="single"/>
                <w:lang w:val="ro-RO"/>
              </w:rPr>
            </w:pPr>
            <w:r w:rsidRPr="00953E71">
              <w:rPr>
                <w:i/>
                <w:sz w:val="24"/>
                <w:lang w:val="ro-RO"/>
              </w:rPr>
              <w:t>**Daca intreprinderea are o vechime mai mică de 3 ani dar 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pct 18 din Declaratia F şi îndeplinirea punctului 19 prin însuşirea Declaraţiei F de către reprezentantul legal. Verificarea este identica cu  metodologia de la pct c) si d) din formularul firma in dificultate, expertul mentioneaza si la observatii constatarile verificate pe site si anexeaza pagina printata in urma verificarii daca sunt mentiuni</w:t>
            </w:r>
            <w:r w:rsidR="00C01E1A">
              <w:fldChar w:fldCharType="begin"/>
            </w:r>
            <w:r w:rsidR="00C01E1A">
              <w:instrText xml:space="preserve"> HYPERLINK "https://portal.onrc.ro/ONRCPortalWeb/ONRCPortal.portal" </w:instrText>
            </w:r>
            <w:r w:rsidR="00C01E1A">
              <w:fldChar w:fldCharType="end"/>
            </w:r>
            <w:r w:rsidRPr="00953E71">
              <w:rPr>
                <w:i/>
                <w:sz w:val="24"/>
                <w:u w:val="single"/>
                <w:lang w:val="ro-RO"/>
              </w:rPr>
              <w:t>.</w:t>
            </w:r>
          </w:p>
          <w:p w14:paraId="070BD8EE" w14:textId="77777777" w:rsidR="00953E71" w:rsidRPr="00953E71" w:rsidRDefault="00953E71" w:rsidP="00953E71">
            <w:pPr>
              <w:spacing w:before="120" w:after="120" w:line="240" w:lineRule="auto"/>
              <w:jc w:val="both"/>
              <w:rPr>
                <w:sz w:val="24"/>
                <w:u w:val="single"/>
                <w:lang w:val="ro-RO"/>
              </w:rPr>
            </w:pPr>
            <w:r w:rsidRPr="00953E71">
              <w:rPr>
                <w:sz w:val="24"/>
                <w:lang w:val="ro-RO"/>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23" w:history="1">
              <w:r w:rsidRPr="00953E71">
                <w:rPr>
                  <w:rStyle w:val="Hyperlink"/>
                  <w:sz w:val="24"/>
                  <w:lang w:val="ro-RO"/>
                </w:rPr>
                <w:t>https://portal.onrc.ro/ONRCPortalWeb/ONRCPortal.portal</w:t>
              </w:r>
            </w:hyperlink>
          </w:p>
          <w:p w14:paraId="6C8DD316" w14:textId="77777777" w:rsidR="00953E71" w:rsidRPr="00953E71" w:rsidRDefault="00953E71" w:rsidP="00953E71">
            <w:pPr>
              <w:spacing w:before="120" w:after="120" w:line="240" w:lineRule="auto"/>
              <w:jc w:val="both"/>
              <w:rPr>
                <w:sz w:val="24"/>
                <w:lang w:val="ro-RO"/>
              </w:rPr>
            </w:pPr>
            <w:r w:rsidRPr="00953E71">
              <w:rPr>
                <w:sz w:val="24"/>
                <w:lang w:val="ro-RO"/>
              </w:rPr>
              <w:t>Expertul verifică Declaratia referitoare la firma in dificultate, daca este semnată  datată, stampilată  de persoana autorizata sa reprezinte intreprinderea. (se verifica datele de identificare ale solicitantului si ale intreprinderii cu informatiile din Certificatul Constatator de la ORC si informatiile din CF)</w:t>
            </w:r>
          </w:p>
          <w:p w14:paraId="17E7EEC7" w14:textId="77777777" w:rsidR="00953E71" w:rsidRPr="00953E71" w:rsidRDefault="00953E71" w:rsidP="00953E71">
            <w:pPr>
              <w:spacing w:before="120" w:after="120" w:line="240" w:lineRule="auto"/>
              <w:jc w:val="both"/>
              <w:rPr>
                <w:sz w:val="24"/>
                <w:lang w:val="ro-RO"/>
              </w:rPr>
            </w:pPr>
            <w:r w:rsidRPr="00953E71">
              <w:rPr>
                <w:sz w:val="24"/>
                <w:lang w:val="ro-RO"/>
              </w:rPr>
              <w:t>In situatia in care in Certificatul din Oficiul Registrului Comertului se mentioneaza ca firma este in proces de reorganizare judiciara sau faliment, atunci solicitantul este incadrat in categoria firmelor in dificultate.</w:t>
            </w:r>
          </w:p>
          <w:p w14:paraId="37BFFE78" w14:textId="77777777" w:rsidR="00953E71" w:rsidRPr="00953E71" w:rsidRDefault="00953E71" w:rsidP="00953E71">
            <w:pPr>
              <w:spacing w:before="120" w:after="120" w:line="240" w:lineRule="auto"/>
              <w:jc w:val="both"/>
              <w:rPr>
                <w:sz w:val="24"/>
                <w:lang w:val="ro-RO"/>
              </w:rPr>
            </w:pPr>
            <w:r w:rsidRPr="00953E71">
              <w:rPr>
                <w:sz w:val="24"/>
                <w:u w:val="single"/>
                <w:lang w:val="ro-RO"/>
              </w:rPr>
              <w:t>S</w:t>
            </w:r>
            <w:r w:rsidRPr="00953E71">
              <w:rPr>
                <w:sz w:val="24"/>
                <w:lang w:val="ro-RO"/>
              </w:rPr>
              <w:t xml:space="preserve">e consultă pagina web a Consiliului Concurentei </w:t>
            </w:r>
            <w:r w:rsidRPr="00953E71">
              <w:rPr>
                <w:sz w:val="24"/>
                <w:u w:val="single"/>
                <w:lang w:val="ro-RO"/>
              </w:rPr>
              <w:t>http://www.renascc.eu</w:t>
            </w:r>
            <w:r w:rsidRPr="00953E71">
              <w:rPr>
                <w:sz w:val="24"/>
                <w:lang w:val="ro-RO"/>
              </w:rPr>
              <w:t xml:space="preserve"> pentru a se identifica eventuale decizii de autorizare a unor ajutoare de salvare – restructurare (ajutoare individuale sau scheme de ajutor de salvare –restructurare) și </w:t>
            </w:r>
            <w:r w:rsidRPr="00953E71">
              <w:rPr>
                <w:sz w:val="24"/>
                <w:lang w:val="ro-RO"/>
              </w:rPr>
              <w:lastRenderedPageBreak/>
              <w:t>aplicația informatică Registrul Ajutoarelor de Stat din România (din momentul în care aceasta devine funcțională).</w:t>
            </w:r>
          </w:p>
          <w:p w14:paraId="5B920195" w14:textId="77777777" w:rsidR="00953E71" w:rsidRPr="00953E71" w:rsidRDefault="00953E71" w:rsidP="00953E71">
            <w:pPr>
              <w:spacing w:before="120" w:after="120" w:line="240" w:lineRule="auto"/>
              <w:jc w:val="both"/>
              <w:rPr>
                <w:sz w:val="24"/>
                <w:lang w:val="ro-RO"/>
              </w:rPr>
            </w:pPr>
            <w:r w:rsidRPr="00953E71">
              <w:rPr>
                <w:sz w:val="24"/>
                <w:lang w:val="ro-RO"/>
              </w:rPr>
              <w:t xml:space="preserve">Daca expertul constata ca datele (sau calculul) din declaratia prezentata au fost preluate de solicitant eronat din Situatiile financiare, expertul reglementeaza erorile de preluare prin solicitarea de informații suplimentare E3.4. </w:t>
            </w:r>
          </w:p>
          <w:p w14:paraId="0B538F9E" w14:textId="77777777" w:rsidR="00953E71" w:rsidRPr="00953E71" w:rsidRDefault="00953E71" w:rsidP="00953E71">
            <w:pPr>
              <w:spacing w:before="120" w:after="120" w:line="240" w:lineRule="auto"/>
              <w:jc w:val="both"/>
              <w:rPr>
                <w:sz w:val="24"/>
                <w:lang w:val="ro-RO"/>
              </w:rPr>
            </w:pPr>
            <w:r w:rsidRPr="00953E71">
              <w:rPr>
                <w:sz w:val="24"/>
                <w:lang w:val="ro-RO"/>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p>
          <w:p w14:paraId="1FB955C0" w14:textId="77777777" w:rsidR="00953E71" w:rsidRPr="00953E71" w:rsidRDefault="00953E71" w:rsidP="00953E71">
            <w:pPr>
              <w:spacing w:before="120" w:after="120" w:line="240" w:lineRule="auto"/>
              <w:jc w:val="both"/>
              <w:rPr>
                <w:sz w:val="24"/>
                <w:lang w:val="ro-RO"/>
              </w:rPr>
            </w:pPr>
            <w:r w:rsidRPr="00953E71">
              <w:rPr>
                <w:sz w:val="24"/>
                <w:lang w:val="ro-RO"/>
              </w:rPr>
              <w:t xml:space="preserve">consultă pagina web a Consiliului Concurentei </w:t>
            </w:r>
            <w:r w:rsidRPr="00953E71">
              <w:rPr>
                <w:sz w:val="24"/>
                <w:u w:val="single"/>
                <w:lang w:val="ro-RO"/>
              </w:rPr>
              <w:t>http://www.renascc.eu</w:t>
            </w:r>
            <w:r w:rsidRPr="00953E71">
              <w:rPr>
                <w:sz w:val="24"/>
                <w:lang w:val="ro-RO"/>
              </w:rPr>
              <w:t xml:space="preserve"> pentru a se identifica eventuale decizii de autorizare a unor ajutoare de salvare – restructurare (ajutoare individuale sau scheme de ajutor de salvare –restructurare) și aplicația informatică Registrul Ajutoarelor de Stat din România .</w:t>
            </w:r>
          </w:p>
          <w:p w14:paraId="241B66D1" w14:textId="77777777" w:rsidR="00953E71" w:rsidRPr="00953E71" w:rsidRDefault="00953E71" w:rsidP="00953E71">
            <w:pPr>
              <w:spacing w:before="120" w:after="120" w:line="240" w:lineRule="auto"/>
              <w:jc w:val="both"/>
              <w:rPr>
                <w:sz w:val="24"/>
                <w:lang w:val="ro-RO"/>
              </w:rPr>
            </w:pPr>
            <w:r w:rsidRPr="00953E71">
              <w:rPr>
                <w:sz w:val="24"/>
                <w:lang w:val="ro-RO"/>
              </w:rPr>
              <w:t>Dacă în urma verificării efectuate în conformitate cu precizările din coloana “puncte de verificat”, expertul constată că solicitantul nu se regăseşte în situaţia de “intreprindere în dificultate” bifează coloana nu.</w:t>
            </w:r>
          </w:p>
          <w:p w14:paraId="4A441F04" w14:textId="77777777" w:rsidR="00953E71" w:rsidRPr="00953E71" w:rsidRDefault="00953E71" w:rsidP="00953E71">
            <w:pPr>
              <w:spacing w:before="120" w:after="120" w:line="240" w:lineRule="auto"/>
              <w:jc w:val="both"/>
              <w:rPr>
                <w:sz w:val="24"/>
                <w:lang w:val="ro-RO"/>
              </w:rPr>
            </w:pPr>
            <w:r w:rsidRPr="00953E71">
              <w:rPr>
                <w:sz w:val="24"/>
                <w:lang w:val="ro-RO"/>
              </w:rPr>
              <w:t xml:space="preserve"> În caz contrar se va bifa “da”, iar cererea de finanţare va fi declarată neeligibilă. </w:t>
            </w:r>
          </w:p>
          <w:p w14:paraId="3266B40C" w14:textId="77777777" w:rsidR="00953E71" w:rsidRPr="00953E71" w:rsidRDefault="00953E71" w:rsidP="00953E71">
            <w:pPr>
              <w:spacing w:before="120" w:after="120" w:line="240" w:lineRule="auto"/>
              <w:jc w:val="both"/>
              <w:rPr>
                <w:sz w:val="24"/>
                <w:lang w:val="ro-RO"/>
              </w:rPr>
            </w:pPr>
            <w:r w:rsidRPr="00953E71">
              <w:rPr>
                <w:sz w:val="24"/>
                <w:lang w:val="ro-RO"/>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 </w:t>
            </w:r>
          </w:p>
          <w:p w14:paraId="2915F0CD" w14:textId="77777777" w:rsidR="00953E71" w:rsidRPr="00953E71" w:rsidRDefault="00953E71" w:rsidP="00953E71">
            <w:pPr>
              <w:spacing w:before="120" w:after="120" w:line="240" w:lineRule="auto"/>
              <w:jc w:val="both"/>
              <w:rPr>
                <w:sz w:val="24"/>
                <w:lang w:val="ro-RO"/>
              </w:rPr>
            </w:pPr>
            <w:r w:rsidRPr="00953E71">
              <w:rPr>
                <w:sz w:val="24"/>
                <w:lang w:val="ro-RO"/>
              </w:rPr>
              <w:t>Atentie! Expertul verifica atat datele cat si calculul folosind situaţiile financiare conform algoritmului de verificare.</w:t>
            </w:r>
          </w:p>
          <w:p w14:paraId="49C3A40A" w14:textId="77777777" w:rsidR="00953E71" w:rsidRPr="00953E71" w:rsidRDefault="00953E71" w:rsidP="00953E71">
            <w:pPr>
              <w:spacing w:before="120" w:after="120" w:line="240" w:lineRule="auto"/>
              <w:jc w:val="both"/>
              <w:rPr>
                <w:sz w:val="24"/>
                <w:lang w:val="ro-RO"/>
              </w:rPr>
            </w:pPr>
            <w:r w:rsidRPr="00953E71">
              <w:rPr>
                <w:sz w:val="24"/>
                <w:lang w:val="ro-RO"/>
              </w:rPr>
              <w:t>Expertul verifica dacă intreprinderea se afla conform definitiei „intreprindere in dificultate” în cel putin una din situatiile din Metodologia de Verificare numerotate de la a) la e).</w:t>
            </w:r>
          </w:p>
          <w:p w14:paraId="7178FCFB" w14:textId="77777777" w:rsidR="00953E71" w:rsidRPr="00953E71" w:rsidRDefault="00953E71" w:rsidP="00953E71">
            <w:pPr>
              <w:spacing w:before="120" w:after="120" w:line="240" w:lineRule="auto"/>
              <w:jc w:val="both"/>
              <w:rPr>
                <w:sz w:val="24"/>
                <w:lang w:val="ro-RO"/>
              </w:rPr>
            </w:pPr>
            <w:r w:rsidRPr="00953E71">
              <w:rPr>
                <w:sz w:val="24"/>
                <w:lang w:val="ro-RO"/>
              </w:rPr>
              <w:t>Metodologia este  conforma cu prevederile din „</w:t>
            </w:r>
            <w:r w:rsidRPr="00953E71">
              <w:rPr>
                <w:i/>
                <w:sz w:val="24"/>
                <w:lang w:val="ro-RO"/>
              </w:rPr>
              <w:t>Orientările privind ajutoarele de stat pentru salvarea și restructurarea întreprinderilor nefinanciare aflate în dificultate</w:t>
            </w:r>
            <w:r w:rsidRPr="00953E71">
              <w:rPr>
                <w:sz w:val="24"/>
                <w:lang w:val="ro-RO"/>
              </w:rPr>
              <w:t xml:space="preserve"> </w:t>
            </w:r>
            <w:r w:rsidRPr="00953E71">
              <w:rPr>
                <w:i/>
                <w:sz w:val="24"/>
                <w:lang w:val="ro-RO"/>
              </w:rPr>
              <w:t>C249/31.07.2014”, precum si cu regulamentul  (UE) 651 /2014</w:t>
            </w:r>
            <w:r w:rsidRPr="00953E71">
              <w:rPr>
                <w:sz w:val="24"/>
                <w:lang w:val="ro-RO"/>
              </w:rPr>
              <w:t>.</w:t>
            </w:r>
          </w:p>
          <w:p w14:paraId="498E11DC" w14:textId="77777777" w:rsidR="00953E71" w:rsidRPr="00953E71" w:rsidRDefault="00953E71" w:rsidP="00953E71">
            <w:pPr>
              <w:spacing w:before="120" w:after="120" w:line="240" w:lineRule="auto"/>
              <w:jc w:val="both"/>
              <w:rPr>
                <w:sz w:val="24"/>
                <w:lang w:val="ro-RO"/>
              </w:rPr>
            </w:pPr>
            <w:r w:rsidRPr="00953E71">
              <w:rPr>
                <w:sz w:val="24"/>
                <w:lang w:val="ro-RO"/>
              </w:rPr>
              <w:lastRenderedPageBreak/>
              <w:t xml:space="preserve">În toate cazurile prezentate, N reprezintă anul anterior depunerii cererii de finantare, cu exercitiu financiar complet, (conform cu </w:t>
            </w:r>
            <w:r w:rsidRPr="00953E71">
              <w:rPr>
                <w:i/>
                <w:sz w:val="24"/>
                <w:lang w:val="ro-RO"/>
              </w:rPr>
              <w:t>Normele de închidere a exercițiului financiar</w:t>
            </w:r>
            <w:r w:rsidRPr="00953E71">
              <w:rPr>
                <w:sz w:val="24"/>
                <w:lang w:val="ro-RO"/>
              </w:rPr>
              <w:t>), aprobate şi depuse la administraţiile fiscale din raza teritorială unde întreprinderea are domiciliul fiscal.</w:t>
            </w:r>
          </w:p>
          <w:p w14:paraId="6A4FF551" w14:textId="77777777" w:rsidR="00953E71" w:rsidRPr="00953E71" w:rsidRDefault="00953E71" w:rsidP="00953E71">
            <w:pPr>
              <w:spacing w:before="120" w:after="120" w:line="240" w:lineRule="auto"/>
              <w:jc w:val="both"/>
              <w:rPr>
                <w:sz w:val="24"/>
                <w:lang w:val="ro-RO"/>
              </w:rPr>
            </w:pPr>
            <w:r w:rsidRPr="00953E71">
              <w:rPr>
                <w:sz w:val="24"/>
                <w:lang w:val="ro-RO"/>
              </w:rPr>
              <w:t xml:space="preserve">Pierderi de capital (rezultatul negativ obtinut  in urma deducerii pierderilor) = ( Prime de capital + Rezerve din reevaluare + Rezerve )+ (Rezultatul reportat + Rezultatul exercițiului financiar) </w:t>
            </w:r>
          </w:p>
          <w:p w14:paraId="188320CF" w14:textId="77777777" w:rsidR="00953E71" w:rsidRPr="00953E71" w:rsidRDefault="00953E71" w:rsidP="00953E71">
            <w:pPr>
              <w:spacing w:before="120" w:after="120" w:line="240" w:lineRule="auto"/>
              <w:jc w:val="both"/>
              <w:rPr>
                <w:sz w:val="24"/>
                <w:lang w:val="ro-RO"/>
              </w:rPr>
            </w:pPr>
            <w:r w:rsidRPr="00953E71">
              <w:rPr>
                <w:sz w:val="24"/>
                <w:lang w:val="ro-RO"/>
              </w:rPr>
              <w:t>Rezultatul acumulat = (+/ –) Rezultatul reportat (Profit</w:t>
            </w:r>
            <w:r w:rsidRPr="00953E71">
              <w:rPr>
                <w:sz w:val="24"/>
                <w:vertAlign w:val="superscript"/>
                <w:lang w:val="ro-RO"/>
              </w:rPr>
              <w:t>*</w:t>
            </w:r>
            <w:r w:rsidRPr="00953E71">
              <w:rPr>
                <w:sz w:val="24"/>
                <w:lang w:val="ro-RO"/>
              </w:rPr>
              <w:t xml:space="preserve"> sau Pierdere** reportată) + (+/-) Rezultatul exercițiului financiar (Profit</w:t>
            </w:r>
            <w:r w:rsidRPr="00953E71">
              <w:rPr>
                <w:sz w:val="24"/>
                <w:vertAlign w:val="superscript"/>
                <w:lang w:val="ro-RO"/>
              </w:rPr>
              <w:t>*</w:t>
            </w:r>
            <w:r w:rsidRPr="00953E71">
              <w:rPr>
                <w:sz w:val="24"/>
                <w:lang w:val="ro-RO"/>
              </w:rPr>
              <w:t xml:space="preserve"> sau Pierdere** exercițiu financiar)</w:t>
            </w:r>
          </w:p>
          <w:p w14:paraId="798E6CC1" w14:textId="77777777" w:rsidR="00953E71" w:rsidRPr="00953E71" w:rsidRDefault="00953E71" w:rsidP="00953E71">
            <w:pPr>
              <w:spacing w:before="120" w:after="120" w:line="240" w:lineRule="auto"/>
              <w:jc w:val="both"/>
              <w:rPr>
                <w:sz w:val="24"/>
                <w:lang w:val="ro-RO"/>
              </w:rPr>
            </w:pPr>
          </w:p>
          <w:p w14:paraId="67EF13DC" w14:textId="77777777" w:rsidR="00953E71" w:rsidRPr="00953E71" w:rsidRDefault="00953E71" w:rsidP="00953E71">
            <w:pPr>
              <w:spacing w:before="120" w:after="120" w:line="240" w:lineRule="auto"/>
              <w:jc w:val="both"/>
              <w:rPr>
                <w:sz w:val="24"/>
                <w:lang w:val="ro-RO"/>
              </w:rPr>
            </w:pPr>
            <w:r w:rsidRPr="00953E71">
              <w:rPr>
                <w:sz w:val="24"/>
                <w:lang w:val="ro-RO"/>
              </w:rPr>
              <w:t xml:space="preserve">Intreprinderea care nu  inregistreaza  pierderi acumulate, nu este in dificultate, respectiv cand, Pierderea de capital (rezultatul obtinut  in urma deducerii pierderilor) </w:t>
            </w:r>
            <w:r w:rsidRPr="00953E71">
              <w:rPr>
                <w:sz w:val="24"/>
                <w:u w:val="single"/>
                <w:lang w:val="ro-RO"/>
              </w:rPr>
              <w:t>&gt;</w:t>
            </w:r>
            <w:r w:rsidRPr="00953E71">
              <w:rPr>
                <w:sz w:val="24"/>
                <w:lang w:val="ro-RO"/>
              </w:rPr>
              <w:t xml:space="preserve"> 0. </w:t>
            </w:r>
          </w:p>
          <w:p w14:paraId="59D9C08D" w14:textId="77777777" w:rsidR="00953E71" w:rsidRPr="00953E71" w:rsidRDefault="00953E71" w:rsidP="00953E71">
            <w:pPr>
              <w:spacing w:before="120" w:after="120" w:line="240" w:lineRule="auto"/>
              <w:jc w:val="both"/>
              <w:rPr>
                <w:sz w:val="24"/>
                <w:lang w:val="ro-RO"/>
              </w:rPr>
            </w:pPr>
            <w:r w:rsidRPr="00953E71">
              <w:rPr>
                <w:sz w:val="24"/>
                <w:lang w:val="ro-RO"/>
              </w:rPr>
              <w:t>Intreprinderea  NU  este în dificultate  daca  Pierderile de capital (rezultatul negativ obtinut  in urma deducerii pierderilor) in valoare absoluta ≤    50% x Capital social subscris și vărsat  7</w:t>
            </w:r>
          </w:p>
          <w:p w14:paraId="11BCD511" w14:textId="77777777" w:rsidR="00953E71" w:rsidRPr="00953E71" w:rsidRDefault="00953E71" w:rsidP="00953E71">
            <w:pPr>
              <w:spacing w:before="120" w:after="120" w:line="240" w:lineRule="auto"/>
              <w:jc w:val="both"/>
              <w:rPr>
                <w:sz w:val="24"/>
                <w:lang w:val="ro-RO"/>
              </w:rPr>
            </w:pPr>
            <w:r w:rsidRPr="00953E71">
              <w:rPr>
                <w:sz w:val="24"/>
                <w:lang w:val="ro-RO"/>
              </w:rPr>
              <w:t xml:space="preserve">Intreprinderea  este în dificultate  daca </w:t>
            </w:r>
          </w:p>
          <w:p w14:paraId="1446999C" w14:textId="77777777" w:rsidR="00953E71" w:rsidRPr="00953E71" w:rsidRDefault="00953E71" w:rsidP="00953E71">
            <w:pPr>
              <w:spacing w:before="120" w:after="120" w:line="240" w:lineRule="auto"/>
              <w:jc w:val="both"/>
              <w:rPr>
                <w:sz w:val="24"/>
                <w:lang w:val="ro-RO"/>
              </w:rPr>
            </w:pPr>
            <w:proofErr w:type="spellStart"/>
            <w:r w:rsidRPr="00953E71">
              <w:rPr>
                <w:sz w:val="24"/>
              </w:rPr>
              <w:t>Pierderile</w:t>
            </w:r>
            <w:proofErr w:type="spellEnd"/>
            <w:r w:rsidRPr="00953E71">
              <w:rPr>
                <w:sz w:val="24"/>
              </w:rPr>
              <w:t xml:space="preserve"> de capital (</w:t>
            </w:r>
            <w:proofErr w:type="spellStart"/>
            <w:r w:rsidRPr="00953E71">
              <w:rPr>
                <w:sz w:val="24"/>
              </w:rPr>
              <w:t>rezultatul</w:t>
            </w:r>
            <w:proofErr w:type="spellEnd"/>
            <w:r w:rsidRPr="00953E71">
              <w:rPr>
                <w:sz w:val="24"/>
              </w:rPr>
              <w:t xml:space="preserve"> </w:t>
            </w:r>
            <w:proofErr w:type="spellStart"/>
            <w:r w:rsidRPr="00953E71">
              <w:rPr>
                <w:sz w:val="24"/>
              </w:rPr>
              <w:t>negativ</w:t>
            </w:r>
            <w:proofErr w:type="spellEnd"/>
            <w:r w:rsidRPr="00953E71">
              <w:rPr>
                <w:sz w:val="24"/>
              </w:rPr>
              <w:t xml:space="preserve"> </w:t>
            </w:r>
            <w:proofErr w:type="spellStart"/>
            <w:r w:rsidRPr="00953E71">
              <w:rPr>
                <w:sz w:val="24"/>
              </w:rPr>
              <w:t>obtinut</w:t>
            </w:r>
            <w:proofErr w:type="spellEnd"/>
            <w:r w:rsidRPr="00953E71">
              <w:rPr>
                <w:sz w:val="24"/>
              </w:rPr>
              <w:t xml:space="preserve">  in </w:t>
            </w:r>
            <w:proofErr w:type="spellStart"/>
            <w:r w:rsidRPr="00953E71">
              <w:rPr>
                <w:sz w:val="24"/>
              </w:rPr>
              <w:t>urma</w:t>
            </w:r>
            <w:proofErr w:type="spellEnd"/>
            <w:r w:rsidRPr="00953E71">
              <w:rPr>
                <w:sz w:val="24"/>
              </w:rPr>
              <w:t xml:space="preserve"> </w:t>
            </w:r>
            <w:proofErr w:type="spellStart"/>
            <w:r w:rsidRPr="00953E71">
              <w:rPr>
                <w:sz w:val="24"/>
              </w:rPr>
              <w:t>deducerii</w:t>
            </w:r>
            <w:proofErr w:type="spellEnd"/>
            <w:r w:rsidRPr="00953E71">
              <w:rPr>
                <w:sz w:val="24"/>
              </w:rPr>
              <w:t xml:space="preserve"> </w:t>
            </w:r>
            <w:proofErr w:type="spellStart"/>
            <w:r w:rsidRPr="00953E71">
              <w:rPr>
                <w:sz w:val="24"/>
              </w:rPr>
              <w:t>pierderilor</w:t>
            </w:r>
            <w:proofErr w:type="spellEnd"/>
            <w:r w:rsidRPr="00953E71">
              <w:rPr>
                <w:sz w:val="24"/>
              </w:rPr>
              <w:t xml:space="preserve">) in </w:t>
            </w:r>
            <w:proofErr w:type="spellStart"/>
            <w:r w:rsidRPr="00953E71">
              <w:rPr>
                <w:sz w:val="24"/>
              </w:rPr>
              <w:t>valoare</w:t>
            </w:r>
            <w:proofErr w:type="spellEnd"/>
            <w:r w:rsidRPr="00953E71">
              <w:rPr>
                <w:sz w:val="24"/>
              </w:rPr>
              <w:t xml:space="preserve"> </w:t>
            </w:r>
            <w:proofErr w:type="spellStart"/>
            <w:r w:rsidRPr="00953E71">
              <w:rPr>
                <w:sz w:val="24"/>
              </w:rPr>
              <w:t>absoluta</w:t>
            </w:r>
            <w:proofErr w:type="spellEnd"/>
            <w:r w:rsidRPr="00953E71">
              <w:rPr>
                <w:sz w:val="24"/>
              </w:rPr>
              <w:t xml:space="preserve">  &gt;  50% x Capital social </w:t>
            </w:r>
            <w:proofErr w:type="spellStart"/>
            <w:r w:rsidRPr="00953E71">
              <w:rPr>
                <w:sz w:val="24"/>
              </w:rPr>
              <w:t>subscris</w:t>
            </w:r>
            <w:proofErr w:type="spellEnd"/>
            <w:r w:rsidRPr="00953E71">
              <w:rPr>
                <w:sz w:val="24"/>
              </w:rPr>
              <w:t xml:space="preserve"> </w:t>
            </w:r>
            <w:proofErr w:type="spellStart"/>
            <w:r w:rsidRPr="00953E71">
              <w:rPr>
                <w:sz w:val="24"/>
              </w:rPr>
              <w:t>și</w:t>
            </w:r>
            <w:proofErr w:type="spellEnd"/>
            <w:r w:rsidRPr="00953E71">
              <w:rPr>
                <w:sz w:val="24"/>
              </w:rPr>
              <w:t xml:space="preserve"> </w:t>
            </w:r>
            <w:proofErr w:type="spellStart"/>
            <w:r w:rsidRPr="00953E71">
              <w:rPr>
                <w:sz w:val="24"/>
              </w:rPr>
              <w:t>vărsat</w:t>
            </w:r>
            <w:proofErr w:type="spellEnd"/>
            <w:r w:rsidRPr="00953E71">
              <w:rPr>
                <w:sz w:val="24"/>
              </w:rPr>
              <w:t xml:space="preserve"> </w:t>
            </w:r>
            <w:r w:rsidRPr="00953E71">
              <w:rPr>
                <w:i/>
                <w:sz w:val="24"/>
              </w:rPr>
              <w:t>.</w:t>
            </w:r>
          </w:p>
        </w:tc>
      </w:tr>
      <w:tr w:rsidR="00953E71" w:rsidRPr="00953E71" w14:paraId="40C17D79" w14:textId="77777777" w:rsidTr="00953E71">
        <w:tblPrEx>
          <w:tblCellMar>
            <w:left w:w="108" w:type="dxa"/>
            <w:right w:w="108" w:type="dxa"/>
          </w:tblCellMar>
          <w:tblLook w:val="04A0" w:firstRow="1" w:lastRow="0" w:firstColumn="1" w:lastColumn="0" w:noHBand="0" w:noVBand="1"/>
        </w:tblPrEx>
        <w:tc>
          <w:tcPr>
            <w:tcW w:w="9498" w:type="dxa"/>
            <w:gridSpan w:val="5"/>
            <w:shd w:val="clear" w:color="auto" w:fill="auto"/>
          </w:tcPr>
          <w:p w14:paraId="07A21947" w14:textId="77777777" w:rsidR="00953E71" w:rsidRPr="00953E71" w:rsidRDefault="00953E71" w:rsidP="00953E71">
            <w:pPr>
              <w:spacing w:before="120" w:after="120" w:line="240" w:lineRule="auto"/>
              <w:jc w:val="both"/>
              <w:rPr>
                <w:sz w:val="24"/>
                <w:lang w:val="ro-RO"/>
              </w:rPr>
            </w:pPr>
            <w:r w:rsidRPr="00953E71">
              <w:rPr>
                <w:i/>
                <w:sz w:val="24"/>
                <w:lang w:val="ro-RO"/>
              </w:rPr>
              <w:lastRenderedPageBreak/>
              <w:t>Expertul verifica calculul si datele din situatiile financiare aferente anului N, inscrise in tabelul din declaratie.</w:t>
            </w:r>
          </w:p>
          <w:p w14:paraId="70B063E0" w14:textId="77777777" w:rsidR="00953E71" w:rsidRPr="00953E71" w:rsidRDefault="00953E71" w:rsidP="00953E71">
            <w:pPr>
              <w:spacing w:before="120" w:after="120" w:line="240" w:lineRule="auto"/>
              <w:jc w:val="both"/>
              <w:rPr>
                <w:sz w:val="24"/>
                <w:lang w:val="ro-RO"/>
              </w:rPr>
            </w:pPr>
            <w:r w:rsidRPr="00953E71">
              <w:rPr>
                <w:bCs/>
                <w:sz w:val="24"/>
                <w:lang w:val="ro-RO"/>
              </w:rPr>
              <w:t xml:space="preserve">Calculul la pct </w:t>
            </w:r>
            <w:r w:rsidRPr="00953E71">
              <w:rPr>
                <w:sz w:val="24"/>
                <w:lang w:val="ro-RO"/>
              </w:rPr>
              <w:t>a)</w:t>
            </w:r>
            <w:r w:rsidRPr="00953E71">
              <w:rPr>
                <w:bCs/>
                <w:sz w:val="24"/>
                <w:lang w:val="ro-RO"/>
              </w:rPr>
              <w:t xml:space="preserve">  se aplică întreprinderilor cu rapundere limitata de tipul SRL ,SA, , SCA;</w:t>
            </w:r>
            <w:r w:rsidRPr="00953E71">
              <w:rPr>
                <w:sz w:val="24"/>
                <w:lang w:val="ro-RO"/>
              </w:rPr>
              <w:t xml:space="preserve"> </w:t>
            </w:r>
          </w:p>
          <w:p w14:paraId="39F47339" w14:textId="77777777" w:rsidR="00953E71" w:rsidRPr="00953E71" w:rsidRDefault="00953E71" w:rsidP="00953E71">
            <w:pPr>
              <w:spacing w:before="120" w:after="120" w:line="240" w:lineRule="auto"/>
              <w:jc w:val="both"/>
              <w:rPr>
                <w:sz w:val="24"/>
                <w:lang w:val="ro-RO"/>
              </w:rPr>
            </w:pPr>
            <w:r w:rsidRPr="00953E71">
              <w:rPr>
                <w:sz w:val="24"/>
                <w:lang w:val="ro-RO"/>
              </w:rPr>
              <w:t>Algoritmul de la pct a) nu se aplica IMM-urilor</w:t>
            </w:r>
            <w:r w:rsidRPr="00953E71">
              <w:rPr>
                <w:sz w:val="24"/>
                <w:vertAlign w:val="superscript"/>
                <w:lang w:val="ro-RO"/>
              </w:rPr>
              <w:footnoteReference w:id="1"/>
            </w:r>
            <w:r w:rsidRPr="00953E71">
              <w:rPr>
                <w:sz w:val="24"/>
                <w:lang w:val="ro-RO"/>
              </w:rPr>
              <w:t xml:space="preserve"> care sunt inregistrate la Registrul comertului de mai putin de 3 ani. si nici celor care nu intocmesc bilant contabil</w:t>
            </w:r>
          </w:p>
          <w:p w14:paraId="71F52C71" w14:textId="77777777" w:rsidR="00953E71" w:rsidRPr="00953E71" w:rsidRDefault="00953E71" w:rsidP="00953E71">
            <w:pPr>
              <w:spacing w:before="120" w:after="120" w:line="240" w:lineRule="auto"/>
              <w:jc w:val="both"/>
              <w:rPr>
                <w:bCs/>
                <w:sz w:val="24"/>
                <w:lang w:val="ro-RO"/>
              </w:rPr>
            </w:pPr>
            <w:r w:rsidRPr="00953E71">
              <w:rPr>
                <w:sz w:val="24"/>
                <w:vertAlign w:val="superscript"/>
                <w:lang w:val="ro-RO"/>
              </w:rPr>
              <w:t xml:space="preserve">* </w:t>
            </w:r>
            <w:r w:rsidRPr="00953E71">
              <w:rPr>
                <w:sz w:val="24"/>
                <w:lang w:val="ro-RO"/>
              </w:rPr>
              <w:t xml:space="preserve">Din Profitul reportat si din Profitul exercitiului curent se ia in calcul numai partea care conform </w:t>
            </w:r>
            <w:r w:rsidRPr="00953E71">
              <w:rPr>
                <w:bCs/>
                <w:sz w:val="24"/>
                <w:lang w:val="ro-RO"/>
              </w:rPr>
              <w:t>Hotararii asociatului unic/AGA a fost repartizata pentru acoperirea pierderii  si/sau majorarea rezervelor. Daca acest document nu a fost ataşat se solicită prin informaţii suplimentare.</w:t>
            </w:r>
          </w:p>
          <w:p w14:paraId="65B6E9FA" w14:textId="77777777" w:rsidR="00953E71" w:rsidRPr="00953E71" w:rsidRDefault="00953E71" w:rsidP="00953E71">
            <w:pPr>
              <w:spacing w:before="120" w:after="120" w:line="240" w:lineRule="auto"/>
              <w:jc w:val="both"/>
              <w:rPr>
                <w:sz w:val="24"/>
                <w:lang w:val="ro-RO"/>
              </w:rPr>
            </w:pPr>
            <w:r w:rsidRPr="00953E71">
              <w:rPr>
                <w:sz w:val="24"/>
                <w:lang w:val="ro-RO"/>
              </w:rPr>
              <w:t>**Pierderile se iau în calcul cu semnul minus .</w:t>
            </w:r>
          </w:p>
          <w:tbl>
            <w:tblPr>
              <w:tblW w:w="9485" w:type="dxa"/>
              <w:tblLayout w:type="fixed"/>
              <w:tblCellMar>
                <w:left w:w="10" w:type="dxa"/>
                <w:right w:w="10" w:type="dxa"/>
              </w:tblCellMar>
              <w:tblLook w:val="04A0" w:firstRow="1" w:lastRow="0" w:firstColumn="1" w:lastColumn="0" w:noHBand="0" w:noVBand="1"/>
            </w:tblPr>
            <w:tblGrid>
              <w:gridCol w:w="527"/>
              <w:gridCol w:w="5528"/>
              <w:gridCol w:w="1559"/>
              <w:gridCol w:w="1871"/>
            </w:tblGrid>
            <w:tr w:rsidR="00953E71" w:rsidRPr="00953E71" w14:paraId="230594DB" w14:textId="77777777" w:rsidTr="00953E71">
              <w:trPr>
                <w:trHeight w:val="248"/>
              </w:trPr>
              <w:tc>
                <w:tcPr>
                  <w:tcW w:w="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3B10A2" w14:textId="77777777" w:rsidR="00953E71" w:rsidRPr="00953E71" w:rsidRDefault="00953E71" w:rsidP="00953E71">
                  <w:pPr>
                    <w:spacing w:before="120" w:after="120" w:line="240" w:lineRule="auto"/>
                    <w:jc w:val="both"/>
                    <w:rPr>
                      <w:bCs/>
                      <w:sz w:val="24"/>
                      <w:lang w:val="ro-RO"/>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F9F783" w14:textId="77777777" w:rsidR="00953E71" w:rsidRPr="00953E71" w:rsidRDefault="00953E71" w:rsidP="00953E71">
                  <w:pPr>
                    <w:spacing w:before="120" w:after="120" w:line="240" w:lineRule="auto"/>
                    <w:jc w:val="both"/>
                    <w:rPr>
                      <w:bCs/>
                      <w:sz w:val="24"/>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991C34" w14:textId="77777777" w:rsidR="00953E71" w:rsidRPr="00953E71" w:rsidRDefault="00953E71" w:rsidP="00953E71">
                  <w:pPr>
                    <w:spacing w:before="120" w:after="120" w:line="240" w:lineRule="auto"/>
                    <w:jc w:val="both"/>
                    <w:rPr>
                      <w:sz w:val="24"/>
                      <w:lang w:val="ro-RO"/>
                    </w:rPr>
                  </w:pPr>
                  <w:r w:rsidRPr="00953E71">
                    <w:rPr>
                      <w:sz w:val="24"/>
                      <w:lang w:val="ro-RO"/>
                    </w:rPr>
                    <w:t xml:space="preserve">Exemplu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DBD8E5" w14:textId="77777777" w:rsidR="00953E71" w:rsidRPr="00953E71" w:rsidRDefault="00953E71" w:rsidP="00953E71">
                  <w:pPr>
                    <w:spacing w:before="120" w:after="120" w:line="240" w:lineRule="auto"/>
                    <w:jc w:val="both"/>
                    <w:rPr>
                      <w:i/>
                      <w:sz w:val="24"/>
                      <w:u w:val="single"/>
                      <w:lang w:val="ro-RO"/>
                    </w:rPr>
                  </w:pPr>
                  <w:r w:rsidRPr="00953E71">
                    <w:rPr>
                      <w:i/>
                      <w:sz w:val="24"/>
                      <w:u w:val="single"/>
                      <w:lang w:val="ro-RO"/>
                    </w:rPr>
                    <w:t>Datele</w:t>
                  </w:r>
                </w:p>
                <w:p w14:paraId="021CB983" w14:textId="77777777" w:rsidR="00953E71" w:rsidRPr="00953E71" w:rsidRDefault="00953E71" w:rsidP="00953E71">
                  <w:pPr>
                    <w:spacing w:before="120" w:after="120" w:line="240" w:lineRule="auto"/>
                    <w:jc w:val="both"/>
                    <w:rPr>
                      <w:sz w:val="24"/>
                      <w:lang w:val="ro-RO"/>
                    </w:rPr>
                  </w:pPr>
                  <w:r w:rsidRPr="00953E71">
                    <w:rPr>
                      <w:i/>
                      <w:sz w:val="24"/>
                      <w:u w:val="single"/>
                      <w:lang w:val="ro-RO"/>
                    </w:rPr>
                    <w:t xml:space="preserve"> intreprinderii </w:t>
                  </w:r>
                </w:p>
              </w:tc>
            </w:tr>
            <w:tr w:rsidR="00953E71" w:rsidRPr="00953E71" w14:paraId="31791385" w14:textId="77777777" w:rsidTr="00953E71">
              <w:trPr>
                <w:trHeight w:val="314"/>
              </w:trPr>
              <w:tc>
                <w:tcPr>
                  <w:tcW w:w="5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2C6D3B" w14:textId="77777777" w:rsidR="00953E71" w:rsidRPr="00953E71" w:rsidRDefault="00953E71" w:rsidP="00953E71">
                  <w:pPr>
                    <w:spacing w:before="120" w:after="120" w:line="240" w:lineRule="auto"/>
                    <w:jc w:val="both"/>
                    <w:rPr>
                      <w:bCs/>
                      <w:sz w:val="24"/>
                      <w:lang w:val="ro-RO"/>
                    </w:rPr>
                  </w:pPr>
                  <w:r w:rsidRPr="00953E71">
                    <w:rPr>
                      <w:bCs/>
                      <w:sz w:val="24"/>
                      <w:lang w:val="ro-RO"/>
                    </w:rPr>
                    <w:t>1</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67287B" w14:textId="77777777" w:rsidR="00953E71" w:rsidRPr="00953E71" w:rsidRDefault="00953E71" w:rsidP="00953E71">
                  <w:pPr>
                    <w:spacing w:before="120" w:after="120" w:line="240" w:lineRule="auto"/>
                    <w:jc w:val="both"/>
                    <w:rPr>
                      <w:sz w:val="24"/>
                      <w:lang w:val="ro-RO"/>
                    </w:rPr>
                  </w:pPr>
                  <w:r w:rsidRPr="00953E71">
                    <w:rPr>
                      <w:bCs/>
                      <w:sz w:val="24"/>
                      <w:lang w:val="ro-RO"/>
                    </w:rPr>
                    <w:t xml:space="preserve">*Profitul reportat repartizat pentru acoperirea pierderii  si/sau majorarea rezervelor, conform Hotararii asociatului unic/AGA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88CB6D" w14:textId="77777777" w:rsidR="00953E71" w:rsidRPr="00953E71" w:rsidRDefault="00953E71" w:rsidP="00953E71">
                  <w:pPr>
                    <w:spacing w:before="120" w:after="120" w:line="240" w:lineRule="auto"/>
                    <w:jc w:val="both"/>
                    <w:rPr>
                      <w:sz w:val="24"/>
                      <w:lang w:val="ro-RO"/>
                    </w:rPr>
                  </w:pPr>
                  <w:r w:rsidRPr="00953E71">
                    <w:rPr>
                      <w:sz w:val="24"/>
                      <w:lang w:val="ro-RO"/>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F0FF25" w14:textId="77777777" w:rsidR="00953E71" w:rsidRPr="00953E71" w:rsidRDefault="00953E71" w:rsidP="00953E71">
                  <w:pPr>
                    <w:spacing w:before="120" w:after="120" w:line="240" w:lineRule="auto"/>
                    <w:jc w:val="both"/>
                    <w:rPr>
                      <w:sz w:val="24"/>
                      <w:lang w:val="ro-RO"/>
                    </w:rPr>
                  </w:pPr>
                </w:p>
              </w:tc>
            </w:tr>
            <w:tr w:rsidR="00953E71" w:rsidRPr="00953E71" w14:paraId="22F2CE51" w14:textId="77777777" w:rsidTr="00953E71">
              <w:trPr>
                <w:trHeight w:val="314"/>
              </w:trPr>
              <w:tc>
                <w:tcPr>
                  <w:tcW w:w="5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EEB06F" w14:textId="77777777" w:rsidR="00953E71" w:rsidRPr="00953E71" w:rsidRDefault="00953E71" w:rsidP="00953E71">
                  <w:pPr>
                    <w:spacing w:before="120" w:after="120" w:line="240" w:lineRule="auto"/>
                    <w:jc w:val="both"/>
                    <w:rPr>
                      <w:bCs/>
                      <w:sz w:val="24"/>
                      <w:lang w:val="ro-RO"/>
                    </w:rPr>
                  </w:pPr>
                  <w:r w:rsidRPr="00953E71">
                    <w:rPr>
                      <w:bCs/>
                      <w:sz w:val="24"/>
                      <w:lang w:val="ro-RO"/>
                    </w:rPr>
                    <w:t>2</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F34101" w14:textId="77777777" w:rsidR="00953E71" w:rsidRPr="00953E71" w:rsidRDefault="00953E71" w:rsidP="00953E71">
                  <w:pPr>
                    <w:spacing w:before="120" w:after="120" w:line="240" w:lineRule="auto"/>
                    <w:jc w:val="both"/>
                    <w:rPr>
                      <w:bCs/>
                      <w:sz w:val="24"/>
                      <w:lang w:val="ro-RO"/>
                    </w:rPr>
                  </w:pPr>
                  <w:r w:rsidRPr="00953E71">
                    <w:rPr>
                      <w:bCs/>
                      <w:sz w:val="24"/>
                      <w:lang w:val="ro-RO"/>
                    </w:rPr>
                    <w:t>**Pierderea reportată (SD ct. 117)</w:t>
                  </w:r>
                </w:p>
                <w:p w14:paraId="7E11A36B" w14:textId="77777777" w:rsidR="00953E71" w:rsidRPr="00953E71" w:rsidRDefault="00953E71" w:rsidP="00953E71">
                  <w:pPr>
                    <w:spacing w:before="120" w:after="120" w:line="240" w:lineRule="auto"/>
                    <w:jc w:val="both"/>
                    <w:rPr>
                      <w:bCs/>
                      <w:sz w:val="24"/>
                      <w:lang w:val="ro-RO"/>
                    </w:rPr>
                  </w:pPr>
                  <w:r w:rsidRPr="00953E71">
                    <w:rPr>
                      <w:sz w:val="24"/>
                      <w:lang w:val="ro-RO"/>
                    </w:rPr>
                    <w:t xml:space="preserve"> Din F10, col. 2, rd. 42 sau rd. 96</w:t>
                  </w:r>
                  <w:r w:rsidRPr="00953E71">
                    <w:rPr>
                      <w:bCs/>
                      <w:sz w:val="24"/>
                      <w:lang w:val="ro-RO"/>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B73AD5" w14:textId="77777777" w:rsidR="00953E71" w:rsidRPr="00953E71" w:rsidRDefault="00953E71" w:rsidP="00953E71">
                  <w:pPr>
                    <w:spacing w:before="120" w:after="120" w:line="240" w:lineRule="auto"/>
                    <w:jc w:val="both"/>
                    <w:rPr>
                      <w:sz w:val="24"/>
                      <w:lang w:val="ro-RO"/>
                    </w:rPr>
                  </w:pPr>
                  <w:r w:rsidRPr="00953E71">
                    <w:rPr>
                      <w:sz w:val="24"/>
                      <w:lang w:val="ro-RO"/>
                    </w:rPr>
                    <w:t>300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58B3B3" w14:textId="77777777" w:rsidR="00953E71" w:rsidRPr="00953E71" w:rsidRDefault="00953E71" w:rsidP="00953E71">
                  <w:pPr>
                    <w:spacing w:before="120" w:after="120" w:line="240" w:lineRule="auto"/>
                    <w:jc w:val="both"/>
                    <w:rPr>
                      <w:sz w:val="24"/>
                      <w:lang w:val="ro-RO"/>
                    </w:rPr>
                  </w:pPr>
                </w:p>
              </w:tc>
            </w:tr>
            <w:tr w:rsidR="00953E71" w:rsidRPr="00953E71" w14:paraId="6809C380" w14:textId="77777777" w:rsidTr="00953E71">
              <w:trPr>
                <w:trHeight w:val="314"/>
              </w:trPr>
              <w:tc>
                <w:tcPr>
                  <w:tcW w:w="5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E1CFAB" w14:textId="77777777" w:rsidR="00953E71" w:rsidRPr="00953E71" w:rsidRDefault="00953E71" w:rsidP="00953E71">
                  <w:pPr>
                    <w:spacing w:before="120" w:after="120" w:line="240" w:lineRule="auto"/>
                    <w:jc w:val="both"/>
                    <w:rPr>
                      <w:bCs/>
                      <w:sz w:val="24"/>
                      <w:lang w:val="ro-RO"/>
                    </w:rPr>
                  </w:pPr>
                  <w:r w:rsidRPr="00953E71">
                    <w:rPr>
                      <w:bCs/>
                      <w:sz w:val="24"/>
                      <w:lang w:val="ro-RO"/>
                    </w:rPr>
                    <w:t>3</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E8AF96" w14:textId="77777777" w:rsidR="00953E71" w:rsidRPr="00953E71" w:rsidRDefault="00953E71" w:rsidP="00953E71">
                  <w:pPr>
                    <w:spacing w:before="120" w:after="120" w:line="240" w:lineRule="auto"/>
                    <w:jc w:val="both"/>
                    <w:rPr>
                      <w:sz w:val="24"/>
                      <w:lang w:val="ro-RO"/>
                    </w:rPr>
                  </w:pPr>
                  <w:r w:rsidRPr="00953E71">
                    <w:rPr>
                      <w:bCs/>
                      <w:sz w:val="24"/>
                      <w:lang w:val="ro-RO"/>
                    </w:rPr>
                    <w:t>*Profitul exerciţiului financiar repartizat pentru acoperirea pierderii  si/sau majorarea rezervelor, conform Hotararii asociatului unic/AGA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4C683" w14:textId="77777777" w:rsidR="00953E71" w:rsidRPr="00953E71" w:rsidRDefault="00953E71" w:rsidP="00953E71">
                  <w:pPr>
                    <w:spacing w:before="120" w:after="120" w:line="240" w:lineRule="auto"/>
                    <w:jc w:val="both"/>
                    <w:rPr>
                      <w:sz w:val="24"/>
                      <w:lang w:val="ro-RO"/>
                    </w:rPr>
                  </w:pPr>
                  <w:r w:rsidRPr="00953E71">
                    <w:rPr>
                      <w:sz w:val="24"/>
                      <w:lang w:val="ro-RO"/>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607232" w14:textId="77777777" w:rsidR="00953E71" w:rsidRPr="00953E71" w:rsidRDefault="00953E71" w:rsidP="00953E71">
                  <w:pPr>
                    <w:spacing w:before="120" w:after="120" w:line="240" w:lineRule="auto"/>
                    <w:jc w:val="both"/>
                    <w:rPr>
                      <w:sz w:val="24"/>
                      <w:lang w:val="ro-RO"/>
                    </w:rPr>
                  </w:pPr>
                </w:p>
              </w:tc>
            </w:tr>
            <w:tr w:rsidR="00953E71" w:rsidRPr="00953E71" w14:paraId="768BCD6E" w14:textId="77777777" w:rsidTr="00953E71">
              <w:trPr>
                <w:trHeight w:val="314"/>
              </w:trPr>
              <w:tc>
                <w:tcPr>
                  <w:tcW w:w="5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99DEF73" w14:textId="77777777" w:rsidR="00953E71" w:rsidRPr="00953E71" w:rsidRDefault="00953E71" w:rsidP="00953E71">
                  <w:pPr>
                    <w:spacing w:before="120" w:after="120" w:line="240" w:lineRule="auto"/>
                    <w:jc w:val="both"/>
                    <w:rPr>
                      <w:bCs/>
                      <w:sz w:val="24"/>
                      <w:lang w:val="ro-RO"/>
                    </w:rPr>
                  </w:pPr>
                  <w:r w:rsidRPr="00953E71">
                    <w:rPr>
                      <w:bCs/>
                      <w:sz w:val="24"/>
                      <w:lang w:val="ro-RO"/>
                    </w:rPr>
                    <w:t>4</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F7E27A" w14:textId="77777777" w:rsidR="00953E71" w:rsidRPr="00953E71" w:rsidRDefault="00953E71" w:rsidP="00953E71">
                  <w:pPr>
                    <w:spacing w:before="120" w:after="120" w:line="240" w:lineRule="auto"/>
                    <w:jc w:val="both"/>
                    <w:rPr>
                      <w:bCs/>
                      <w:sz w:val="24"/>
                      <w:lang w:val="ro-RO"/>
                    </w:rPr>
                  </w:pPr>
                  <w:r w:rsidRPr="00953E71">
                    <w:rPr>
                      <w:bCs/>
                      <w:sz w:val="24"/>
                      <w:lang w:val="ro-RO"/>
                    </w:rPr>
                    <w:t>**Pierderea exerciţiului financiar (SD ct. 121)</w:t>
                  </w:r>
                </w:p>
                <w:p w14:paraId="32B811AD" w14:textId="77777777" w:rsidR="00953E71" w:rsidRPr="00953E71" w:rsidRDefault="00953E71" w:rsidP="00953E71">
                  <w:pPr>
                    <w:spacing w:before="120" w:after="120" w:line="240" w:lineRule="auto"/>
                    <w:jc w:val="both"/>
                    <w:rPr>
                      <w:sz w:val="24"/>
                      <w:lang w:val="ro-RO"/>
                    </w:rPr>
                  </w:pPr>
                  <w:r w:rsidRPr="00953E71">
                    <w:rPr>
                      <w:sz w:val="24"/>
                      <w:lang w:val="ro-RO"/>
                    </w:rPr>
                    <w:t xml:space="preserve">Din F10, col. 2, rd. 44 sau rd. 98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8AEBE5" w14:textId="77777777" w:rsidR="00953E71" w:rsidRPr="00953E71" w:rsidRDefault="00953E71" w:rsidP="00953E71">
                  <w:pPr>
                    <w:spacing w:before="120" w:after="120" w:line="240" w:lineRule="auto"/>
                    <w:jc w:val="both"/>
                    <w:rPr>
                      <w:sz w:val="24"/>
                      <w:lang w:val="ro-RO"/>
                    </w:rPr>
                  </w:pPr>
                  <w:r w:rsidRPr="00953E71">
                    <w:rPr>
                      <w:sz w:val="24"/>
                      <w:lang w:val="ro-RO"/>
                    </w:rPr>
                    <w:t>100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888610" w14:textId="77777777" w:rsidR="00953E71" w:rsidRPr="00953E71" w:rsidRDefault="00953E71" w:rsidP="00953E71">
                  <w:pPr>
                    <w:spacing w:before="120" w:after="120" w:line="240" w:lineRule="auto"/>
                    <w:jc w:val="both"/>
                    <w:rPr>
                      <w:sz w:val="24"/>
                      <w:lang w:val="ro-RO"/>
                    </w:rPr>
                  </w:pPr>
                </w:p>
              </w:tc>
            </w:tr>
            <w:tr w:rsidR="00953E71" w:rsidRPr="00953E71" w14:paraId="42C97B57" w14:textId="77777777" w:rsidTr="00953E71">
              <w:trPr>
                <w:trHeight w:val="361"/>
              </w:trPr>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54E8F3" w14:textId="77777777" w:rsidR="00953E71" w:rsidRPr="00953E71" w:rsidRDefault="00953E71" w:rsidP="00953E71">
                  <w:pPr>
                    <w:spacing w:before="120" w:after="120" w:line="240" w:lineRule="auto"/>
                    <w:jc w:val="both"/>
                    <w:rPr>
                      <w:bCs/>
                      <w:sz w:val="24"/>
                      <w:lang w:val="ro-RO"/>
                    </w:rPr>
                  </w:pPr>
                  <w:r w:rsidRPr="00953E71">
                    <w:rPr>
                      <w:bCs/>
                      <w:sz w:val="24"/>
                      <w:lang w:val="ro-RO"/>
                    </w:rPr>
                    <w:t>5</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799303" w14:textId="77777777" w:rsidR="00953E71" w:rsidRPr="00953E71" w:rsidRDefault="00953E71" w:rsidP="00953E71">
                  <w:pPr>
                    <w:spacing w:before="120" w:after="120" w:line="240" w:lineRule="auto"/>
                    <w:jc w:val="both"/>
                    <w:rPr>
                      <w:sz w:val="24"/>
                      <w:lang w:val="ro-RO"/>
                    </w:rPr>
                  </w:pPr>
                  <w:r w:rsidRPr="00953E71">
                    <w:rPr>
                      <w:bCs/>
                      <w:sz w:val="24"/>
                      <w:lang w:val="ro-RO"/>
                    </w:rPr>
                    <w:t>Rezultatul acumulat (pierdere acumulata)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09A0C0" w14:textId="77777777" w:rsidR="00953E71" w:rsidRPr="00953E71" w:rsidRDefault="00953E71" w:rsidP="00953E71">
                  <w:pPr>
                    <w:spacing w:before="120" w:after="120" w:line="240" w:lineRule="auto"/>
                    <w:jc w:val="both"/>
                    <w:rPr>
                      <w:sz w:val="24"/>
                      <w:lang w:val="ro-RO"/>
                    </w:rPr>
                  </w:pPr>
                  <w:r w:rsidRPr="00953E71">
                    <w:rPr>
                      <w:sz w:val="24"/>
                      <w:lang w:val="ro-RO"/>
                    </w:rPr>
                    <w:t>-300 -100 =</w:t>
                  </w:r>
                </w:p>
                <w:p w14:paraId="4368A43E" w14:textId="77777777" w:rsidR="00953E71" w:rsidRPr="00953E71" w:rsidRDefault="00953E71" w:rsidP="00953E71">
                  <w:pPr>
                    <w:spacing w:before="120" w:after="120" w:line="240" w:lineRule="auto"/>
                    <w:jc w:val="both"/>
                    <w:rPr>
                      <w:sz w:val="24"/>
                      <w:lang w:val="ro-RO"/>
                    </w:rPr>
                  </w:pPr>
                  <w:r w:rsidRPr="00953E71">
                    <w:rPr>
                      <w:sz w:val="24"/>
                      <w:lang w:val="ro-RO"/>
                    </w:rPr>
                    <w:t>- 400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71A4BC" w14:textId="77777777" w:rsidR="00953E71" w:rsidRPr="00953E71" w:rsidRDefault="00953E71" w:rsidP="00953E71">
                  <w:pPr>
                    <w:spacing w:before="120" w:after="120" w:line="240" w:lineRule="auto"/>
                    <w:jc w:val="both"/>
                    <w:rPr>
                      <w:sz w:val="24"/>
                      <w:lang w:val="ro-RO"/>
                    </w:rPr>
                  </w:pPr>
                </w:p>
              </w:tc>
            </w:tr>
            <w:tr w:rsidR="00953E71" w:rsidRPr="00953E71" w14:paraId="29CDF0DD" w14:textId="77777777" w:rsidTr="00953E71">
              <w:trPr>
                <w:trHeight w:val="361"/>
              </w:trPr>
              <w:tc>
                <w:tcPr>
                  <w:tcW w:w="52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8D978A" w14:textId="77777777" w:rsidR="00953E71" w:rsidRPr="00953E71" w:rsidRDefault="00953E71" w:rsidP="00953E71">
                  <w:pPr>
                    <w:spacing w:before="120" w:after="120" w:line="240" w:lineRule="auto"/>
                    <w:jc w:val="both"/>
                    <w:rPr>
                      <w:bCs/>
                      <w:sz w:val="24"/>
                      <w:vertAlign w:val="subscript"/>
                      <w:lang w:val="ro-RO"/>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FB684B" w14:textId="77777777" w:rsidR="00953E71" w:rsidRPr="00953E71" w:rsidRDefault="00953E71" w:rsidP="00953E71">
                  <w:pPr>
                    <w:spacing w:before="120" w:after="120" w:line="240" w:lineRule="auto"/>
                    <w:jc w:val="both"/>
                    <w:rPr>
                      <w:bCs/>
                      <w:sz w:val="24"/>
                      <w:lang w:val="ro-RO"/>
                    </w:rPr>
                  </w:pPr>
                  <w:r w:rsidRPr="00953E71">
                    <w:rPr>
                      <w:bCs/>
                      <w:sz w:val="24"/>
                      <w:lang w:val="ro-RO"/>
                    </w:rPr>
                    <w:t>Rezultatul acumulat pozitiv</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7DCD2F3" w14:textId="77777777" w:rsidR="00953E71" w:rsidRPr="00953E71" w:rsidRDefault="00953E71" w:rsidP="00953E71">
                  <w:pPr>
                    <w:spacing w:before="120" w:after="120" w:line="240" w:lineRule="auto"/>
                    <w:jc w:val="both"/>
                    <w:rPr>
                      <w:sz w:val="24"/>
                      <w:lang w:val="ro-RO"/>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95759E" w14:textId="77777777" w:rsidR="00953E71" w:rsidRPr="00953E71" w:rsidRDefault="00953E71" w:rsidP="00953E71">
                  <w:pPr>
                    <w:spacing w:before="120" w:after="120" w:line="240" w:lineRule="auto"/>
                    <w:jc w:val="both"/>
                    <w:rPr>
                      <w:sz w:val="24"/>
                      <w:lang w:val="ro-RO"/>
                    </w:rPr>
                  </w:pPr>
                </w:p>
              </w:tc>
            </w:tr>
          </w:tbl>
          <w:p w14:paraId="5C9E062E" w14:textId="77777777" w:rsidR="00953E71" w:rsidRPr="00953E71" w:rsidRDefault="00953E71" w:rsidP="00953E71">
            <w:pPr>
              <w:spacing w:before="120" w:after="120" w:line="240" w:lineRule="auto"/>
              <w:jc w:val="both"/>
              <w:rPr>
                <w:sz w:val="24"/>
                <w:lang w:val="ro-RO"/>
              </w:rPr>
            </w:pPr>
          </w:p>
          <w:p w14:paraId="355FFFE2" w14:textId="77777777" w:rsidR="00953E71" w:rsidRPr="00953E71" w:rsidRDefault="00953E71" w:rsidP="00953E71">
            <w:pPr>
              <w:spacing w:before="120" w:after="120" w:line="240" w:lineRule="auto"/>
              <w:jc w:val="both"/>
              <w:rPr>
                <w:sz w:val="24"/>
                <w:lang w:val="ro-RO"/>
              </w:rPr>
            </w:pPr>
            <w:r w:rsidRPr="00953E71">
              <w:rPr>
                <w:sz w:val="24"/>
                <w:lang w:val="ro-RO"/>
              </w:rPr>
              <w:t>Dacă Rezultatul acumulat &lt; 0 (există Pierdere acumulată), atunci se calculează:</w:t>
            </w:r>
          </w:p>
          <w:tbl>
            <w:tblPr>
              <w:tblW w:w="9329" w:type="dxa"/>
              <w:tblLayout w:type="fixed"/>
              <w:tblCellMar>
                <w:left w:w="10" w:type="dxa"/>
                <w:right w:w="10" w:type="dxa"/>
              </w:tblCellMar>
              <w:tblLook w:val="04A0" w:firstRow="1" w:lastRow="0" w:firstColumn="1" w:lastColumn="0" w:noHBand="0" w:noVBand="1"/>
            </w:tblPr>
            <w:tblGrid>
              <w:gridCol w:w="467"/>
              <w:gridCol w:w="5475"/>
              <w:gridCol w:w="709"/>
              <w:gridCol w:w="850"/>
              <w:gridCol w:w="1002"/>
              <w:gridCol w:w="826"/>
            </w:tblGrid>
            <w:tr w:rsidR="00953E71" w:rsidRPr="00953E71" w14:paraId="7B1B2DA5" w14:textId="77777777" w:rsidTr="00953E71">
              <w:trPr>
                <w:trHeight w:val="361"/>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E84D87" w14:textId="77777777" w:rsidR="00953E71" w:rsidRPr="00953E71" w:rsidRDefault="00953E71" w:rsidP="00953E71">
                  <w:pPr>
                    <w:spacing w:before="120" w:after="120" w:line="240" w:lineRule="auto"/>
                    <w:jc w:val="both"/>
                    <w:rPr>
                      <w:bCs/>
                      <w:sz w:val="24"/>
                      <w:lang w:val="ro-RO"/>
                    </w:rPr>
                  </w:pPr>
                  <w:r w:rsidRPr="00953E71">
                    <w:rPr>
                      <w:bCs/>
                      <w:sz w:val="24"/>
                      <w:lang w:val="ro-RO"/>
                    </w:rPr>
                    <w:t>6</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F3185F" w14:textId="77777777" w:rsidR="00953E71" w:rsidRPr="00953E71" w:rsidRDefault="00953E71" w:rsidP="00953E71">
                  <w:pPr>
                    <w:spacing w:before="120" w:after="120" w:line="240" w:lineRule="auto"/>
                    <w:jc w:val="both"/>
                    <w:rPr>
                      <w:sz w:val="24"/>
                      <w:lang w:val="ro-RO"/>
                    </w:rPr>
                  </w:pPr>
                  <w:r w:rsidRPr="00953E71">
                    <w:rPr>
                      <w:sz w:val="24"/>
                      <w:lang w:val="ro-RO"/>
                    </w:rPr>
                    <w:t xml:space="preserve">Capital social subscris şi vărsat ct. 1012 </w:t>
                  </w:r>
                </w:p>
                <w:p w14:paraId="38FAD6AB" w14:textId="77777777" w:rsidR="00953E71" w:rsidRPr="00953E71" w:rsidRDefault="00953E71" w:rsidP="00953E71">
                  <w:pPr>
                    <w:spacing w:before="120" w:after="120" w:line="240" w:lineRule="auto"/>
                    <w:jc w:val="both"/>
                    <w:rPr>
                      <w:sz w:val="24"/>
                      <w:lang w:val="ro-RO"/>
                    </w:rPr>
                  </w:pPr>
                  <w:r w:rsidRPr="00953E71">
                    <w:rPr>
                      <w:sz w:val="24"/>
                      <w:lang w:val="ro-RO"/>
                    </w:rPr>
                    <w:t>din F10, col. 2, rd. 30 sau rd. 80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0A362A" w14:textId="77777777" w:rsidR="00953E71" w:rsidRPr="00953E71" w:rsidRDefault="00953E71" w:rsidP="00953E71">
                  <w:pPr>
                    <w:spacing w:before="120" w:after="120" w:line="240" w:lineRule="auto"/>
                    <w:jc w:val="both"/>
                    <w:rPr>
                      <w:sz w:val="24"/>
                      <w:lang w:val="ro-RO"/>
                    </w:rPr>
                  </w:pPr>
                  <w:r w:rsidRPr="00953E71">
                    <w:rPr>
                      <w:sz w:val="24"/>
                      <w:lang w:val="ro-RO"/>
                    </w:rPr>
                    <w:t>1000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CCAD25" w14:textId="77777777" w:rsidR="00953E71" w:rsidRPr="00953E71" w:rsidRDefault="00953E71" w:rsidP="00953E71">
                  <w:pPr>
                    <w:spacing w:before="120" w:after="120" w:line="240" w:lineRule="auto"/>
                    <w:jc w:val="both"/>
                    <w:rPr>
                      <w:sz w:val="24"/>
                      <w:lang w:val="ro-RO"/>
                    </w:rPr>
                  </w:pPr>
                </w:p>
              </w:tc>
            </w:tr>
            <w:tr w:rsidR="00953E71" w:rsidRPr="00953E71" w14:paraId="2B93786F" w14:textId="77777777" w:rsidTr="00953E71">
              <w:trPr>
                <w:trHeight w:val="341"/>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CB2FE89" w14:textId="77777777" w:rsidR="00953E71" w:rsidRPr="00953E71" w:rsidRDefault="00953E71" w:rsidP="00953E71">
                  <w:pPr>
                    <w:spacing w:before="120" w:after="120" w:line="240" w:lineRule="auto"/>
                    <w:jc w:val="both"/>
                    <w:rPr>
                      <w:bCs/>
                      <w:sz w:val="24"/>
                      <w:lang w:val="ro-RO"/>
                    </w:rPr>
                  </w:pPr>
                  <w:r w:rsidRPr="00953E71">
                    <w:rPr>
                      <w:bCs/>
                      <w:sz w:val="24"/>
                      <w:lang w:val="ro-RO"/>
                    </w:rPr>
                    <w:t>7</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9DBC7AD" w14:textId="77777777" w:rsidR="00953E71" w:rsidRPr="00953E71" w:rsidRDefault="00953E71" w:rsidP="00953E71">
                  <w:pPr>
                    <w:spacing w:before="120" w:after="120" w:line="240" w:lineRule="auto"/>
                    <w:jc w:val="both"/>
                    <w:rPr>
                      <w:sz w:val="24"/>
                      <w:lang w:val="ro-RO"/>
                    </w:rPr>
                  </w:pPr>
                  <w:r w:rsidRPr="00953E71">
                    <w:rPr>
                      <w:sz w:val="24"/>
                      <w:lang w:val="ro-RO"/>
                    </w:rPr>
                    <w:t>Prime de capital ct. 104 din  F10, col. 2, rd. 35 sau rd. 86</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8825FE" w14:textId="77777777" w:rsidR="00953E71" w:rsidRPr="00953E71" w:rsidRDefault="00953E71" w:rsidP="00953E71">
                  <w:pPr>
                    <w:spacing w:before="120" w:after="120" w:line="240" w:lineRule="auto"/>
                    <w:jc w:val="both"/>
                    <w:rPr>
                      <w:sz w:val="24"/>
                      <w:lang w:val="ro-RO"/>
                    </w:rPr>
                  </w:pPr>
                  <w:r w:rsidRPr="00953E71">
                    <w:rPr>
                      <w:sz w:val="24"/>
                      <w:lang w:val="ro-RO"/>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05265B91" w14:textId="77777777" w:rsidR="00953E71" w:rsidRPr="00953E71" w:rsidRDefault="00953E71" w:rsidP="00953E71">
                  <w:pPr>
                    <w:spacing w:before="120" w:after="120" w:line="240" w:lineRule="auto"/>
                    <w:jc w:val="both"/>
                    <w:rPr>
                      <w:sz w:val="24"/>
                      <w:lang w:val="ro-RO"/>
                    </w:rPr>
                  </w:pPr>
                </w:p>
              </w:tc>
            </w:tr>
            <w:tr w:rsidR="00953E71" w:rsidRPr="00953E71" w14:paraId="2B29DEE0" w14:textId="77777777" w:rsidTr="00953E71">
              <w:trPr>
                <w:trHeight w:val="363"/>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7FFAFD" w14:textId="77777777" w:rsidR="00953E71" w:rsidRPr="00953E71" w:rsidRDefault="00953E71" w:rsidP="00953E71">
                  <w:pPr>
                    <w:spacing w:before="120" w:after="120" w:line="240" w:lineRule="auto"/>
                    <w:jc w:val="both"/>
                    <w:rPr>
                      <w:bCs/>
                      <w:sz w:val="24"/>
                      <w:lang w:val="ro-RO"/>
                    </w:rPr>
                  </w:pPr>
                  <w:r w:rsidRPr="00953E71">
                    <w:rPr>
                      <w:bCs/>
                      <w:sz w:val="24"/>
                      <w:lang w:val="ro-RO"/>
                    </w:rPr>
                    <w:t>8</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CC8C61" w14:textId="77777777" w:rsidR="00953E71" w:rsidRPr="00953E71" w:rsidRDefault="00953E71" w:rsidP="00953E71">
                  <w:pPr>
                    <w:spacing w:before="120" w:after="120" w:line="240" w:lineRule="auto"/>
                    <w:jc w:val="both"/>
                    <w:rPr>
                      <w:sz w:val="24"/>
                      <w:lang w:val="ro-RO"/>
                    </w:rPr>
                  </w:pPr>
                  <w:r w:rsidRPr="00953E71">
                    <w:rPr>
                      <w:sz w:val="24"/>
                      <w:lang w:val="ro-RO"/>
                    </w:rPr>
                    <w:t>Rezerve din reevaluare ct. 105 ct. 105 din F10, col. 2, rd. 36 sau rd. 87</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326897" w14:textId="77777777" w:rsidR="00953E71" w:rsidRPr="00953E71" w:rsidRDefault="00953E71" w:rsidP="00953E71">
                  <w:pPr>
                    <w:spacing w:before="120" w:after="120" w:line="240" w:lineRule="auto"/>
                    <w:jc w:val="both"/>
                    <w:rPr>
                      <w:sz w:val="24"/>
                      <w:lang w:val="ro-RO"/>
                    </w:rPr>
                  </w:pPr>
                  <w:r w:rsidRPr="00953E71">
                    <w:rPr>
                      <w:sz w:val="24"/>
                      <w:lang w:val="ro-RO"/>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49E32C5E" w14:textId="77777777" w:rsidR="00953E71" w:rsidRPr="00953E71" w:rsidRDefault="00953E71" w:rsidP="00953E71">
                  <w:pPr>
                    <w:spacing w:before="120" w:after="120" w:line="240" w:lineRule="auto"/>
                    <w:jc w:val="both"/>
                    <w:rPr>
                      <w:sz w:val="24"/>
                      <w:lang w:val="ro-RO"/>
                    </w:rPr>
                  </w:pPr>
                </w:p>
              </w:tc>
            </w:tr>
            <w:tr w:rsidR="00953E71" w:rsidRPr="00953E71" w14:paraId="43AF64C5" w14:textId="77777777" w:rsidTr="00953E71">
              <w:trPr>
                <w:trHeight w:val="28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581138" w14:textId="77777777" w:rsidR="00953E71" w:rsidRPr="00953E71" w:rsidRDefault="00953E71" w:rsidP="00953E71">
                  <w:pPr>
                    <w:spacing w:before="120" w:after="120" w:line="240" w:lineRule="auto"/>
                    <w:jc w:val="both"/>
                    <w:rPr>
                      <w:bCs/>
                      <w:sz w:val="24"/>
                      <w:lang w:val="ro-RO"/>
                    </w:rPr>
                  </w:pPr>
                  <w:r w:rsidRPr="00953E71">
                    <w:rPr>
                      <w:bCs/>
                      <w:sz w:val="24"/>
                      <w:lang w:val="ro-RO"/>
                    </w:rPr>
                    <w:t>9</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993CA7" w14:textId="77777777" w:rsidR="00953E71" w:rsidRPr="00953E71" w:rsidRDefault="00953E71" w:rsidP="00953E71">
                  <w:pPr>
                    <w:spacing w:before="120" w:after="120" w:line="240" w:lineRule="auto"/>
                    <w:jc w:val="both"/>
                    <w:rPr>
                      <w:sz w:val="24"/>
                      <w:lang w:val="ro-RO"/>
                    </w:rPr>
                  </w:pPr>
                  <w:r w:rsidRPr="00953E71">
                    <w:rPr>
                      <w:sz w:val="24"/>
                      <w:lang w:val="ro-RO"/>
                    </w:rPr>
                    <w:t xml:space="preserve"> Rezerve ct. 106  din F10, col. 2, rd. 37 sau rd. 91</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B8AC10" w14:textId="77777777" w:rsidR="00953E71" w:rsidRPr="00953E71" w:rsidRDefault="00953E71" w:rsidP="00953E71">
                  <w:pPr>
                    <w:spacing w:before="120" w:after="120" w:line="240" w:lineRule="auto"/>
                    <w:jc w:val="both"/>
                    <w:rPr>
                      <w:sz w:val="24"/>
                      <w:lang w:val="ro-RO"/>
                    </w:rPr>
                  </w:pPr>
                  <w:r w:rsidRPr="00953E71">
                    <w:rPr>
                      <w:sz w:val="24"/>
                      <w:lang w:val="ro-RO"/>
                    </w:rPr>
                    <w:t>300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69AD980F" w14:textId="77777777" w:rsidR="00953E71" w:rsidRPr="00953E71" w:rsidRDefault="00953E71" w:rsidP="00953E71">
                  <w:pPr>
                    <w:spacing w:before="120" w:after="120" w:line="240" w:lineRule="auto"/>
                    <w:jc w:val="both"/>
                    <w:rPr>
                      <w:sz w:val="24"/>
                      <w:lang w:val="ro-RO"/>
                    </w:rPr>
                  </w:pPr>
                </w:p>
              </w:tc>
            </w:tr>
            <w:tr w:rsidR="00953E71" w:rsidRPr="00953E71" w14:paraId="58848DCD" w14:textId="77777777" w:rsidTr="00953E71">
              <w:trPr>
                <w:trHeight w:val="30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B9B3EE" w14:textId="77777777" w:rsidR="00953E71" w:rsidRPr="00953E71" w:rsidRDefault="00953E71" w:rsidP="00953E71">
                  <w:pPr>
                    <w:spacing w:before="120" w:after="120" w:line="240" w:lineRule="auto"/>
                    <w:jc w:val="both"/>
                    <w:rPr>
                      <w:bCs/>
                      <w:sz w:val="24"/>
                      <w:lang w:val="ro-RO"/>
                    </w:rPr>
                  </w:pPr>
                  <w:r w:rsidRPr="00953E71">
                    <w:rPr>
                      <w:bCs/>
                      <w:sz w:val="24"/>
                      <w:lang w:val="ro-RO"/>
                    </w:rPr>
                    <w:t>10</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388D8D" w14:textId="77777777" w:rsidR="00953E71" w:rsidRPr="00953E71" w:rsidRDefault="00953E71" w:rsidP="00953E71">
                  <w:pPr>
                    <w:spacing w:before="120" w:after="120" w:line="240" w:lineRule="auto"/>
                    <w:jc w:val="both"/>
                    <w:rPr>
                      <w:sz w:val="24"/>
                      <w:lang w:val="ro-RO"/>
                    </w:rPr>
                  </w:pPr>
                  <w:r w:rsidRPr="00953E71">
                    <w:rPr>
                      <w:bCs/>
                      <w:sz w:val="24"/>
                      <w:lang w:val="ro-RO"/>
                    </w:rPr>
                    <w:t>Total Prime şi Rezerve (</w:t>
                  </w:r>
                  <w:r w:rsidRPr="00953E71">
                    <w:rPr>
                      <w:sz w:val="24"/>
                      <w:lang w:val="ro-RO"/>
                    </w:rPr>
                    <w:t xml:space="preserve"> rd.10=rd.7+rd.8+rd.9)</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9B16C3" w14:textId="77777777" w:rsidR="00953E71" w:rsidRPr="00953E71" w:rsidRDefault="00953E71" w:rsidP="00953E71">
                  <w:pPr>
                    <w:spacing w:before="120" w:after="120" w:line="240" w:lineRule="auto"/>
                    <w:jc w:val="both"/>
                    <w:rPr>
                      <w:bCs/>
                      <w:sz w:val="24"/>
                      <w:lang w:val="ro-RO"/>
                    </w:rPr>
                  </w:pPr>
                  <w:r w:rsidRPr="00953E71">
                    <w:rPr>
                      <w:bCs/>
                      <w:sz w:val="24"/>
                      <w:lang w:val="ro-RO"/>
                    </w:rPr>
                    <w:t>300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C52E0D" w14:textId="77777777" w:rsidR="00953E71" w:rsidRPr="00953E71" w:rsidRDefault="00953E71" w:rsidP="00953E71">
                  <w:pPr>
                    <w:spacing w:before="120" w:after="120" w:line="240" w:lineRule="auto"/>
                    <w:jc w:val="both"/>
                    <w:rPr>
                      <w:bCs/>
                      <w:sz w:val="24"/>
                      <w:lang w:val="ro-RO"/>
                    </w:rPr>
                  </w:pPr>
                </w:p>
              </w:tc>
            </w:tr>
            <w:tr w:rsidR="00953E71" w:rsidRPr="00953E71" w14:paraId="32D57BE5" w14:textId="77777777" w:rsidTr="00953E71">
              <w:trPr>
                <w:trHeight w:val="510"/>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40CC95" w14:textId="77777777" w:rsidR="00953E71" w:rsidRPr="00953E71" w:rsidRDefault="00953E71" w:rsidP="00953E71">
                  <w:pPr>
                    <w:spacing w:before="120" w:after="120" w:line="240" w:lineRule="auto"/>
                    <w:jc w:val="both"/>
                    <w:rPr>
                      <w:bCs/>
                      <w:sz w:val="24"/>
                      <w:lang w:val="ro-RO"/>
                    </w:rPr>
                  </w:pPr>
                  <w:r w:rsidRPr="00953E71">
                    <w:rPr>
                      <w:bCs/>
                      <w:sz w:val="24"/>
                      <w:lang w:val="ro-RO"/>
                    </w:rPr>
                    <w:t>11</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F56B8A" w14:textId="77777777" w:rsidR="00953E71" w:rsidRPr="00953E71" w:rsidRDefault="00953E71" w:rsidP="00953E71">
                  <w:pPr>
                    <w:spacing w:before="120" w:after="120" w:line="240" w:lineRule="auto"/>
                    <w:jc w:val="both"/>
                    <w:rPr>
                      <w:sz w:val="24"/>
                      <w:lang w:val="ro-RO"/>
                    </w:rPr>
                  </w:pPr>
                  <w:r w:rsidRPr="00953E71">
                    <w:rPr>
                      <w:sz w:val="24"/>
                      <w:lang w:val="ro-RO"/>
                    </w:rPr>
                    <w:t xml:space="preserve">Pierderi de capital (rezultatul obtinut  in urma deducerii pierderilor)  =   Total  Prime şi Rezerve + Pierderea acumulată </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2B46E7" w14:textId="77777777" w:rsidR="00953E71" w:rsidRPr="00953E71" w:rsidRDefault="00953E71" w:rsidP="00953E71">
                  <w:pPr>
                    <w:spacing w:before="120" w:after="120" w:line="240" w:lineRule="auto"/>
                    <w:jc w:val="both"/>
                    <w:rPr>
                      <w:bCs/>
                      <w:sz w:val="24"/>
                      <w:lang w:val="ro-RO"/>
                    </w:rPr>
                  </w:pPr>
                  <w:r w:rsidRPr="00953E71">
                    <w:rPr>
                      <w:bCs/>
                      <w:sz w:val="24"/>
                      <w:lang w:val="ro-RO"/>
                    </w:rPr>
                    <w:t>300 - 400 =</w:t>
                  </w:r>
                </w:p>
                <w:p w14:paraId="314BE77C" w14:textId="77777777" w:rsidR="00953E71" w:rsidRPr="00953E71" w:rsidRDefault="00953E71" w:rsidP="00953E71">
                  <w:pPr>
                    <w:spacing w:before="120" w:after="120" w:line="240" w:lineRule="auto"/>
                    <w:jc w:val="both"/>
                    <w:rPr>
                      <w:bCs/>
                      <w:sz w:val="24"/>
                      <w:lang w:val="ro-RO"/>
                    </w:rPr>
                  </w:pPr>
                  <w:r w:rsidRPr="00953E71">
                    <w:rPr>
                      <w:bCs/>
                      <w:sz w:val="24"/>
                      <w:lang w:val="ro-RO"/>
                    </w:rPr>
                    <w:t xml:space="preserve"> -  100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FC3DA3" w14:textId="77777777" w:rsidR="00953E71" w:rsidRPr="00953E71" w:rsidRDefault="00953E71" w:rsidP="00953E71">
                  <w:pPr>
                    <w:spacing w:before="120" w:after="120" w:line="240" w:lineRule="auto"/>
                    <w:jc w:val="both"/>
                    <w:rPr>
                      <w:bCs/>
                      <w:sz w:val="24"/>
                      <w:lang w:val="ro-RO"/>
                    </w:rPr>
                  </w:pPr>
                </w:p>
              </w:tc>
            </w:tr>
            <w:tr w:rsidR="00953E71" w:rsidRPr="00953E71" w14:paraId="11E04530" w14:textId="77777777" w:rsidTr="00953E71">
              <w:trPr>
                <w:trHeight w:val="309"/>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FEC653" w14:textId="77777777" w:rsidR="00953E71" w:rsidRPr="00953E71" w:rsidRDefault="00953E71" w:rsidP="00953E71">
                  <w:pPr>
                    <w:spacing w:before="120" w:after="120" w:line="240" w:lineRule="auto"/>
                    <w:jc w:val="both"/>
                    <w:rPr>
                      <w:bCs/>
                      <w:sz w:val="24"/>
                      <w:lang w:val="ro-RO"/>
                    </w:rPr>
                  </w:pPr>
                  <w:r w:rsidRPr="00953E71">
                    <w:rPr>
                      <w:bCs/>
                      <w:sz w:val="24"/>
                      <w:lang w:val="ro-RO"/>
                    </w:rPr>
                    <w:t>12</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0B3897" w14:textId="77777777" w:rsidR="00953E71" w:rsidRPr="00953E71" w:rsidRDefault="00953E71" w:rsidP="00953E71">
                  <w:pPr>
                    <w:spacing w:before="120" w:after="120" w:line="240" w:lineRule="auto"/>
                    <w:jc w:val="both"/>
                    <w:rPr>
                      <w:bCs/>
                      <w:sz w:val="24"/>
                      <w:lang w:val="ro-RO"/>
                    </w:rPr>
                  </w:pPr>
                  <w:r w:rsidRPr="00953E71">
                    <w:rPr>
                      <w:bCs/>
                      <w:sz w:val="24"/>
                      <w:lang w:val="ro-RO"/>
                    </w:rPr>
                    <w:t>50% capital social subscris şi vărsat (rd.12=50%*rd.6)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086DBEA" w14:textId="77777777" w:rsidR="00953E71" w:rsidRPr="00953E71" w:rsidRDefault="00953E71" w:rsidP="00953E71">
                  <w:pPr>
                    <w:spacing w:before="120" w:after="120" w:line="240" w:lineRule="auto"/>
                    <w:jc w:val="both"/>
                    <w:rPr>
                      <w:sz w:val="24"/>
                      <w:lang w:val="ro-RO"/>
                    </w:rPr>
                  </w:pPr>
                  <w:r w:rsidRPr="00953E71">
                    <w:rPr>
                      <w:i/>
                      <w:sz w:val="24"/>
                      <w:lang w:val="ro-RO"/>
                    </w:rPr>
                    <w:t>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AF586D" w14:textId="77777777" w:rsidR="00953E71" w:rsidRPr="00953E71" w:rsidRDefault="00953E71" w:rsidP="00953E71">
                  <w:pPr>
                    <w:spacing w:before="120" w:after="120" w:line="240" w:lineRule="auto"/>
                    <w:jc w:val="both"/>
                    <w:rPr>
                      <w:i/>
                      <w:sz w:val="24"/>
                      <w:lang w:val="ro-RO"/>
                    </w:rPr>
                  </w:pPr>
                </w:p>
              </w:tc>
            </w:tr>
            <w:tr w:rsidR="00953E71" w:rsidRPr="00953E71" w14:paraId="55A08EB3" w14:textId="77777777" w:rsidTr="00953E71">
              <w:trPr>
                <w:trHeight w:val="384"/>
              </w:trPr>
              <w:tc>
                <w:tcPr>
                  <w:tcW w:w="59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3CAF204" w14:textId="77777777" w:rsidR="00953E71" w:rsidRPr="00953E71" w:rsidRDefault="00953E71" w:rsidP="00953E71">
                  <w:pPr>
                    <w:spacing w:before="120" w:after="120" w:line="240" w:lineRule="auto"/>
                    <w:jc w:val="both"/>
                    <w:rPr>
                      <w:sz w:val="24"/>
                      <w:lang w:val="ro-RO"/>
                    </w:rPr>
                  </w:pPr>
                  <w:r w:rsidRPr="00953E71">
                    <w:rPr>
                      <w:i/>
                      <w:sz w:val="24"/>
                      <w:lang w:val="ro-RO"/>
                    </w:rPr>
                    <w:t xml:space="preserve">Pierderile de capital (rezultatul negativ in  valoare absoluta) DEPASESC jumătate din Capitalul Social Subscris </w:t>
                  </w:r>
                  <w:r w:rsidRPr="00953E71">
                    <w:rPr>
                      <w:i/>
                      <w:sz w:val="24"/>
                      <w:lang w:val="ro-RO"/>
                    </w:rPr>
                    <w:lastRenderedPageBreak/>
                    <w:t>?</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BB36A67" w14:textId="77777777" w:rsidR="00953E71" w:rsidRPr="00953E71" w:rsidRDefault="00953E71" w:rsidP="00953E71">
                  <w:pPr>
                    <w:spacing w:before="120" w:after="120" w:line="240" w:lineRule="auto"/>
                    <w:jc w:val="both"/>
                    <w:rPr>
                      <w:i/>
                      <w:sz w:val="24"/>
                      <w:lang w:val="ro-RO"/>
                    </w:rPr>
                  </w:pPr>
                  <w:r w:rsidRPr="00953E71">
                    <w:rPr>
                      <w:i/>
                      <w:sz w:val="24"/>
                      <w:lang w:val="ro-RO"/>
                    </w:rPr>
                    <w:lastRenderedPageBreak/>
                    <w:t>100 &lt; 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05E14A" w14:textId="77777777" w:rsidR="00953E71" w:rsidRPr="00953E71" w:rsidRDefault="00953E71" w:rsidP="00953E71">
                  <w:pPr>
                    <w:spacing w:before="120" w:after="120" w:line="240" w:lineRule="auto"/>
                    <w:jc w:val="both"/>
                    <w:rPr>
                      <w:sz w:val="24"/>
                      <w:lang w:val="ro-RO"/>
                    </w:rPr>
                  </w:pPr>
                </w:p>
              </w:tc>
            </w:tr>
            <w:tr w:rsidR="00953E71" w:rsidRPr="00953E71" w14:paraId="37388F5E" w14:textId="77777777" w:rsidTr="00953E71">
              <w:trPr>
                <w:trHeight w:val="262"/>
              </w:trPr>
              <w:tc>
                <w:tcPr>
                  <w:tcW w:w="594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B8F596C" w14:textId="77777777" w:rsidR="00953E71" w:rsidRPr="00953E71" w:rsidRDefault="00953E71" w:rsidP="00953E71">
                  <w:pPr>
                    <w:spacing w:before="120" w:after="120" w:line="240" w:lineRule="auto"/>
                    <w:jc w:val="both"/>
                    <w:rPr>
                      <w:i/>
                      <w:sz w:val="24"/>
                      <w:lang w:val="ro-RO"/>
                    </w:rPr>
                  </w:pP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664965" w14:textId="77777777" w:rsidR="00953E71" w:rsidRPr="00953E71" w:rsidRDefault="00953E71" w:rsidP="00953E71">
                  <w:pPr>
                    <w:spacing w:before="120" w:after="120" w:line="240" w:lineRule="auto"/>
                    <w:jc w:val="both"/>
                    <w:rPr>
                      <w:sz w:val="24"/>
                      <w:lang w:val="ro-RO"/>
                    </w:rPr>
                  </w:pPr>
                  <w:r w:rsidRPr="00953E71">
                    <w:rPr>
                      <w:bCs/>
                      <w:sz w:val="24"/>
                      <w:lang w:val="ro-RO"/>
                    </w:rPr>
                    <w:t></w:t>
                  </w:r>
                  <w:r w:rsidRPr="00953E71">
                    <w:rPr>
                      <w:bCs/>
                      <w:sz w:val="24"/>
                      <w:lang w:val="ro-RO"/>
                    </w:rPr>
                    <w:t>D</w:t>
                  </w:r>
                  <w:r w:rsidRPr="00953E71">
                    <w:rPr>
                      <w:bCs/>
                      <w:sz w:val="24"/>
                      <w:lang w:val="ro-RO"/>
                    </w:rPr>
                    <w:lastRenderedPageBreak/>
                    <w:t>a</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A7445" w14:textId="77777777" w:rsidR="00953E71" w:rsidRPr="00953E71" w:rsidRDefault="00953E71" w:rsidP="00953E71">
                  <w:pPr>
                    <w:spacing w:before="120" w:after="120" w:line="240" w:lineRule="auto"/>
                    <w:jc w:val="both"/>
                    <w:rPr>
                      <w:sz w:val="24"/>
                      <w:lang w:val="ro-RO"/>
                    </w:rPr>
                  </w:pPr>
                  <w:r w:rsidRPr="00953E71">
                    <w:rPr>
                      <w:bCs/>
                      <w:sz w:val="24"/>
                      <w:lang w:val="ro-RO"/>
                    </w:rPr>
                    <w:lastRenderedPageBreak/>
                    <w:t> Nu</w:t>
                  </w:r>
                </w:p>
              </w:tc>
              <w:tc>
                <w:tcPr>
                  <w:tcW w:w="100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EB46F8" w14:textId="77777777" w:rsidR="00953E71" w:rsidRPr="00953E71" w:rsidRDefault="00953E71" w:rsidP="00953E71">
                  <w:pPr>
                    <w:spacing w:before="120" w:after="120" w:line="240" w:lineRule="auto"/>
                    <w:jc w:val="both"/>
                    <w:rPr>
                      <w:sz w:val="24"/>
                      <w:lang w:val="ro-RO"/>
                    </w:rPr>
                  </w:pPr>
                  <w:r w:rsidRPr="00953E71">
                    <w:rPr>
                      <w:bCs/>
                      <w:sz w:val="24"/>
                      <w:lang w:val="ro-RO"/>
                    </w:rPr>
                    <w:t></w:t>
                  </w:r>
                  <w:r w:rsidRPr="00953E71">
                    <w:rPr>
                      <w:bCs/>
                      <w:sz w:val="24"/>
                      <w:lang w:val="ro-RO"/>
                    </w:rPr>
                    <w:t>Da</w:t>
                  </w:r>
                </w:p>
              </w:tc>
              <w:tc>
                <w:tcPr>
                  <w:tcW w:w="8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E7203" w14:textId="77777777" w:rsidR="00953E71" w:rsidRPr="00953E71" w:rsidRDefault="00953E71" w:rsidP="00953E71">
                  <w:pPr>
                    <w:spacing w:before="120" w:after="120" w:line="240" w:lineRule="auto"/>
                    <w:jc w:val="both"/>
                    <w:rPr>
                      <w:sz w:val="24"/>
                      <w:lang w:val="ro-RO"/>
                    </w:rPr>
                  </w:pPr>
                  <w:r w:rsidRPr="00953E71">
                    <w:rPr>
                      <w:bCs/>
                      <w:sz w:val="24"/>
                      <w:lang w:val="ro-RO"/>
                    </w:rPr>
                    <w:t></w:t>
                  </w:r>
                  <w:r w:rsidRPr="00953E71">
                    <w:rPr>
                      <w:bCs/>
                      <w:sz w:val="24"/>
                      <w:lang w:val="ro-RO"/>
                    </w:rPr>
                    <w:t>Nu</w:t>
                  </w:r>
                  <w:r w:rsidRPr="00953E71">
                    <w:rPr>
                      <w:bCs/>
                      <w:sz w:val="24"/>
                      <w:lang w:val="ro-RO"/>
                    </w:rPr>
                    <w:lastRenderedPageBreak/>
                    <w:t></w:t>
                  </w:r>
                  <w:r w:rsidRPr="00953E71">
                    <w:rPr>
                      <w:bCs/>
                      <w:sz w:val="24"/>
                      <w:lang w:val="ro-RO"/>
                    </w:rPr>
                    <w:t></w:t>
                  </w:r>
                </w:p>
              </w:tc>
            </w:tr>
          </w:tbl>
          <w:p w14:paraId="0FE0DE6C" w14:textId="77777777" w:rsidR="00953E71" w:rsidRPr="00953E71" w:rsidRDefault="00953E71" w:rsidP="00953E71">
            <w:pPr>
              <w:spacing w:before="120" w:after="120" w:line="240" w:lineRule="auto"/>
              <w:jc w:val="both"/>
              <w:rPr>
                <w:i/>
                <w:sz w:val="24"/>
                <w:lang w:val="ro-RO"/>
              </w:rPr>
            </w:pPr>
          </w:p>
        </w:tc>
      </w:tr>
      <w:tr w:rsidR="00953E71" w:rsidRPr="00953E71" w14:paraId="35A53F1F" w14:textId="77777777" w:rsidTr="00953E71">
        <w:tblPrEx>
          <w:tblCellMar>
            <w:left w:w="108" w:type="dxa"/>
            <w:right w:w="108" w:type="dxa"/>
          </w:tblCellMar>
          <w:tblLook w:val="04A0" w:firstRow="1" w:lastRow="0" w:firstColumn="1" w:lastColumn="0" w:noHBand="0" w:noVBand="1"/>
        </w:tblPrEx>
        <w:tc>
          <w:tcPr>
            <w:tcW w:w="9498" w:type="dxa"/>
            <w:gridSpan w:val="5"/>
            <w:tcBorders>
              <w:top w:val="single" w:sz="4" w:space="0" w:color="auto"/>
              <w:left w:val="single" w:sz="4" w:space="0" w:color="auto"/>
              <w:bottom w:val="single" w:sz="4" w:space="0" w:color="auto"/>
              <w:right w:val="single" w:sz="4" w:space="0" w:color="auto"/>
            </w:tcBorders>
            <w:shd w:val="clear" w:color="auto" w:fill="auto"/>
          </w:tcPr>
          <w:p w14:paraId="59F75330" w14:textId="77777777" w:rsidR="00953E71" w:rsidRPr="00953E71" w:rsidRDefault="00953E71" w:rsidP="00953E71">
            <w:pPr>
              <w:spacing w:before="120" w:after="120" w:line="240" w:lineRule="auto"/>
              <w:jc w:val="both"/>
              <w:rPr>
                <w:i/>
                <w:sz w:val="24"/>
                <w:lang w:val="ro-RO"/>
              </w:rPr>
            </w:pPr>
            <w:r w:rsidRPr="00953E71">
              <w:rPr>
                <w:i/>
                <w:sz w:val="24"/>
                <w:lang w:val="ro-RO"/>
              </w:rPr>
              <w:lastRenderedPageBreak/>
              <w:t>Calculul la pct.b) se aplică societăților de tipul SNC, SCS; Algoritmul nu se aplica IMM-urilor care sunt inregistrate la Registrul Comertului de mai putin de 3 ani si nici celor care nu intocmesc bilant contabil.</w:t>
            </w:r>
          </w:p>
          <w:p w14:paraId="003F362D" w14:textId="77777777" w:rsidR="00953E71" w:rsidRPr="00953E71" w:rsidRDefault="00953E71" w:rsidP="00953E71">
            <w:pPr>
              <w:spacing w:before="120" w:after="120" w:line="240" w:lineRule="auto"/>
              <w:jc w:val="both"/>
              <w:rPr>
                <w:i/>
                <w:sz w:val="24"/>
                <w:lang w:val="ro-RO"/>
              </w:rPr>
            </w:pPr>
            <w:r w:rsidRPr="00953E71">
              <w:rPr>
                <w:i/>
                <w:sz w:val="24"/>
                <w:lang w:val="ro-RO"/>
              </w:rPr>
              <w:t>Intreprinderea Nu este în dificultate  daca conditia de mai jos este indeplinita:</w:t>
            </w:r>
          </w:p>
          <w:p w14:paraId="140E18BE" w14:textId="77777777" w:rsidR="00953E71" w:rsidRPr="00953E71" w:rsidRDefault="00953E71" w:rsidP="00953E71">
            <w:pPr>
              <w:spacing w:before="120" w:after="120" w:line="240" w:lineRule="auto"/>
              <w:jc w:val="both"/>
              <w:rPr>
                <w:i/>
                <w:sz w:val="24"/>
                <w:lang w:val="ro-RO"/>
              </w:rPr>
            </w:pPr>
            <w:r w:rsidRPr="00953E71">
              <w:rPr>
                <w:i/>
                <w:sz w:val="24"/>
                <w:lang w:val="ro-RO"/>
              </w:rPr>
              <w:t xml:space="preserve">Capitalurilor Proprii Totale N &gt; 50% * Capitalurilor Proprii Totale N-1   </w:t>
            </w:r>
          </w:p>
          <w:p w14:paraId="7BD7F3EF" w14:textId="77777777" w:rsidR="00953E71" w:rsidRPr="00953E71" w:rsidRDefault="00953E71" w:rsidP="00953E71">
            <w:pPr>
              <w:spacing w:before="120" w:after="120" w:line="240" w:lineRule="auto"/>
              <w:jc w:val="both"/>
              <w:rPr>
                <w:i/>
                <w:sz w:val="24"/>
                <w:lang w:val="ro-RO"/>
              </w:rPr>
            </w:pPr>
          </w:p>
          <w:p w14:paraId="26B607E6" w14:textId="77777777" w:rsidR="00953E71" w:rsidRPr="00953E71" w:rsidRDefault="00953E71" w:rsidP="00953E71">
            <w:pPr>
              <w:spacing w:before="120" w:after="120" w:line="240" w:lineRule="auto"/>
              <w:jc w:val="both"/>
              <w:rPr>
                <w:i/>
                <w:sz w:val="24"/>
                <w:lang w:val="ro-RO"/>
              </w:rPr>
            </w:pPr>
            <w:r w:rsidRPr="00953E71">
              <w:rPr>
                <w:i/>
                <w:sz w:val="24"/>
                <w:lang w:val="ro-RO"/>
              </w:rPr>
              <w:t xml:space="preserve">Intreprinderea este în dificultate daca conditia de mai jos este indeplinita </w:t>
            </w:r>
          </w:p>
          <w:p w14:paraId="3059DA26" w14:textId="77777777" w:rsidR="00953E71" w:rsidRPr="00953E71" w:rsidRDefault="00953E71" w:rsidP="00953E71">
            <w:pPr>
              <w:spacing w:before="120" w:after="120" w:line="240" w:lineRule="auto"/>
              <w:jc w:val="both"/>
              <w:rPr>
                <w:i/>
                <w:sz w:val="24"/>
                <w:lang w:val="ro-RO"/>
              </w:rPr>
            </w:pPr>
            <w:r w:rsidRPr="00953E71">
              <w:rPr>
                <w:i/>
                <w:sz w:val="24"/>
                <w:lang w:val="ro-RO"/>
              </w:rPr>
              <w:t xml:space="preserve">Capitalurilor Proprii Totale N   &lt;  50% * Capitalurilor Proprii Totale N-1   </w:t>
            </w:r>
          </w:p>
          <w:p w14:paraId="0212A43F" w14:textId="77777777" w:rsidR="00953E71" w:rsidRPr="00953E71" w:rsidRDefault="00953E71" w:rsidP="00953E71">
            <w:pPr>
              <w:spacing w:before="120" w:after="120" w:line="240" w:lineRule="auto"/>
              <w:jc w:val="both"/>
              <w:rPr>
                <w:i/>
                <w:sz w:val="24"/>
                <w:lang w:val="ro-RO"/>
              </w:rPr>
            </w:pPr>
          </w:p>
          <w:tbl>
            <w:tblPr>
              <w:tblW w:w="7769" w:type="dxa"/>
              <w:jc w:val="center"/>
              <w:tblLayout w:type="fixed"/>
              <w:tblCellMar>
                <w:left w:w="10" w:type="dxa"/>
                <w:right w:w="10" w:type="dxa"/>
              </w:tblCellMar>
              <w:tblLook w:val="04A0" w:firstRow="1" w:lastRow="0" w:firstColumn="1" w:lastColumn="0" w:noHBand="0" w:noVBand="1"/>
            </w:tblPr>
            <w:tblGrid>
              <w:gridCol w:w="775"/>
              <w:gridCol w:w="4244"/>
              <w:gridCol w:w="2750"/>
            </w:tblGrid>
            <w:tr w:rsidR="00953E71" w:rsidRPr="00953E71" w14:paraId="7C6B0B7D" w14:textId="77777777" w:rsidTr="00953E71">
              <w:trPr>
                <w:trHeight w:val="312"/>
                <w:jc w:val="center"/>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2033C075" w14:textId="77777777" w:rsidR="00953E71" w:rsidRPr="00953E71" w:rsidRDefault="00953E71" w:rsidP="00953E71">
                  <w:pPr>
                    <w:spacing w:before="120" w:after="120" w:line="240" w:lineRule="auto"/>
                    <w:jc w:val="both"/>
                    <w:rPr>
                      <w:sz w:val="24"/>
                      <w:lang w:val="ro-RO"/>
                    </w:rPr>
                  </w:pPr>
                  <w:r w:rsidRPr="00953E71">
                    <w:rPr>
                      <w:i/>
                      <w:sz w:val="24"/>
                      <w:lang w:val="ro-RO"/>
                    </w:rPr>
                    <w:t xml:space="preserve">                                                                                                                   Datele intreprinderii</w:t>
                  </w:r>
                </w:p>
              </w:tc>
            </w:tr>
            <w:tr w:rsidR="00953E71" w:rsidRPr="00953E71" w14:paraId="1A9FF04B" w14:textId="77777777" w:rsidTr="00953E71">
              <w:trPr>
                <w:trHeight w:val="312"/>
                <w:jc w:val="center"/>
              </w:trPr>
              <w:tc>
                <w:tcPr>
                  <w:tcW w:w="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31A4BA17" w14:textId="77777777" w:rsidR="00953E71" w:rsidRPr="00953E71" w:rsidRDefault="00953E71" w:rsidP="00953E71">
                  <w:pPr>
                    <w:spacing w:before="120" w:after="120" w:line="240" w:lineRule="auto"/>
                    <w:jc w:val="both"/>
                    <w:rPr>
                      <w:bCs/>
                      <w:sz w:val="24"/>
                      <w:lang w:val="ro-RO"/>
                    </w:rPr>
                  </w:pPr>
                  <w:r w:rsidRPr="00953E71">
                    <w:rPr>
                      <w:bCs/>
                      <w:sz w:val="24"/>
                      <w:lang w:val="ro-RO"/>
                    </w:rPr>
                    <w:t>1</w:t>
                  </w:r>
                </w:p>
              </w:tc>
              <w:tc>
                <w:tcPr>
                  <w:tcW w:w="4244"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1783CB9D" w14:textId="77777777" w:rsidR="00953E71" w:rsidRPr="00953E71" w:rsidRDefault="00953E71" w:rsidP="00953E71">
                  <w:pPr>
                    <w:spacing w:before="120" w:after="120" w:line="240" w:lineRule="auto"/>
                    <w:jc w:val="both"/>
                    <w:rPr>
                      <w:sz w:val="24"/>
                      <w:lang w:val="ro-RO"/>
                    </w:rPr>
                  </w:pPr>
                  <w:r w:rsidRPr="00953E71">
                    <w:rPr>
                      <w:i/>
                      <w:sz w:val="24"/>
                      <w:lang w:val="ro-RO"/>
                    </w:rPr>
                    <w:t>CPT</w:t>
                  </w:r>
                  <w:r w:rsidRPr="00953E71">
                    <w:rPr>
                      <w:i/>
                      <w:sz w:val="24"/>
                      <w:vertAlign w:val="subscript"/>
                      <w:lang w:val="ro-RO"/>
                    </w:rPr>
                    <w:t>N</w:t>
                  </w:r>
                  <w:r w:rsidRPr="00953E71">
                    <w:rPr>
                      <w:i/>
                      <w:sz w:val="24"/>
                      <w:lang w:val="ro-RO"/>
                    </w:rPr>
                    <w:t xml:space="preserve">  (</w:t>
                  </w:r>
                  <w:r w:rsidRPr="00953E71">
                    <w:rPr>
                      <w:sz w:val="24"/>
                      <w:lang w:val="ro-RO"/>
                    </w:rPr>
                    <w:t xml:space="preserve">Capitaluri proprii totale </w:t>
                  </w:r>
                  <w:r w:rsidRPr="00953E71">
                    <w:rPr>
                      <w:sz w:val="24"/>
                      <w:vertAlign w:val="subscript"/>
                      <w:lang w:val="ro-RO"/>
                    </w:rPr>
                    <w:t>N</w:t>
                  </w:r>
                  <w:r w:rsidRPr="00953E71">
                    <w:rPr>
                      <w:sz w:val="24"/>
                      <w:lang w:val="ro-RO"/>
                    </w:rPr>
                    <w:t xml:space="preserve">  ) </w:t>
                  </w:r>
                </w:p>
                <w:p w14:paraId="362715E9" w14:textId="77777777" w:rsidR="00953E71" w:rsidRPr="00953E71" w:rsidRDefault="00953E71" w:rsidP="00953E71">
                  <w:pPr>
                    <w:spacing w:before="120" w:after="120" w:line="240" w:lineRule="auto"/>
                    <w:jc w:val="both"/>
                    <w:rPr>
                      <w:sz w:val="24"/>
                      <w:lang w:val="ro-RO"/>
                    </w:rPr>
                  </w:pPr>
                  <w:r w:rsidRPr="00953E71">
                    <w:rPr>
                      <w:sz w:val="24"/>
                      <w:lang w:val="ro-RO"/>
                    </w:rPr>
                    <w:t xml:space="preserve">din F10, col. 2, rd.46  (CPT </w:t>
                  </w:r>
                  <w:r w:rsidRPr="00953E71">
                    <w:rPr>
                      <w:sz w:val="24"/>
                      <w:vertAlign w:val="subscript"/>
                      <w:lang w:val="ro-RO"/>
                    </w:rPr>
                    <w:t>N</w:t>
                  </w:r>
                  <w:r w:rsidRPr="00953E71">
                    <w:rPr>
                      <w:sz w:val="24"/>
                      <w:lang w:val="ro-RO"/>
                    </w:rPr>
                    <w:t>) sau rd. 100</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4805740" w14:textId="77777777" w:rsidR="00953E71" w:rsidRPr="00953E71" w:rsidRDefault="00953E71" w:rsidP="00953E71">
                  <w:pPr>
                    <w:spacing w:before="120" w:after="120" w:line="240" w:lineRule="auto"/>
                    <w:jc w:val="both"/>
                    <w:rPr>
                      <w:sz w:val="24"/>
                      <w:lang w:val="ro-RO"/>
                    </w:rPr>
                  </w:pPr>
                </w:p>
              </w:tc>
            </w:tr>
            <w:tr w:rsidR="00953E71" w:rsidRPr="00953E71" w14:paraId="2ED71402" w14:textId="77777777" w:rsidTr="00953E71">
              <w:trPr>
                <w:trHeight w:val="312"/>
                <w:jc w:val="center"/>
              </w:trPr>
              <w:tc>
                <w:tcPr>
                  <w:tcW w:w="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04D23003" w14:textId="77777777" w:rsidR="00953E71" w:rsidRPr="00953E71" w:rsidRDefault="00953E71" w:rsidP="00953E71">
                  <w:pPr>
                    <w:spacing w:before="120" w:after="120" w:line="240" w:lineRule="auto"/>
                    <w:jc w:val="both"/>
                    <w:rPr>
                      <w:bCs/>
                      <w:sz w:val="24"/>
                      <w:lang w:val="ro-RO"/>
                    </w:rPr>
                  </w:pPr>
                  <w:r w:rsidRPr="00953E71">
                    <w:rPr>
                      <w:bCs/>
                      <w:sz w:val="24"/>
                      <w:lang w:val="ro-RO"/>
                    </w:rPr>
                    <w:t>2</w:t>
                  </w:r>
                </w:p>
              </w:tc>
              <w:tc>
                <w:tcPr>
                  <w:tcW w:w="4244"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0E889080" w14:textId="77777777" w:rsidR="00953E71" w:rsidRPr="00953E71" w:rsidRDefault="00953E71" w:rsidP="00953E71">
                  <w:pPr>
                    <w:spacing w:before="120" w:after="120" w:line="240" w:lineRule="auto"/>
                    <w:jc w:val="both"/>
                    <w:rPr>
                      <w:sz w:val="24"/>
                      <w:lang w:val="ro-RO"/>
                    </w:rPr>
                  </w:pPr>
                  <w:r w:rsidRPr="00953E71">
                    <w:rPr>
                      <w:i/>
                      <w:sz w:val="24"/>
                      <w:lang w:val="ro-RO"/>
                    </w:rPr>
                    <w:t>CPT</w:t>
                  </w:r>
                  <w:r w:rsidRPr="00953E71">
                    <w:rPr>
                      <w:i/>
                      <w:sz w:val="24"/>
                      <w:vertAlign w:val="subscript"/>
                      <w:lang w:val="ro-RO"/>
                    </w:rPr>
                    <w:t>N-1 (</w:t>
                  </w:r>
                  <w:r w:rsidRPr="00953E71">
                    <w:rPr>
                      <w:sz w:val="24"/>
                      <w:lang w:val="ro-RO"/>
                    </w:rPr>
                    <w:t xml:space="preserve">Capitaluri proprii totale </w:t>
                  </w:r>
                  <w:r w:rsidRPr="00953E71">
                    <w:rPr>
                      <w:sz w:val="24"/>
                      <w:vertAlign w:val="subscript"/>
                      <w:lang w:val="ro-RO"/>
                    </w:rPr>
                    <w:t>N-1</w:t>
                  </w:r>
                  <w:r w:rsidRPr="00953E71">
                    <w:rPr>
                      <w:sz w:val="24"/>
                      <w:lang w:val="ro-RO"/>
                    </w:rPr>
                    <w:t xml:space="preserve"> )</w:t>
                  </w:r>
                </w:p>
                <w:p w14:paraId="281C34D3" w14:textId="77777777" w:rsidR="00953E71" w:rsidRPr="00953E71" w:rsidRDefault="00953E71" w:rsidP="00953E71">
                  <w:pPr>
                    <w:spacing w:before="120" w:after="120" w:line="240" w:lineRule="auto"/>
                    <w:jc w:val="both"/>
                    <w:rPr>
                      <w:sz w:val="24"/>
                      <w:lang w:val="ro-RO"/>
                    </w:rPr>
                  </w:pPr>
                  <w:r w:rsidRPr="00953E71">
                    <w:rPr>
                      <w:sz w:val="24"/>
                      <w:lang w:val="ro-RO"/>
                    </w:rPr>
                    <w:t xml:space="preserve">din F10, col. 1, rd.46 (CPT </w:t>
                  </w:r>
                  <w:r w:rsidRPr="00953E71">
                    <w:rPr>
                      <w:sz w:val="24"/>
                      <w:vertAlign w:val="subscript"/>
                      <w:lang w:val="ro-RO"/>
                    </w:rPr>
                    <w:t>N-1</w:t>
                  </w:r>
                  <w:r w:rsidRPr="00953E71">
                    <w:rPr>
                      <w:sz w:val="24"/>
                      <w:lang w:val="ro-RO"/>
                    </w:rPr>
                    <w:t>) sau rd. 100</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D235094" w14:textId="77777777" w:rsidR="00953E71" w:rsidRPr="00953E71" w:rsidRDefault="00953E71" w:rsidP="00953E71">
                  <w:pPr>
                    <w:spacing w:before="120" w:after="120" w:line="240" w:lineRule="auto"/>
                    <w:jc w:val="both"/>
                    <w:rPr>
                      <w:sz w:val="24"/>
                      <w:lang w:val="ro-RO"/>
                    </w:rPr>
                  </w:pPr>
                </w:p>
              </w:tc>
            </w:tr>
            <w:tr w:rsidR="00953E71" w:rsidRPr="00953E71" w14:paraId="73258F87" w14:textId="77777777" w:rsidTr="00953E71">
              <w:trPr>
                <w:trHeight w:val="312"/>
                <w:jc w:val="center"/>
              </w:trPr>
              <w:tc>
                <w:tcPr>
                  <w:tcW w:w="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0C276D31" w14:textId="77777777" w:rsidR="00953E71" w:rsidRPr="00953E71" w:rsidRDefault="00953E71" w:rsidP="00953E71">
                  <w:pPr>
                    <w:spacing w:before="120" w:after="120" w:line="240" w:lineRule="auto"/>
                    <w:jc w:val="both"/>
                    <w:rPr>
                      <w:bCs/>
                      <w:sz w:val="24"/>
                      <w:lang w:val="ro-RO"/>
                    </w:rPr>
                  </w:pPr>
                  <w:r w:rsidRPr="00953E71">
                    <w:rPr>
                      <w:bCs/>
                      <w:sz w:val="24"/>
                      <w:lang w:val="ro-RO"/>
                    </w:rPr>
                    <w:t>3</w:t>
                  </w:r>
                </w:p>
              </w:tc>
              <w:tc>
                <w:tcPr>
                  <w:tcW w:w="4244"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5F94A9D2" w14:textId="77777777" w:rsidR="00953E71" w:rsidRPr="00953E71" w:rsidRDefault="00953E71" w:rsidP="00953E71">
                  <w:pPr>
                    <w:spacing w:before="120" w:after="120" w:line="240" w:lineRule="auto"/>
                    <w:jc w:val="both"/>
                    <w:rPr>
                      <w:sz w:val="24"/>
                      <w:lang w:val="ro-RO"/>
                    </w:rPr>
                  </w:pPr>
                  <w:r w:rsidRPr="00953E71">
                    <w:rPr>
                      <w:i/>
                      <w:sz w:val="24"/>
                      <w:lang w:val="ro-RO"/>
                    </w:rPr>
                    <w:t>CPT</w:t>
                  </w:r>
                  <w:r w:rsidRPr="00953E71">
                    <w:rPr>
                      <w:i/>
                      <w:sz w:val="24"/>
                      <w:vertAlign w:val="subscript"/>
                      <w:lang w:val="ro-RO"/>
                    </w:rPr>
                    <w:t xml:space="preserve">N     </w:t>
                  </w:r>
                  <w:r w:rsidRPr="00953E71">
                    <w:rPr>
                      <w:sz w:val="24"/>
                      <w:u w:val="single"/>
                      <w:lang w:val="ro-RO"/>
                    </w:rPr>
                    <w:t xml:space="preserve">&gt; </w:t>
                  </w:r>
                  <w:r w:rsidRPr="00953E71">
                    <w:rPr>
                      <w:i/>
                      <w:sz w:val="24"/>
                      <w:vertAlign w:val="subscript"/>
                      <w:lang w:val="ro-RO"/>
                    </w:rPr>
                    <w:t xml:space="preserve"> </w:t>
                  </w:r>
                  <w:r w:rsidRPr="00953E71">
                    <w:rPr>
                      <w:sz w:val="24"/>
                      <w:lang w:val="ro-RO"/>
                    </w:rPr>
                    <w:t xml:space="preserve">50% * </w:t>
                  </w:r>
                  <w:r w:rsidRPr="00953E71">
                    <w:rPr>
                      <w:i/>
                      <w:sz w:val="24"/>
                      <w:lang w:val="ro-RO"/>
                    </w:rPr>
                    <w:t>CPT</w:t>
                  </w:r>
                  <w:r w:rsidRPr="00953E71">
                    <w:rPr>
                      <w:i/>
                      <w:sz w:val="24"/>
                      <w:vertAlign w:val="subscript"/>
                      <w:lang w:val="ro-RO"/>
                    </w:rPr>
                    <w:t>N-1</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543BFE5" w14:textId="77777777" w:rsidR="00953E71" w:rsidRPr="00953E71" w:rsidRDefault="00953E71" w:rsidP="00953E71">
                  <w:pPr>
                    <w:spacing w:before="120" w:after="120" w:line="240" w:lineRule="auto"/>
                    <w:jc w:val="both"/>
                    <w:rPr>
                      <w:sz w:val="24"/>
                      <w:lang w:val="ro-RO"/>
                    </w:rPr>
                  </w:pPr>
                  <w:r w:rsidRPr="00953E71">
                    <w:rPr>
                      <w:sz w:val="24"/>
                      <w:lang w:val="ro-RO"/>
                    </w:rPr>
                    <w:t xml:space="preserve">DA </w:t>
                  </w:r>
                  <w:r w:rsidRPr="00953E71">
                    <w:rPr>
                      <w:bCs/>
                      <w:sz w:val="24"/>
                      <w:lang w:val="ro-RO"/>
                    </w:rPr>
                    <w:t></w:t>
                  </w:r>
                  <w:r w:rsidRPr="00953E71">
                    <w:rPr>
                      <w:sz w:val="24"/>
                      <w:lang w:val="ro-RO"/>
                    </w:rPr>
                    <w:t xml:space="preserve">                                   NU </w:t>
                  </w:r>
                  <w:r w:rsidRPr="00953E71">
                    <w:rPr>
                      <w:bCs/>
                      <w:sz w:val="24"/>
                      <w:lang w:val="ro-RO"/>
                    </w:rPr>
                    <w:t></w:t>
                  </w:r>
                  <w:r w:rsidRPr="00953E71">
                    <w:rPr>
                      <w:sz w:val="24"/>
                      <w:lang w:val="ro-RO"/>
                    </w:rPr>
                    <w:t xml:space="preserve">     </w:t>
                  </w:r>
                </w:p>
              </w:tc>
            </w:tr>
          </w:tbl>
          <w:p w14:paraId="030017FF" w14:textId="77777777" w:rsidR="00953E71" w:rsidRPr="00953E71" w:rsidRDefault="00953E71" w:rsidP="00953E71">
            <w:pPr>
              <w:spacing w:before="120" w:after="120" w:line="240" w:lineRule="auto"/>
              <w:jc w:val="both"/>
              <w:rPr>
                <w:i/>
                <w:sz w:val="24"/>
                <w:lang w:val="ro-RO"/>
              </w:rPr>
            </w:pPr>
          </w:p>
        </w:tc>
      </w:tr>
    </w:tbl>
    <w:p w14:paraId="1F73458F" w14:textId="77777777" w:rsidR="00953E71" w:rsidRPr="00953E71" w:rsidRDefault="00953E71" w:rsidP="00953E71">
      <w:pPr>
        <w:spacing w:before="120" w:after="120" w:line="240" w:lineRule="auto"/>
        <w:jc w:val="both"/>
        <w:rPr>
          <w:bCs/>
          <w:sz w:val="24"/>
          <w:lang w:val="ro-RO"/>
        </w:rPr>
      </w:pPr>
      <w:r w:rsidRPr="00953E71">
        <w:rPr>
          <w:bCs/>
          <w:sz w:val="24"/>
          <w:lang w:val="ro-RO"/>
        </w:rPr>
        <w:t>Pct. c) si pct.d) se verifica conform metodologiei din formular.</w:t>
      </w:r>
    </w:p>
    <w:p w14:paraId="24403965" w14:textId="77777777" w:rsidR="00953E71" w:rsidRPr="00953E71" w:rsidRDefault="00953E71" w:rsidP="00953E71">
      <w:pPr>
        <w:spacing w:before="120" w:after="120" w:line="240" w:lineRule="auto"/>
        <w:jc w:val="both"/>
        <w:rPr>
          <w:bCs/>
          <w:sz w:val="24"/>
          <w:lang w:val="ro-RO"/>
        </w:rPr>
      </w:pPr>
      <w:r w:rsidRPr="00953E71">
        <w:rPr>
          <w:bCs/>
          <w:sz w:val="24"/>
          <w:lang w:val="ro-RO"/>
        </w:rPr>
        <w:t xml:space="preserve">Pentru verificarea conditiilor de la pct.e) </w:t>
      </w:r>
    </w:p>
    <w:p w14:paraId="4EE6A53E" w14:textId="77777777" w:rsidR="00953E71" w:rsidRPr="00953E71" w:rsidRDefault="00953E71" w:rsidP="00953E71">
      <w:pPr>
        <w:spacing w:before="120" w:after="120" w:line="240" w:lineRule="auto"/>
        <w:jc w:val="both"/>
        <w:rPr>
          <w:sz w:val="24"/>
          <w:lang w:val="ro-RO"/>
        </w:rPr>
      </w:pPr>
      <w:r w:rsidRPr="00953E71">
        <w:rPr>
          <w:bCs/>
          <w:sz w:val="24"/>
          <w:lang w:val="ro-RO"/>
        </w:rPr>
        <w:t xml:space="preserve"> Calculul se aplică </w:t>
      </w:r>
      <w:r w:rsidRPr="00953E71">
        <w:rPr>
          <w:sz w:val="24"/>
          <w:lang w:val="ro-RO"/>
        </w:rPr>
        <w:t>unei întreprinderi care nu este un IMM</w:t>
      </w:r>
      <w:r w:rsidRPr="00953E71">
        <w:rPr>
          <w:bCs/>
          <w:sz w:val="24"/>
          <w:lang w:val="ro-RO"/>
        </w:rPr>
        <w:t xml:space="preserve"> (este întreprindere mare).</w:t>
      </w:r>
      <w:r w:rsidRPr="00953E71">
        <w:rPr>
          <w:sz w:val="24"/>
          <w:lang w:val="ro-RO"/>
        </w:rPr>
        <w:t xml:space="preserve"> </w:t>
      </w:r>
    </w:p>
    <w:p w14:paraId="015E154B" w14:textId="77777777" w:rsidR="00953E71" w:rsidRPr="00953E71" w:rsidRDefault="00953E71" w:rsidP="00953E71">
      <w:pPr>
        <w:spacing w:before="120" w:after="120" w:line="240" w:lineRule="auto"/>
        <w:jc w:val="both"/>
        <w:rPr>
          <w:sz w:val="24"/>
          <w:lang w:val="ro-RO"/>
        </w:rPr>
      </w:pPr>
      <w:r w:rsidRPr="00953E71">
        <w:rPr>
          <w:sz w:val="24"/>
          <w:lang w:val="ro-RO"/>
        </w:rPr>
        <w:t>Intreprinderea  Nu este in dificultate daca unul din indicatorii de mai jos, este indeplinit  in oricare din ultimele doua exercitii financiare</w:t>
      </w:r>
    </w:p>
    <w:p w14:paraId="11638297" w14:textId="77777777" w:rsidR="00953E71" w:rsidRPr="00953E71" w:rsidRDefault="00953E71" w:rsidP="00953E71">
      <w:pPr>
        <w:spacing w:before="120" w:after="120" w:line="240" w:lineRule="auto"/>
        <w:jc w:val="both"/>
        <w:rPr>
          <w:sz w:val="24"/>
          <w:lang w:val="ro-RO"/>
        </w:rPr>
      </w:pPr>
      <w:r w:rsidRPr="00953E71">
        <w:rPr>
          <w:sz w:val="24"/>
          <w:lang w:val="ro-RO"/>
        </w:rPr>
        <w:t xml:space="preserve"> 0≤Datorii totale/ Capitaluri proprii totale ≤7,5    sau</w:t>
      </w:r>
    </w:p>
    <w:p w14:paraId="31959201" w14:textId="77777777" w:rsidR="00953E71" w:rsidRPr="00953E71" w:rsidRDefault="00953E71" w:rsidP="00953E71">
      <w:pPr>
        <w:spacing w:before="120" w:after="120" w:line="240" w:lineRule="auto"/>
        <w:jc w:val="both"/>
        <w:rPr>
          <w:sz w:val="24"/>
          <w:lang w:val="ro-RO"/>
        </w:rPr>
      </w:pPr>
      <w:r w:rsidRPr="00953E71">
        <w:rPr>
          <w:sz w:val="24"/>
          <w:lang w:val="ro-RO"/>
        </w:rPr>
        <w:t>EBITDA/cheltuieli cu dobanzile  ≥ 1</w:t>
      </w:r>
    </w:p>
    <w:p w14:paraId="520F09B7" w14:textId="77777777" w:rsidR="00953E71" w:rsidRPr="00953E71" w:rsidRDefault="00953E71" w:rsidP="00953E71">
      <w:pPr>
        <w:spacing w:before="120" w:after="120" w:line="240" w:lineRule="auto"/>
        <w:jc w:val="both"/>
        <w:rPr>
          <w:sz w:val="24"/>
          <w:lang w:val="ro-RO"/>
        </w:rPr>
      </w:pPr>
      <w:r w:rsidRPr="00953E71">
        <w:rPr>
          <w:sz w:val="24"/>
          <w:lang w:val="ro-RO"/>
        </w:rPr>
        <w:t>Intreprinderea este in dificultate daca in  fiecare din ultimele doua exercitii financiare conditiile 0&gt; e1</w:t>
      </w:r>
      <w:r w:rsidRPr="00953E71">
        <w:rPr>
          <w:sz w:val="24"/>
          <w:vertAlign w:val="subscript"/>
          <w:lang w:val="ro-RO"/>
        </w:rPr>
        <w:t>N</w:t>
      </w:r>
      <w:r w:rsidRPr="00953E71">
        <w:rPr>
          <w:sz w:val="24"/>
          <w:lang w:val="ro-RO"/>
        </w:rPr>
        <w:t>&gt;7,5  și e2</w:t>
      </w:r>
      <w:r w:rsidRPr="00953E71">
        <w:rPr>
          <w:sz w:val="24"/>
          <w:vertAlign w:val="subscript"/>
          <w:lang w:val="ro-RO"/>
        </w:rPr>
        <w:t>N</w:t>
      </w:r>
      <w:r w:rsidRPr="00953E71">
        <w:rPr>
          <w:sz w:val="24"/>
          <w:lang w:val="ro-RO"/>
        </w:rPr>
        <w:t xml:space="preserve">&lt;1   SI </w:t>
      </w:r>
    </w:p>
    <w:p w14:paraId="25F48F68" w14:textId="77777777" w:rsidR="00953E71" w:rsidRPr="00953E71" w:rsidRDefault="00953E71" w:rsidP="00953E71">
      <w:pPr>
        <w:spacing w:before="120" w:after="120" w:line="240" w:lineRule="auto"/>
        <w:jc w:val="both"/>
        <w:rPr>
          <w:sz w:val="24"/>
          <w:lang w:val="ro-RO"/>
        </w:rPr>
      </w:pPr>
      <w:r w:rsidRPr="00953E71">
        <w:rPr>
          <w:sz w:val="24"/>
          <w:lang w:val="ro-RO"/>
        </w:rPr>
        <w:t xml:space="preserve"> 0&gt;e1</w:t>
      </w:r>
      <w:r w:rsidRPr="00953E71">
        <w:rPr>
          <w:sz w:val="24"/>
          <w:vertAlign w:val="subscript"/>
          <w:lang w:val="ro-RO"/>
        </w:rPr>
        <w:t>N-1</w:t>
      </w:r>
      <w:r w:rsidRPr="00953E71">
        <w:rPr>
          <w:sz w:val="24"/>
          <w:lang w:val="ro-RO"/>
        </w:rPr>
        <w:t>&gt;7,5 si e2</w:t>
      </w:r>
      <w:r w:rsidRPr="00953E71">
        <w:rPr>
          <w:sz w:val="24"/>
          <w:vertAlign w:val="subscript"/>
          <w:lang w:val="ro-RO"/>
        </w:rPr>
        <w:t>N-1</w:t>
      </w:r>
      <w:r w:rsidRPr="00953E71">
        <w:rPr>
          <w:sz w:val="24"/>
          <w:lang w:val="ro-RO"/>
        </w:rPr>
        <w:t>&lt;1   sunt cumulativ indeplinite in ultimii doi ani .</w:t>
      </w:r>
    </w:p>
    <w:p w14:paraId="322E4360" w14:textId="77777777" w:rsidR="00953E71" w:rsidRPr="00953E71" w:rsidRDefault="00953E71" w:rsidP="00953E71">
      <w:pPr>
        <w:spacing w:before="120" w:after="120" w:line="240" w:lineRule="auto"/>
        <w:jc w:val="both"/>
        <w:rPr>
          <w:sz w:val="24"/>
          <w:lang w:val="ro-RO"/>
        </w:rPr>
      </w:pPr>
      <w:r w:rsidRPr="00953E71">
        <w:rPr>
          <w:sz w:val="24"/>
          <w:lang w:val="ro-RO"/>
        </w:rPr>
        <w:t>e1</w:t>
      </w:r>
      <w:r w:rsidRPr="00953E71">
        <w:rPr>
          <w:bCs/>
          <w:sz w:val="24"/>
          <w:lang w:val="ro-RO"/>
        </w:rPr>
        <w:t xml:space="preserve"> =Datorii totale/Capitaluri proprii totale</w:t>
      </w:r>
    </w:p>
    <w:p w14:paraId="33DB955D" w14:textId="77777777" w:rsidR="00953E71" w:rsidRPr="00953E71" w:rsidRDefault="00953E71" w:rsidP="00953E71">
      <w:pPr>
        <w:spacing w:before="120" w:after="120" w:line="240" w:lineRule="auto"/>
        <w:jc w:val="both"/>
        <w:rPr>
          <w:sz w:val="24"/>
          <w:lang w:val="ro-RO"/>
        </w:rPr>
      </w:pPr>
      <w:r w:rsidRPr="00953E71">
        <w:rPr>
          <w:sz w:val="24"/>
          <w:lang w:val="ro-RO"/>
        </w:rPr>
        <w:t>e2= EBITDA/Cheltuieli cu dobânzile</w:t>
      </w:r>
    </w:p>
    <w:p w14:paraId="09FDE250" w14:textId="77777777" w:rsidR="00953E71" w:rsidRPr="00953E71" w:rsidRDefault="00953E71" w:rsidP="00953E71">
      <w:pPr>
        <w:spacing w:before="120" w:after="120" w:line="240" w:lineRule="auto"/>
        <w:jc w:val="both"/>
        <w:rPr>
          <w:sz w:val="24"/>
          <w:lang w:val="ro-RO"/>
        </w:rPr>
      </w:pPr>
      <w:r w:rsidRPr="00953E71">
        <w:rPr>
          <w:sz w:val="24"/>
          <w:lang w:val="ro-RO"/>
        </w:rPr>
        <w:t xml:space="preserve">Datorii totale = Datorii care trebuie plătite într-o perioadă de până la un an + Datorii care trebuie plătite într-o perioadă de peste un an, </w:t>
      </w:r>
    </w:p>
    <w:p w14:paraId="6BDFBC26" w14:textId="77777777" w:rsidR="00953E71" w:rsidRPr="00953E71" w:rsidRDefault="00953E71" w:rsidP="00953E71">
      <w:pPr>
        <w:spacing w:before="120" w:after="120" w:line="240" w:lineRule="auto"/>
        <w:jc w:val="both"/>
        <w:rPr>
          <w:sz w:val="24"/>
          <w:lang w:val="ro-RO"/>
        </w:rPr>
      </w:pPr>
      <w:r w:rsidRPr="00953E71">
        <w:rPr>
          <w:sz w:val="24"/>
          <w:lang w:val="ro-RO"/>
        </w:rPr>
        <w:t>EBITDA = (+)Profit net / (-)Pierdere neta + Cheltuieli cu impozitul pe profit + Cheltuieli cu dobânzile + Cheltuieli cu amortizarea</w:t>
      </w:r>
    </w:p>
    <w:p w14:paraId="0141FAA4" w14:textId="77777777" w:rsidR="00953E71" w:rsidRPr="00953E71" w:rsidRDefault="00953E71" w:rsidP="00953E71">
      <w:pPr>
        <w:spacing w:before="120" w:after="120" w:line="240" w:lineRule="auto"/>
        <w:jc w:val="both"/>
        <w:rPr>
          <w:sz w:val="24"/>
          <w:lang w:val="ro-RO"/>
        </w:rPr>
      </w:pPr>
      <w:r w:rsidRPr="00953E71">
        <w:rPr>
          <w:sz w:val="24"/>
          <w:lang w:val="ro-RO"/>
        </w:rPr>
        <w:lastRenderedPageBreak/>
        <w:t>Expertul verifica cu Situatiile financiare valorile care sunt folosite in calculul de la pct e), verifica calculul, corespunzator pentru conditiile e1) si e2)</w:t>
      </w:r>
    </w:p>
    <w:tbl>
      <w:tblPr>
        <w:tblW w:w="9627" w:type="dxa"/>
        <w:tblLayout w:type="fixed"/>
        <w:tblCellMar>
          <w:left w:w="10" w:type="dxa"/>
          <w:right w:w="10" w:type="dxa"/>
        </w:tblCellMar>
        <w:tblLook w:val="04A0" w:firstRow="1" w:lastRow="0" w:firstColumn="1" w:lastColumn="0" w:noHBand="0" w:noVBand="1"/>
      </w:tblPr>
      <w:tblGrid>
        <w:gridCol w:w="517"/>
        <w:gridCol w:w="6574"/>
        <w:gridCol w:w="1160"/>
        <w:gridCol w:w="1376"/>
      </w:tblGrid>
      <w:tr w:rsidR="00953E71" w:rsidRPr="00953E71" w14:paraId="60B6CA13" w14:textId="77777777" w:rsidTr="00953E71">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390A5E" w14:textId="77777777" w:rsidR="00953E71" w:rsidRPr="00953E71" w:rsidRDefault="00953E71" w:rsidP="00953E71">
            <w:pPr>
              <w:spacing w:before="120" w:after="120" w:line="240" w:lineRule="auto"/>
              <w:jc w:val="both"/>
              <w:rPr>
                <w:sz w:val="24"/>
                <w:lang w:val="ro-RO"/>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4F991C" w14:textId="77777777" w:rsidR="00953E71" w:rsidRPr="00953E71" w:rsidRDefault="00953E71" w:rsidP="00953E71">
            <w:pPr>
              <w:spacing w:before="120" w:after="120" w:line="240" w:lineRule="auto"/>
              <w:jc w:val="both"/>
              <w:rPr>
                <w:sz w:val="24"/>
                <w:lang w:val="ro-RO"/>
              </w:rPr>
            </w:pPr>
          </w:p>
        </w:tc>
        <w:tc>
          <w:tcPr>
            <w:tcW w:w="11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B187C3" w14:textId="77777777" w:rsidR="00953E71" w:rsidRPr="00953E71" w:rsidRDefault="00953E71" w:rsidP="00953E71">
            <w:pPr>
              <w:spacing w:before="120" w:after="120" w:line="240" w:lineRule="auto"/>
              <w:jc w:val="both"/>
              <w:rPr>
                <w:sz w:val="24"/>
                <w:lang w:val="ro-RO"/>
              </w:rPr>
            </w:pPr>
            <w:r w:rsidRPr="00953E71">
              <w:rPr>
                <w:sz w:val="24"/>
                <w:lang w:val="ro-RO"/>
              </w:rPr>
              <w:t>N</w:t>
            </w:r>
          </w:p>
        </w:tc>
        <w:tc>
          <w:tcPr>
            <w:tcW w:w="13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B20D59" w14:textId="77777777" w:rsidR="00953E71" w:rsidRPr="00953E71" w:rsidRDefault="00953E71" w:rsidP="00953E71">
            <w:pPr>
              <w:spacing w:before="120" w:after="120" w:line="240" w:lineRule="auto"/>
              <w:jc w:val="both"/>
              <w:rPr>
                <w:sz w:val="24"/>
                <w:lang w:val="ro-RO"/>
              </w:rPr>
            </w:pPr>
            <w:r w:rsidRPr="00953E71">
              <w:rPr>
                <w:sz w:val="24"/>
                <w:lang w:val="ro-RO"/>
              </w:rPr>
              <w:t>N-1</w:t>
            </w:r>
          </w:p>
        </w:tc>
      </w:tr>
      <w:tr w:rsidR="00953E71" w:rsidRPr="00953E71" w14:paraId="685C0D71" w14:textId="77777777" w:rsidTr="00953E71">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732453" w14:textId="77777777" w:rsidR="00953E71" w:rsidRPr="00953E71" w:rsidRDefault="00953E71" w:rsidP="00953E71">
            <w:pPr>
              <w:spacing w:before="120" w:after="120" w:line="240" w:lineRule="auto"/>
              <w:jc w:val="both"/>
              <w:rPr>
                <w:sz w:val="24"/>
                <w:lang w:val="ro-RO"/>
              </w:rPr>
            </w:pPr>
            <w:r w:rsidRPr="00953E71">
              <w:rPr>
                <w:sz w:val="24"/>
                <w:lang w:val="ro-RO"/>
              </w:rPr>
              <w:t>1</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4573CB" w14:textId="77777777" w:rsidR="00953E71" w:rsidRPr="00953E71" w:rsidRDefault="00953E71" w:rsidP="00953E71">
            <w:pPr>
              <w:spacing w:before="120" w:after="120" w:line="240" w:lineRule="auto"/>
              <w:jc w:val="both"/>
              <w:rPr>
                <w:sz w:val="24"/>
                <w:lang w:val="ro-RO"/>
              </w:rPr>
            </w:pPr>
            <w:r w:rsidRPr="00953E71">
              <w:rPr>
                <w:sz w:val="24"/>
                <w:lang w:val="ro-RO"/>
              </w:rPr>
              <w:t xml:space="preserve">Datorii care trebuie platite pe o perioada de pana la un an  </w:t>
            </w:r>
          </w:p>
          <w:p w14:paraId="06782551" w14:textId="77777777" w:rsidR="00953E71" w:rsidRPr="00953E71" w:rsidRDefault="00953E71" w:rsidP="00953E71">
            <w:pPr>
              <w:spacing w:before="120" w:after="120" w:line="240" w:lineRule="auto"/>
              <w:jc w:val="both"/>
              <w:rPr>
                <w:sz w:val="24"/>
                <w:lang w:val="ro-RO"/>
              </w:rPr>
            </w:pPr>
            <w:r w:rsidRPr="00953E71">
              <w:rPr>
                <w:sz w:val="24"/>
                <w:lang w:val="ro-RO"/>
              </w:rPr>
              <w:t>din  F10, col. 2/col.1, rd. 13 sau rd. 53</w:t>
            </w:r>
          </w:p>
        </w:tc>
        <w:tc>
          <w:tcPr>
            <w:tcW w:w="11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A3C3D7C" w14:textId="77777777" w:rsidR="00953E71" w:rsidRPr="00953E71" w:rsidRDefault="00953E71" w:rsidP="00953E71">
            <w:pPr>
              <w:spacing w:before="120" w:after="120" w:line="240" w:lineRule="auto"/>
              <w:jc w:val="both"/>
              <w:rPr>
                <w:sz w:val="24"/>
                <w:lang w:val="ro-RO"/>
              </w:rPr>
            </w:pPr>
          </w:p>
        </w:tc>
        <w:tc>
          <w:tcPr>
            <w:tcW w:w="13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0FAC92" w14:textId="77777777" w:rsidR="00953E71" w:rsidRPr="00953E71" w:rsidRDefault="00953E71" w:rsidP="00953E71">
            <w:pPr>
              <w:spacing w:before="120" w:after="120" w:line="240" w:lineRule="auto"/>
              <w:jc w:val="both"/>
              <w:rPr>
                <w:sz w:val="24"/>
                <w:lang w:val="ro-RO"/>
              </w:rPr>
            </w:pPr>
          </w:p>
        </w:tc>
      </w:tr>
      <w:tr w:rsidR="00953E71" w:rsidRPr="00953E71" w14:paraId="26C388B2" w14:textId="77777777" w:rsidTr="00953E71">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7C8EEE" w14:textId="77777777" w:rsidR="00953E71" w:rsidRPr="00953E71" w:rsidRDefault="00953E71" w:rsidP="00953E71">
            <w:pPr>
              <w:spacing w:before="120" w:after="120" w:line="240" w:lineRule="auto"/>
              <w:jc w:val="both"/>
              <w:rPr>
                <w:sz w:val="24"/>
                <w:lang w:val="ro-RO"/>
              </w:rPr>
            </w:pPr>
            <w:r w:rsidRPr="00953E71">
              <w:rPr>
                <w:sz w:val="24"/>
                <w:lang w:val="ro-RO"/>
              </w:rPr>
              <w:t>2</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B8402FE" w14:textId="77777777" w:rsidR="00953E71" w:rsidRPr="00953E71" w:rsidRDefault="00953E71" w:rsidP="00953E71">
            <w:pPr>
              <w:spacing w:before="120" w:after="120" w:line="240" w:lineRule="auto"/>
              <w:jc w:val="both"/>
              <w:rPr>
                <w:sz w:val="24"/>
                <w:lang w:val="ro-RO"/>
              </w:rPr>
            </w:pPr>
            <w:r w:rsidRPr="00953E71">
              <w:rPr>
                <w:sz w:val="24"/>
                <w:lang w:val="ro-RO"/>
              </w:rPr>
              <w:t xml:space="preserve">Datorii care trebuie platite pe o perioada mai mare de un an </w:t>
            </w:r>
          </w:p>
          <w:p w14:paraId="1273D5DE" w14:textId="77777777" w:rsidR="00953E71" w:rsidRPr="00953E71" w:rsidRDefault="00953E71" w:rsidP="00953E71">
            <w:pPr>
              <w:spacing w:before="120" w:after="120" w:line="240" w:lineRule="auto"/>
              <w:jc w:val="both"/>
              <w:rPr>
                <w:sz w:val="24"/>
                <w:lang w:val="ro-RO"/>
              </w:rPr>
            </w:pPr>
            <w:r w:rsidRPr="00953E71">
              <w:rPr>
                <w:sz w:val="24"/>
                <w:lang w:val="ro-RO"/>
              </w:rPr>
              <w:t>din  F10, col. 2,/col1  rd. 16 sau rd. 64</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E0686A" w14:textId="77777777" w:rsidR="00953E71" w:rsidRPr="00953E71" w:rsidRDefault="00953E71" w:rsidP="00953E71">
            <w:pPr>
              <w:spacing w:before="120" w:after="120" w:line="240" w:lineRule="auto"/>
              <w:jc w:val="both"/>
              <w:rPr>
                <w:sz w:val="24"/>
                <w:lang w:val="ro-RO"/>
              </w:rPr>
            </w:pPr>
            <w:r w:rsidRPr="00953E71">
              <w:rPr>
                <w:sz w:val="24"/>
                <w:lang w:val="ro-RO"/>
              </w:rPr>
              <w:t> </w:t>
            </w:r>
          </w:p>
        </w:tc>
        <w:tc>
          <w:tcPr>
            <w:tcW w:w="137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C1257EA" w14:textId="77777777" w:rsidR="00953E71" w:rsidRPr="00953E71" w:rsidRDefault="00953E71" w:rsidP="00953E71">
            <w:pPr>
              <w:spacing w:before="120" w:after="120" w:line="240" w:lineRule="auto"/>
              <w:jc w:val="both"/>
              <w:rPr>
                <w:sz w:val="24"/>
                <w:lang w:val="ro-RO"/>
              </w:rPr>
            </w:pPr>
          </w:p>
        </w:tc>
      </w:tr>
      <w:tr w:rsidR="00953E71" w:rsidRPr="00953E71" w14:paraId="1E76E0CD" w14:textId="77777777" w:rsidTr="00953E71">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5FEE0E" w14:textId="77777777" w:rsidR="00953E71" w:rsidRPr="00953E71" w:rsidRDefault="00953E71" w:rsidP="00953E71">
            <w:pPr>
              <w:spacing w:before="120" w:after="120" w:line="240" w:lineRule="auto"/>
              <w:jc w:val="both"/>
              <w:rPr>
                <w:sz w:val="24"/>
                <w:lang w:val="ro-RO"/>
              </w:rPr>
            </w:pPr>
            <w:r w:rsidRPr="00953E71">
              <w:rPr>
                <w:sz w:val="24"/>
                <w:lang w:val="ro-RO"/>
              </w:rPr>
              <w:t>3</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3C5D50" w14:textId="77777777" w:rsidR="00953E71" w:rsidRPr="00953E71" w:rsidRDefault="00953E71" w:rsidP="00953E71">
            <w:pPr>
              <w:spacing w:before="120" w:after="120" w:line="240" w:lineRule="auto"/>
              <w:jc w:val="both"/>
              <w:rPr>
                <w:sz w:val="24"/>
                <w:lang w:val="ro-RO"/>
              </w:rPr>
            </w:pPr>
            <w:r w:rsidRPr="00953E71">
              <w:rPr>
                <w:sz w:val="24"/>
                <w:lang w:val="ro-RO"/>
              </w:rPr>
              <w:t>Datorii totale (rd.3=rd.1+rd.2)</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D491D1" w14:textId="77777777" w:rsidR="00953E71" w:rsidRPr="00953E71" w:rsidRDefault="00953E71" w:rsidP="00953E71">
            <w:pPr>
              <w:spacing w:before="120" w:after="120" w:line="240" w:lineRule="auto"/>
              <w:jc w:val="both"/>
              <w:rPr>
                <w:sz w:val="24"/>
                <w:lang w:val="ro-RO"/>
              </w:rPr>
            </w:pPr>
          </w:p>
        </w:tc>
        <w:tc>
          <w:tcPr>
            <w:tcW w:w="137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4EACAE7" w14:textId="77777777" w:rsidR="00953E71" w:rsidRPr="00953E71" w:rsidRDefault="00953E71" w:rsidP="00953E71">
            <w:pPr>
              <w:spacing w:before="120" w:after="120" w:line="240" w:lineRule="auto"/>
              <w:jc w:val="both"/>
              <w:rPr>
                <w:sz w:val="24"/>
                <w:lang w:val="ro-RO"/>
              </w:rPr>
            </w:pPr>
          </w:p>
        </w:tc>
      </w:tr>
      <w:tr w:rsidR="00953E71" w:rsidRPr="00953E71" w14:paraId="21C47AB6" w14:textId="77777777" w:rsidTr="00953E71">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9AECFE" w14:textId="77777777" w:rsidR="00953E71" w:rsidRPr="00953E71" w:rsidRDefault="00953E71" w:rsidP="00953E71">
            <w:pPr>
              <w:spacing w:before="120" w:after="120" w:line="240" w:lineRule="auto"/>
              <w:jc w:val="both"/>
              <w:rPr>
                <w:sz w:val="24"/>
                <w:lang w:val="ro-RO"/>
              </w:rPr>
            </w:pPr>
            <w:r w:rsidRPr="00953E71">
              <w:rPr>
                <w:sz w:val="24"/>
                <w:lang w:val="ro-RO"/>
              </w:rPr>
              <w:t>4</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F82A1EB" w14:textId="77777777" w:rsidR="00953E71" w:rsidRPr="00953E71" w:rsidRDefault="00953E71" w:rsidP="00953E71">
            <w:pPr>
              <w:spacing w:before="120" w:after="120" w:line="240" w:lineRule="auto"/>
              <w:jc w:val="both"/>
              <w:rPr>
                <w:sz w:val="24"/>
                <w:lang w:val="ro-RO"/>
              </w:rPr>
            </w:pPr>
            <w:r w:rsidRPr="00953E71">
              <w:rPr>
                <w:sz w:val="24"/>
                <w:lang w:val="ro-RO"/>
              </w:rPr>
              <w:t xml:space="preserve">Capitaluri proprii totale </w:t>
            </w:r>
          </w:p>
          <w:p w14:paraId="118A7F74" w14:textId="77777777" w:rsidR="00953E71" w:rsidRPr="00953E71" w:rsidRDefault="00953E71" w:rsidP="00953E71">
            <w:pPr>
              <w:spacing w:before="120" w:after="120" w:line="240" w:lineRule="auto"/>
              <w:jc w:val="both"/>
              <w:rPr>
                <w:sz w:val="24"/>
                <w:lang w:val="ro-RO"/>
              </w:rPr>
            </w:pPr>
            <w:r w:rsidRPr="00953E71">
              <w:rPr>
                <w:sz w:val="24"/>
                <w:lang w:val="ro-RO"/>
              </w:rPr>
              <w:t>F10, col. 2/col1., rd. 46 sau rd. 100</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4838C5" w14:textId="77777777" w:rsidR="00953E71" w:rsidRPr="00953E71" w:rsidRDefault="00953E71" w:rsidP="00953E71">
            <w:pPr>
              <w:spacing w:before="120" w:after="120" w:line="240" w:lineRule="auto"/>
              <w:jc w:val="both"/>
              <w:rPr>
                <w:sz w:val="24"/>
                <w:lang w:val="ro-RO"/>
              </w:rPr>
            </w:pPr>
            <w:r w:rsidRPr="00953E71">
              <w:rPr>
                <w:sz w:val="24"/>
                <w:lang w:val="ro-RO"/>
              </w:rPr>
              <w:t> </w:t>
            </w:r>
          </w:p>
        </w:tc>
        <w:tc>
          <w:tcPr>
            <w:tcW w:w="137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2B696D0" w14:textId="77777777" w:rsidR="00953E71" w:rsidRPr="00953E71" w:rsidRDefault="00953E71" w:rsidP="00953E71">
            <w:pPr>
              <w:spacing w:before="120" w:after="120" w:line="240" w:lineRule="auto"/>
              <w:jc w:val="both"/>
              <w:rPr>
                <w:sz w:val="24"/>
                <w:lang w:val="ro-RO"/>
              </w:rPr>
            </w:pPr>
          </w:p>
        </w:tc>
      </w:tr>
      <w:tr w:rsidR="00953E71" w:rsidRPr="00953E71" w14:paraId="3955F3AF" w14:textId="77777777" w:rsidTr="00953E71">
        <w:trPr>
          <w:trHeight w:val="312"/>
        </w:trPr>
        <w:tc>
          <w:tcPr>
            <w:tcW w:w="5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A46718" w14:textId="77777777" w:rsidR="00953E71" w:rsidRPr="00953E71" w:rsidRDefault="00953E71" w:rsidP="00953E71">
            <w:pPr>
              <w:spacing w:before="120" w:after="120" w:line="240" w:lineRule="auto"/>
              <w:jc w:val="both"/>
              <w:rPr>
                <w:sz w:val="24"/>
                <w:lang w:val="ro-RO"/>
              </w:rPr>
            </w:pPr>
            <w:r w:rsidRPr="00953E71">
              <w:rPr>
                <w:sz w:val="24"/>
                <w:lang w:val="ro-RO"/>
              </w:rPr>
              <w:t>e1</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13C86F" w14:textId="77777777" w:rsidR="00953E71" w:rsidRPr="00953E71" w:rsidRDefault="00953E71" w:rsidP="00953E71">
            <w:pPr>
              <w:spacing w:before="120" w:after="120" w:line="240" w:lineRule="auto"/>
              <w:jc w:val="both"/>
              <w:rPr>
                <w:sz w:val="24"/>
                <w:lang w:val="ro-RO"/>
              </w:rPr>
            </w:pPr>
            <w:r w:rsidRPr="00953E71">
              <w:rPr>
                <w:sz w:val="24"/>
                <w:lang w:val="ro-RO"/>
              </w:rPr>
              <w:t xml:space="preserve">Raportul </w:t>
            </w:r>
            <w:r w:rsidRPr="00953E71">
              <w:rPr>
                <w:bCs/>
                <w:sz w:val="24"/>
                <w:lang w:val="ro-RO"/>
              </w:rPr>
              <w:t xml:space="preserve">rd.3/rd.4 </w:t>
            </w:r>
            <w:r w:rsidRPr="00953E71">
              <w:rPr>
                <w:sz w:val="24"/>
                <w:lang w:val="ro-RO"/>
              </w:rPr>
              <w:t xml:space="preserve">aferent anului N, respectiv  anului N-1 </w:t>
            </w:r>
          </w:p>
          <w:p w14:paraId="28FCED18" w14:textId="77777777" w:rsidR="00953E71" w:rsidRPr="00953E71" w:rsidRDefault="00953E71" w:rsidP="00953E71">
            <w:pPr>
              <w:spacing w:before="120" w:after="120" w:line="240" w:lineRule="auto"/>
              <w:jc w:val="both"/>
              <w:rPr>
                <w:sz w:val="24"/>
                <w:lang w:val="ro-RO"/>
              </w:rPr>
            </w:pPr>
            <w:r w:rsidRPr="00953E71">
              <w:rPr>
                <w:bCs/>
                <w:sz w:val="24"/>
                <w:lang w:val="ro-RO"/>
              </w:rPr>
              <w:t>Datorii totale/Capitaluri proprii totale (e1</w:t>
            </w:r>
            <w:r w:rsidRPr="00953E71">
              <w:rPr>
                <w:bCs/>
                <w:sz w:val="24"/>
                <w:vertAlign w:val="subscript"/>
                <w:lang w:val="ro-RO"/>
              </w:rPr>
              <w:t>N</w:t>
            </w:r>
            <w:r w:rsidRPr="00953E71">
              <w:rPr>
                <w:bCs/>
                <w:sz w:val="24"/>
                <w:lang w:val="ro-RO"/>
              </w:rPr>
              <w:t xml:space="preserve">,  </w:t>
            </w:r>
            <w:r w:rsidRPr="00953E71">
              <w:rPr>
                <w:sz w:val="24"/>
                <w:lang w:val="ro-RO"/>
              </w:rPr>
              <w:t xml:space="preserve">respectiv  </w:t>
            </w:r>
            <w:r w:rsidRPr="00953E71">
              <w:rPr>
                <w:bCs/>
                <w:sz w:val="24"/>
                <w:lang w:val="ro-RO"/>
              </w:rPr>
              <w:t>e1</w:t>
            </w:r>
            <w:r w:rsidRPr="00953E71">
              <w:rPr>
                <w:bCs/>
                <w:sz w:val="24"/>
                <w:vertAlign w:val="subscript"/>
                <w:lang w:val="ro-RO"/>
              </w:rPr>
              <w:t>N-1</w:t>
            </w:r>
            <w:r w:rsidRPr="00953E71">
              <w:rPr>
                <w:bCs/>
                <w:sz w:val="24"/>
                <w:lang w:val="ro-RO"/>
              </w:rPr>
              <w:t>)</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206FFD" w14:textId="77777777" w:rsidR="00953E71" w:rsidRPr="00953E71" w:rsidRDefault="00953E71" w:rsidP="00953E71">
            <w:pPr>
              <w:spacing w:before="120" w:after="120" w:line="240" w:lineRule="auto"/>
              <w:jc w:val="both"/>
              <w:rPr>
                <w:sz w:val="24"/>
                <w:lang w:val="ro-RO"/>
              </w:rPr>
            </w:pPr>
          </w:p>
        </w:tc>
        <w:tc>
          <w:tcPr>
            <w:tcW w:w="137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9750538" w14:textId="77777777" w:rsidR="00953E71" w:rsidRPr="00953E71" w:rsidRDefault="00953E71" w:rsidP="00953E71">
            <w:pPr>
              <w:spacing w:before="120" w:after="120" w:line="240" w:lineRule="auto"/>
              <w:jc w:val="both"/>
              <w:rPr>
                <w:sz w:val="24"/>
                <w:lang w:val="ro-RO"/>
              </w:rPr>
            </w:pPr>
          </w:p>
        </w:tc>
      </w:tr>
      <w:tr w:rsidR="00953E71" w:rsidRPr="00953E71" w14:paraId="1FB8E65B" w14:textId="77777777" w:rsidTr="00953E71">
        <w:trPr>
          <w:trHeight w:val="387"/>
        </w:trPr>
        <w:tc>
          <w:tcPr>
            <w:tcW w:w="5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725F36" w14:textId="77777777" w:rsidR="00953E71" w:rsidRPr="00953E71" w:rsidRDefault="00953E71" w:rsidP="00953E71">
            <w:pPr>
              <w:spacing w:before="120" w:after="120" w:line="240" w:lineRule="auto"/>
              <w:jc w:val="both"/>
              <w:rPr>
                <w:sz w:val="24"/>
                <w:lang w:val="ro-RO"/>
              </w:rPr>
            </w:pP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BBB5DE8" w14:textId="77777777" w:rsidR="00953E71" w:rsidRPr="00953E71" w:rsidRDefault="00953E71" w:rsidP="00953E71">
            <w:pPr>
              <w:spacing w:before="120" w:after="120" w:line="240" w:lineRule="auto"/>
              <w:jc w:val="both"/>
              <w:rPr>
                <w:sz w:val="24"/>
                <w:lang w:val="ro-RO"/>
              </w:rPr>
            </w:pPr>
            <w:r w:rsidRPr="00953E71">
              <w:rPr>
                <w:sz w:val="24"/>
                <w:lang w:val="ro-RO"/>
              </w:rPr>
              <w:t xml:space="preserve">0≤Datorii totale/ Capitaluri proprii totale ≤7,5 </w:t>
            </w:r>
          </w:p>
        </w:tc>
        <w:tc>
          <w:tcPr>
            <w:tcW w:w="11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0E451B" w14:textId="77777777" w:rsidR="00953E71" w:rsidRPr="00953E71" w:rsidRDefault="00953E71" w:rsidP="00953E71">
            <w:pPr>
              <w:spacing w:before="120" w:after="120" w:line="240" w:lineRule="auto"/>
              <w:jc w:val="both"/>
              <w:rPr>
                <w:sz w:val="24"/>
                <w:lang w:val="ro-RO"/>
              </w:rPr>
            </w:pPr>
            <w:r w:rsidRPr="00953E71">
              <w:rPr>
                <w:bCs/>
                <w:sz w:val="24"/>
                <w:lang w:val="ro-RO"/>
              </w:rPr>
              <w:t></w:t>
            </w:r>
            <w:r w:rsidRPr="00953E71">
              <w:rPr>
                <w:sz w:val="24"/>
                <w:lang w:val="ro-RO"/>
              </w:rPr>
              <w:t xml:space="preserve">  da   </w:t>
            </w:r>
          </w:p>
          <w:p w14:paraId="747DDCA5" w14:textId="77777777" w:rsidR="00953E71" w:rsidRPr="00953E71" w:rsidRDefault="00953E71" w:rsidP="00953E71">
            <w:pPr>
              <w:spacing w:before="120" w:after="120" w:line="240" w:lineRule="auto"/>
              <w:jc w:val="both"/>
              <w:rPr>
                <w:sz w:val="24"/>
                <w:lang w:val="ro-RO"/>
              </w:rPr>
            </w:pPr>
            <w:r w:rsidRPr="00953E71">
              <w:rPr>
                <w:bCs/>
                <w:sz w:val="24"/>
                <w:lang w:val="ro-RO"/>
              </w:rPr>
              <w:t></w:t>
            </w:r>
            <w:r w:rsidRPr="00953E71">
              <w:rPr>
                <w:sz w:val="24"/>
                <w:lang w:val="ro-RO"/>
              </w:rPr>
              <w:t xml:space="preserve">  nu</w:t>
            </w:r>
          </w:p>
        </w:tc>
        <w:tc>
          <w:tcPr>
            <w:tcW w:w="13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869CDB" w14:textId="77777777" w:rsidR="00953E71" w:rsidRPr="00953E71" w:rsidRDefault="00953E71" w:rsidP="00953E71">
            <w:pPr>
              <w:spacing w:before="120" w:after="120" w:line="240" w:lineRule="auto"/>
              <w:jc w:val="both"/>
              <w:rPr>
                <w:sz w:val="24"/>
                <w:lang w:val="ro-RO"/>
              </w:rPr>
            </w:pPr>
            <w:r w:rsidRPr="00953E71">
              <w:rPr>
                <w:bCs/>
                <w:sz w:val="24"/>
                <w:lang w:val="ro-RO"/>
              </w:rPr>
              <w:t></w:t>
            </w:r>
            <w:r w:rsidRPr="00953E71">
              <w:rPr>
                <w:sz w:val="24"/>
                <w:lang w:val="ro-RO"/>
              </w:rPr>
              <w:t xml:space="preserve">  da  </w:t>
            </w:r>
          </w:p>
          <w:p w14:paraId="163C3B3A" w14:textId="77777777" w:rsidR="00953E71" w:rsidRPr="00953E71" w:rsidRDefault="00953E71" w:rsidP="00953E71">
            <w:pPr>
              <w:spacing w:before="120" w:after="120" w:line="240" w:lineRule="auto"/>
              <w:jc w:val="both"/>
              <w:rPr>
                <w:sz w:val="24"/>
                <w:lang w:val="ro-RO"/>
              </w:rPr>
            </w:pPr>
            <w:r w:rsidRPr="00953E71">
              <w:rPr>
                <w:bCs/>
                <w:sz w:val="24"/>
                <w:lang w:val="ro-RO"/>
              </w:rPr>
              <w:t></w:t>
            </w:r>
            <w:r w:rsidRPr="00953E71">
              <w:rPr>
                <w:sz w:val="24"/>
                <w:lang w:val="ro-RO"/>
              </w:rPr>
              <w:t xml:space="preserve">  nu</w:t>
            </w:r>
          </w:p>
        </w:tc>
      </w:tr>
      <w:tr w:rsidR="00953E71" w:rsidRPr="00953E71" w14:paraId="483E3722" w14:textId="77777777" w:rsidTr="00953E71">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69F313" w14:textId="77777777" w:rsidR="00953E71" w:rsidRPr="00953E71" w:rsidRDefault="00953E71" w:rsidP="00953E71">
            <w:pPr>
              <w:spacing w:before="120" w:after="120" w:line="240" w:lineRule="auto"/>
              <w:jc w:val="both"/>
              <w:rPr>
                <w:sz w:val="24"/>
                <w:lang w:val="ro-RO"/>
              </w:rPr>
            </w:pPr>
            <w:r w:rsidRPr="00953E71">
              <w:rPr>
                <w:sz w:val="24"/>
                <w:lang w:val="ro-RO"/>
              </w:rPr>
              <w:t>5</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9ED45A" w14:textId="77777777" w:rsidR="00953E71" w:rsidRPr="00953E71" w:rsidRDefault="00953E71" w:rsidP="00953E71">
            <w:pPr>
              <w:spacing w:before="120" w:after="120" w:line="240" w:lineRule="auto"/>
              <w:jc w:val="both"/>
              <w:rPr>
                <w:sz w:val="24"/>
                <w:lang w:val="ro-RO"/>
              </w:rPr>
            </w:pPr>
            <w:r w:rsidRPr="00953E71">
              <w:rPr>
                <w:sz w:val="24"/>
                <w:lang w:val="ro-RO"/>
              </w:rPr>
              <w:t xml:space="preserve">Profit net </w:t>
            </w:r>
            <w:r w:rsidRPr="00953E71">
              <w:rPr>
                <w:sz w:val="24"/>
                <w:vertAlign w:val="subscript"/>
                <w:lang w:val="ro-RO"/>
              </w:rPr>
              <w:t>N</w:t>
            </w:r>
            <w:r w:rsidRPr="00953E71">
              <w:rPr>
                <w:sz w:val="24"/>
                <w:lang w:val="ro-RO"/>
              </w:rPr>
              <w:t xml:space="preserve">/Pierderea neta  </w:t>
            </w:r>
          </w:p>
        </w:tc>
        <w:tc>
          <w:tcPr>
            <w:tcW w:w="11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45603C" w14:textId="77777777" w:rsidR="00953E71" w:rsidRPr="00953E71" w:rsidRDefault="00953E71" w:rsidP="00953E71">
            <w:pPr>
              <w:spacing w:before="120" w:after="120" w:line="240" w:lineRule="auto"/>
              <w:jc w:val="both"/>
              <w:rPr>
                <w:sz w:val="24"/>
                <w:lang w:val="ro-RO"/>
              </w:rPr>
            </w:pPr>
          </w:p>
        </w:tc>
        <w:tc>
          <w:tcPr>
            <w:tcW w:w="13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89819D" w14:textId="77777777" w:rsidR="00953E71" w:rsidRPr="00953E71" w:rsidRDefault="00953E71" w:rsidP="00953E71">
            <w:pPr>
              <w:spacing w:before="120" w:after="120" w:line="240" w:lineRule="auto"/>
              <w:jc w:val="both"/>
              <w:rPr>
                <w:sz w:val="24"/>
                <w:lang w:val="ro-RO"/>
              </w:rPr>
            </w:pPr>
          </w:p>
        </w:tc>
      </w:tr>
      <w:tr w:rsidR="00953E71" w:rsidRPr="00953E71" w14:paraId="619A7E14" w14:textId="77777777" w:rsidTr="00953E71">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D5EEB1" w14:textId="77777777" w:rsidR="00953E71" w:rsidRPr="00953E71" w:rsidRDefault="00953E71" w:rsidP="00953E71">
            <w:pPr>
              <w:spacing w:before="120" w:after="120" w:line="240" w:lineRule="auto"/>
              <w:jc w:val="both"/>
              <w:rPr>
                <w:sz w:val="24"/>
                <w:lang w:val="ro-RO"/>
              </w:rPr>
            </w:pPr>
            <w:r w:rsidRPr="00953E71">
              <w:rPr>
                <w:sz w:val="24"/>
                <w:lang w:val="ro-RO"/>
              </w:rPr>
              <w:t>6</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32BFE3" w14:textId="77777777" w:rsidR="00953E71" w:rsidRPr="00953E71" w:rsidRDefault="00953E71" w:rsidP="00953E71">
            <w:pPr>
              <w:spacing w:before="120" w:after="120" w:line="240" w:lineRule="auto"/>
              <w:jc w:val="both"/>
              <w:rPr>
                <w:sz w:val="24"/>
                <w:lang w:val="ro-RO"/>
              </w:rPr>
            </w:pPr>
            <w:r w:rsidRPr="00953E71">
              <w:rPr>
                <w:sz w:val="24"/>
                <w:lang w:val="ro-RO"/>
              </w:rPr>
              <w:t xml:space="preserve">Cheltuieli cu impozitul pe profit </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F83B28" w14:textId="77777777" w:rsidR="00953E71" w:rsidRPr="00953E71" w:rsidRDefault="00953E71" w:rsidP="00953E71">
            <w:pPr>
              <w:spacing w:before="120" w:after="120" w:line="240" w:lineRule="auto"/>
              <w:jc w:val="both"/>
              <w:rPr>
                <w:sz w:val="24"/>
                <w:lang w:val="ro-RO"/>
              </w:rPr>
            </w:pPr>
          </w:p>
        </w:tc>
        <w:tc>
          <w:tcPr>
            <w:tcW w:w="137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202699C" w14:textId="77777777" w:rsidR="00953E71" w:rsidRPr="00953E71" w:rsidRDefault="00953E71" w:rsidP="00953E71">
            <w:pPr>
              <w:spacing w:before="120" w:after="120" w:line="240" w:lineRule="auto"/>
              <w:jc w:val="both"/>
              <w:rPr>
                <w:sz w:val="24"/>
                <w:lang w:val="ro-RO"/>
              </w:rPr>
            </w:pPr>
          </w:p>
        </w:tc>
      </w:tr>
      <w:tr w:rsidR="00953E71" w:rsidRPr="00953E71" w14:paraId="201366AB" w14:textId="77777777" w:rsidTr="00953E71">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E3C191" w14:textId="77777777" w:rsidR="00953E71" w:rsidRPr="00953E71" w:rsidRDefault="00953E71" w:rsidP="00953E71">
            <w:pPr>
              <w:spacing w:before="120" w:after="120" w:line="240" w:lineRule="auto"/>
              <w:jc w:val="both"/>
              <w:rPr>
                <w:sz w:val="24"/>
                <w:lang w:val="ro-RO"/>
              </w:rPr>
            </w:pPr>
            <w:r w:rsidRPr="00953E71">
              <w:rPr>
                <w:sz w:val="24"/>
                <w:lang w:val="ro-RO"/>
              </w:rPr>
              <w:t>7</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85E4FF" w14:textId="77777777" w:rsidR="00953E71" w:rsidRPr="00953E71" w:rsidRDefault="00953E71" w:rsidP="00953E71">
            <w:pPr>
              <w:spacing w:before="120" w:after="120" w:line="240" w:lineRule="auto"/>
              <w:jc w:val="both"/>
              <w:rPr>
                <w:sz w:val="24"/>
                <w:lang w:val="ro-RO"/>
              </w:rPr>
            </w:pPr>
            <w:r w:rsidRPr="00953E71">
              <w:rPr>
                <w:sz w:val="24"/>
                <w:lang w:val="ro-RO"/>
              </w:rPr>
              <w:t xml:space="preserve">Cheltuieli cu dobânzile </w:t>
            </w:r>
          </w:p>
          <w:p w14:paraId="65AEADED" w14:textId="77777777" w:rsidR="00953E71" w:rsidRPr="00953E71" w:rsidRDefault="00953E71" w:rsidP="00953E71">
            <w:pPr>
              <w:spacing w:before="120" w:after="120" w:line="240" w:lineRule="auto"/>
              <w:jc w:val="both"/>
              <w:rPr>
                <w:sz w:val="24"/>
                <w:lang w:val="ro-RO"/>
              </w:rPr>
            </w:pPr>
            <w:r w:rsidRPr="00953E71">
              <w:rPr>
                <w:sz w:val="24"/>
                <w:lang w:val="ro-RO"/>
              </w:rPr>
              <w:t>din F30, col. 2/col1 rd.258+rd.276 sau din F20, col. 2, rd.38+rd.56</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534C24" w14:textId="77777777" w:rsidR="00953E71" w:rsidRPr="00953E71" w:rsidRDefault="00953E71" w:rsidP="00953E71">
            <w:pPr>
              <w:spacing w:before="120" w:after="120" w:line="240" w:lineRule="auto"/>
              <w:jc w:val="both"/>
              <w:rPr>
                <w:sz w:val="24"/>
                <w:lang w:val="ro-RO"/>
              </w:rPr>
            </w:pPr>
          </w:p>
        </w:tc>
        <w:tc>
          <w:tcPr>
            <w:tcW w:w="137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B9CF944" w14:textId="77777777" w:rsidR="00953E71" w:rsidRPr="00953E71" w:rsidRDefault="00953E71" w:rsidP="00953E71">
            <w:pPr>
              <w:spacing w:before="120" w:after="120" w:line="240" w:lineRule="auto"/>
              <w:jc w:val="both"/>
              <w:rPr>
                <w:sz w:val="24"/>
                <w:lang w:val="ro-RO"/>
              </w:rPr>
            </w:pPr>
          </w:p>
        </w:tc>
      </w:tr>
      <w:tr w:rsidR="00953E71" w:rsidRPr="00953E71" w14:paraId="0DA9398B" w14:textId="77777777" w:rsidTr="00953E71">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56741B" w14:textId="77777777" w:rsidR="00953E71" w:rsidRPr="00953E71" w:rsidRDefault="00953E71" w:rsidP="00953E71">
            <w:pPr>
              <w:spacing w:before="120" w:after="120" w:line="240" w:lineRule="auto"/>
              <w:jc w:val="both"/>
              <w:rPr>
                <w:sz w:val="24"/>
                <w:lang w:val="ro-RO"/>
              </w:rPr>
            </w:pPr>
            <w:r w:rsidRPr="00953E71">
              <w:rPr>
                <w:sz w:val="24"/>
                <w:lang w:val="ro-RO"/>
              </w:rPr>
              <w:t>8</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B0FC4F" w14:textId="77777777" w:rsidR="00953E71" w:rsidRPr="00953E71" w:rsidRDefault="00953E71" w:rsidP="00953E71">
            <w:pPr>
              <w:spacing w:before="120" w:after="120" w:line="240" w:lineRule="auto"/>
              <w:jc w:val="both"/>
              <w:rPr>
                <w:sz w:val="24"/>
                <w:lang w:val="ro-RO"/>
              </w:rPr>
            </w:pPr>
            <w:r w:rsidRPr="00953E71">
              <w:rPr>
                <w:sz w:val="24"/>
                <w:lang w:val="ro-RO"/>
              </w:rPr>
              <w:t xml:space="preserve">Cheltuieli cu amortizarea </w:t>
            </w:r>
          </w:p>
          <w:p w14:paraId="0ECC4E00" w14:textId="77777777" w:rsidR="00953E71" w:rsidRPr="00953E71" w:rsidRDefault="00953E71" w:rsidP="00953E71">
            <w:pPr>
              <w:spacing w:before="120" w:after="120" w:line="240" w:lineRule="auto"/>
              <w:jc w:val="both"/>
              <w:rPr>
                <w:sz w:val="24"/>
                <w:lang w:val="ro-RO"/>
              </w:rPr>
            </w:pPr>
            <w:r w:rsidRPr="00953E71">
              <w:rPr>
                <w:sz w:val="24"/>
                <w:lang w:val="ro-RO"/>
              </w:rPr>
              <w:t>din F30, col. 2/col1., rd.246 sau din F20, col. 2, rd.26</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D90DAC" w14:textId="77777777" w:rsidR="00953E71" w:rsidRPr="00953E71" w:rsidRDefault="00953E71" w:rsidP="00953E71">
            <w:pPr>
              <w:spacing w:before="120" w:after="120" w:line="240" w:lineRule="auto"/>
              <w:jc w:val="both"/>
              <w:rPr>
                <w:sz w:val="24"/>
                <w:lang w:val="ro-RO"/>
              </w:rPr>
            </w:pPr>
          </w:p>
        </w:tc>
        <w:tc>
          <w:tcPr>
            <w:tcW w:w="137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7EE57BF" w14:textId="77777777" w:rsidR="00953E71" w:rsidRPr="00953E71" w:rsidRDefault="00953E71" w:rsidP="00953E71">
            <w:pPr>
              <w:spacing w:before="120" w:after="120" w:line="240" w:lineRule="auto"/>
              <w:jc w:val="both"/>
              <w:rPr>
                <w:sz w:val="24"/>
                <w:lang w:val="ro-RO"/>
              </w:rPr>
            </w:pPr>
          </w:p>
        </w:tc>
      </w:tr>
      <w:tr w:rsidR="00953E71" w:rsidRPr="00953E71" w14:paraId="04B945A1" w14:textId="77777777" w:rsidTr="00953E71">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11466A" w14:textId="77777777" w:rsidR="00953E71" w:rsidRPr="00953E71" w:rsidRDefault="00953E71" w:rsidP="00953E71">
            <w:pPr>
              <w:spacing w:before="120" w:after="120" w:line="240" w:lineRule="auto"/>
              <w:jc w:val="both"/>
              <w:rPr>
                <w:sz w:val="24"/>
                <w:lang w:val="ro-RO"/>
              </w:rPr>
            </w:pPr>
            <w:r w:rsidRPr="00953E71">
              <w:rPr>
                <w:sz w:val="24"/>
                <w:lang w:val="ro-RO"/>
              </w:rPr>
              <w:t>9</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C71DD6" w14:textId="77777777" w:rsidR="00953E71" w:rsidRPr="00953E71" w:rsidRDefault="00953E71" w:rsidP="00953E71">
            <w:pPr>
              <w:spacing w:before="120" w:after="120" w:line="240" w:lineRule="auto"/>
              <w:jc w:val="both"/>
              <w:rPr>
                <w:sz w:val="24"/>
                <w:lang w:val="ro-RO"/>
              </w:rPr>
            </w:pPr>
            <w:r w:rsidRPr="00953E71">
              <w:rPr>
                <w:sz w:val="24"/>
                <w:lang w:val="ro-RO"/>
              </w:rPr>
              <w:t xml:space="preserve">EBITDA = (+)Profit net /(-)Pierderea neta   + Cheltuieli cu impozitul pe profit  + Cheltuieli cu dobânzile  + Cheltuieli cu amortizarea </w:t>
            </w:r>
          </w:p>
        </w:tc>
        <w:tc>
          <w:tcPr>
            <w:tcW w:w="11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D05F99" w14:textId="77777777" w:rsidR="00953E71" w:rsidRPr="00953E71" w:rsidRDefault="00953E71" w:rsidP="00953E71">
            <w:pPr>
              <w:spacing w:before="120" w:after="120" w:line="240" w:lineRule="auto"/>
              <w:jc w:val="both"/>
              <w:rPr>
                <w:sz w:val="24"/>
                <w:lang w:val="ro-RO"/>
              </w:rPr>
            </w:pPr>
          </w:p>
        </w:tc>
        <w:tc>
          <w:tcPr>
            <w:tcW w:w="137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AF06E03" w14:textId="77777777" w:rsidR="00953E71" w:rsidRPr="00953E71" w:rsidRDefault="00953E71" w:rsidP="00953E71">
            <w:pPr>
              <w:spacing w:before="120" w:after="120" w:line="240" w:lineRule="auto"/>
              <w:jc w:val="both"/>
              <w:rPr>
                <w:sz w:val="24"/>
                <w:lang w:val="ro-RO"/>
              </w:rPr>
            </w:pPr>
          </w:p>
        </w:tc>
      </w:tr>
      <w:tr w:rsidR="00953E71" w:rsidRPr="00953E71" w14:paraId="64DFD6EB" w14:textId="77777777" w:rsidTr="00953E71">
        <w:trPr>
          <w:trHeight w:val="312"/>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B0F17A" w14:textId="77777777" w:rsidR="00953E71" w:rsidRPr="00953E71" w:rsidRDefault="00953E71" w:rsidP="00953E71">
            <w:pPr>
              <w:spacing w:before="120" w:after="120" w:line="240" w:lineRule="auto"/>
              <w:jc w:val="both"/>
              <w:rPr>
                <w:sz w:val="24"/>
                <w:lang w:val="ro-RO"/>
              </w:rPr>
            </w:pPr>
            <w:r w:rsidRPr="00953E71">
              <w:rPr>
                <w:sz w:val="24"/>
                <w:lang w:val="ro-RO"/>
              </w:rPr>
              <w:t>e2</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2CB3CD" w14:textId="77777777" w:rsidR="00953E71" w:rsidRPr="00953E71" w:rsidRDefault="00953E71" w:rsidP="00953E71">
            <w:pPr>
              <w:spacing w:before="120" w:after="120" w:line="240" w:lineRule="auto"/>
              <w:jc w:val="both"/>
              <w:rPr>
                <w:sz w:val="24"/>
                <w:lang w:val="ro-RO"/>
              </w:rPr>
            </w:pPr>
            <w:r w:rsidRPr="00953E71">
              <w:rPr>
                <w:sz w:val="24"/>
                <w:lang w:val="ro-RO"/>
              </w:rPr>
              <w:t xml:space="preserve">Raportul </w:t>
            </w:r>
            <w:r w:rsidRPr="00953E71">
              <w:rPr>
                <w:bCs/>
                <w:sz w:val="24"/>
                <w:lang w:val="ro-RO"/>
              </w:rPr>
              <w:t>rd.9/rd.7</w:t>
            </w:r>
            <w:r w:rsidRPr="00953E71">
              <w:rPr>
                <w:sz w:val="24"/>
                <w:lang w:val="ro-RO"/>
              </w:rPr>
              <w:t xml:space="preserve"> aferent anului N, respectiv anului N-1 </w:t>
            </w:r>
          </w:p>
          <w:p w14:paraId="72FAC18C" w14:textId="77777777" w:rsidR="00953E71" w:rsidRPr="00953E71" w:rsidRDefault="00953E71" w:rsidP="00953E71">
            <w:pPr>
              <w:spacing w:before="120" w:after="120" w:line="240" w:lineRule="auto"/>
              <w:jc w:val="both"/>
              <w:rPr>
                <w:sz w:val="24"/>
                <w:lang w:val="ro-RO"/>
              </w:rPr>
            </w:pPr>
            <w:r w:rsidRPr="00953E71">
              <w:rPr>
                <w:sz w:val="24"/>
                <w:lang w:val="ro-RO"/>
              </w:rPr>
              <w:t>EBITDA/Cheltuieli cu dobânzile(  e2</w:t>
            </w:r>
            <w:r w:rsidRPr="00953E71">
              <w:rPr>
                <w:sz w:val="24"/>
                <w:vertAlign w:val="subscript"/>
                <w:lang w:val="ro-RO"/>
              </w:rPr>
              <w:t>N</w:t>
            </w:r>
            <w:r w:rsidRPr="00953E71">
              <w:rPr>
                <w:sz w:val="24"/>
                <w:lang w:val="ro-RO"/>
              </w:rPr>
              <w:t xml:space="preserve"> ,respectiv e2 </w:t>
            </w:r>
            <w:r w:rsidRPr="00953E71">
              <w:rPr>
                <w:sz w:val="24"/>
                <w:vertAlign w:val="subscript"/>
                <w:lang w:val="ro-RO"/>
              </w:rPr>
              <w:t>N-1</w:t>
            </w:r>
            <w:r w:rsidRPr="00953E71">
              <w:rPr>
                <w:bCs/>
                <w:sz w:val="24"/>
                <w:lang w:val="ro-RO"/>
              </w:rPr>
              <w:t>)</w:t>
            </w:r>
          </w:p>
        </w:tc>
        <w:tc>
          <w:tcPr>
            <w:tcW w:w="11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DFFE4A" w14:textId="77777777" w:rsidR="00953E71" w:rsidRPr="00953E71" w:rsidRDefault="00953E71" w:rsidP="00953E71">
            <w:pPr>
              <w:spacing w:before="120" w:after="120" w:line="240" w:lineRule="auto"/>
              <w:jc w:val="both"/>
              <w:rPr>
                <w:sz w:val="24"/>
                <w:lang w:val="ro-RO"/>
              </w:rPr>
            </w:pPr>
          </w:p>
        </w:tc>
        <w:tc>
          <w:tcPr>
            <w:tcW w:w="13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2B1C0C" w14:textId="77777777" w:rsidR="00953E71" w:rsidRPr="00953E71" w:rsidRDefault="00953E71" w:rsidP="00953E71">
            <w:pPr>
              <w:spacing w:before="120" w:after="120" w:line="240" w:lineRule="auto"/>
              <w:jc w:val="both"/>
              <w:rPr>
                <w:sz w:val="24"/>
                <w:lang w:val="ro-RO"/>
              </w:rPr>
            </w:pPr>
          </w:p>
        </w:tc>
      </w:tr>
      <w:tr w:rsidR="00953E71" w:rsidRPr="00953E71" w14:paraId="41C37953" w14:textId="77777777" w:rsidTr="00953E71">
        <w:trPr>
          <w:trHeight w:val="6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4D80C" w14:textId="77777777" w:rsidR="00953E71" w:rsidRPr="00953E71" w:rsidRDefault="00953E71" w:rsidP="00953E71">
            <w:pPr>
              <w:spacing w:before="120" w:after="120" w:line="240" w:lineRule="auto"/>
              <w:jc w:val="both"/>
              <w:rPr>
                <w:sz w:val="24"/>
                <w:lang w:val="ro-RO"/>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214D07" w14:textId="77777777" w:rsidR="00953E71" w:rsidRPr="00953E71" w:rsidRDefault="00953E71" w:rsidP="00953E71">
            <w:pPr>
              <w:spacing w:before="120" w:after="120" w:line="240" w:lineRule="auto"/>
              <w:jc w:val="both"/>
              <w:rPr>
                <w:sz w:val="24"/>
                <w:lang w:val="ro-RO"/>
              </w:rPr>
            </w:pPr>
            <w:r w:rsidRPr="00953E71">
              <w:rPr>
                <w:sz w:val="24"/>
                <w:lang w:val="ro-RO"/>
              </w:rPr>
              <w:t>EBITDA/cheltuieli cu dobanzile  ≥ 1</w:t>
            </w:r>
          </w:p>
        </w:tc>
        <w:tc>
          <w:tcPr>
            <w:tcW w:w="11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94EB5F" w14:textId="77777777" w:rsidR="00953E71" w:rsidRPr="00953E71" w:rsidRDefault="00953E71" w:rsidP="00953E71">
            <w:pPr>
              <w:spacing w:before="120" w:after="120" w:line="240" w:lineRule="auto"/>
              <w:jc w:val="both"/>
              <w:rPr>
                <w:sz w:val="24"/>
                <w:lang w:val="ro-RO"/>
              </w:rPr>
            </w:pPr>
            <w:r w:rsidRPr="00953E71">
              <w:rPr>
                <w:bCs/>
                <w:sz w:val="24"/>
                <w:lang w:val="ro-RO"/>
              </w:rPr>
              <w:t></w:t>
            </w:r>
            <w:r w:rsidRPr="00953E71">
              <w:rPr>
                <w:sz w:val="24"/>
                <w:lang w:val="ro-RO"/>
              </w:rPr>
              <w:t xml:space="preserve"> da</w:t>
            </w:r>
            <w:r w:rsidRPr="00953E71">
              <w:rPr>
                <w:bCs/>
                <w:sz w:val="24"/>
                <w:lang w:val="ro-RO"/>
              </w:rPr>
              <w:t></w:t>
            </w:r>
            <w:r w:rsidRPr="00953E71">
              <w:rPr>
                <w:sz w:val="24"/>
                <w:lang w:val="ro-RO"/>
              </w:rPr>
              <w:t xml:space="preserve">  nu</w:t>
            </w:r>
          </w:p>
        </w:tc>
        <w:tc>
          <w:tcPr>
            <w:tcW w:w="13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166F95" w14:textId="77777777" w:rsidR="00953E71" w:rsidRPr="00953E71" w:rsidRDefault="00953E71" w:rsidP="00953E71">
            <w:pPr>
              <w:spacing w:before="120" w:after="120" w:line="240" w:lineRule="auto"/>
              <w:jc w:val="both"/>
              <w:rPr>
                <w:sz w:val="24"/>
                <w:lang w:val="ro-RO"/>
              </w:rPr>
            </w:pPr>
            <w:r w:rsidRPr="00953E71">
              <w:rPr>
                <w:bCs/>
                <w:sz w:val="24"/>
                <w:lang w:val="ro-RO"/>
              </w:rPr>
              <w:t></w:t>
            </w:r>
            <w:r w:rsidRPr="00953E71">
              <w:rPr>
                <w:sz w:val="24"/>
                <w:lang w:val="ro-RO"/>
              </w:rPr>
              <w:t xml:space="preserve">  da </w:t>
            </w:r>
            <w:r w:rsidRPr="00953E71">
              <w:rPr>
                <w:bCs/>
                <w:sz w:val="24"/>
                <w:lang w:val="ro-RO"/>
              </w:rPr>
              <w:t></w:t>
            </w:r>
            <w:r w:rsidRPr="00953E71">
              <w:rPr>
                <w:sz w:val="24"/>
                <w:lang w:val="ro-RO"/>
              </w:rPr>
              <w:t xml:space="preserve"> nu</w:t>
            </w:r>
          </w:p>
        </w:tc>
      </w:tr>
    </w:tbl>
    <w:p w14:paraId="031248F6" w14:textId="77777777" w:rsidR="00953E71" w:rsidRPr="00953E71" w:rsidRDefault="00953E71" w:rsidP="00953E71">
      <w:pPr>
        <w:spacing w:before="120" w:after="120" w:line="240" w:lineRule="auto"/>
        <w:jc w:val="both"/>
        <w:rPr>
          <w:sz w:val="24"/>
          <w:lang w:val="ro-RO"/>
        </w:rPr>
      </w:pPr>
      <w:r w:rsidRPr="00953E71">
        <w:rPr>
          <w:i/>
          <w:sz w:val="24"/>
          <w:lang w:val="ro-RO"/>
        </w:rPr>
        <w:t>Dacă valoarea Cheltuielile cu dobânzile aferente anului N si/sau valoarea Cheltuielile cu dobânzile aferente anului N-1 este zero pentru calculul indicatorului EBITDA/cheltuieli cu dobanzile  se ia in considerare cifra 0,1.</w:t>
      </w:r>
    </w:p>
    <w:p w14:paraId="6F85B6BE" w14:textId="77777777" w:rsidR="00953E71" w:rsidRPr="00953E71" w:rsidRDefault="00953E71" w:rsidP="00953E71">
      <w:pPr>
        <w:spacing w:before="120" w:after="120" w:line="240" w:lineRule="auto"/>
        <w:jc w:val="both"/>
        <w:rPr>
          <w:sz w:val="24"/>
          <w:lang w:val="ro-RO"/>
        </w:rPr>
      </w:pPr>
      <w:r w:rsidRPr="00953E71">
        <w:rPr>
          <w:sz w:val="24"/>
          <w:lang w:val="ro-RO"/>
        </w:rPr>
        <w:t>Daca in urma verificarii documentelor se constata respectarea conditiilor impuse, expertul bifeaza DA.</w:t>
      </w:r>
    </w:p>
    <w:p w14:paraId="77C08BC3" w14:textId="77777777" w:rsidR="00953E71" w:rsidRPr="00953E71" w:rsidRDefault="00953E71" w:rsidP="00953E71">
      <w:pPr>
        <w:spacing w:before="120" w:after="120" w:line="240" w:lineRule="auto"/>
        <w:jc w:val="both"/>
        <w:rPr>
          <w:sz w:val="24"/>
          <w:lang w:val="ro-RO"/>
        </w:rPr>
      </w:pPr>
      <w:r w:rsidRPr="00953E71">
        <w:rPr>
          <w:sz w:val="24"/>
          <w:lang w:val="ro-RO"/>
        </w:rPr>
        <w:lastRenderedPageBreak/>
        <w:t>In caz contrar expertul bifeaza NU, motiveaza pozitia lui la rubrica Observatii, iar cererea de finantare va fi declarata neeligibila. Se continuă verificarea eligibilității.</w:t>
      </w:r>
    </w:p>
    <w:p w14:paraId="30BEA89C" w14:textId="77777777" w:rsidR="00953E71" w:rsidRPr="00953E71" w:rsidRDefault="00953E71" w:rsidP="00953E71">
      <w:pPr>
        <w:spacing w:before="120" w:after="120" w:line="240" w:lineRule="auto"/>
        <w:jc w:val="both"/>
        <w:rPr>
          <w:b/>
          <w:sz w:val="24"/>
        </w:rPr>
      </w:pPr>
    </w:p>
    <w:p w14:paraId="1D572A63" w14:textId="77777777" w:rsidR="00953E71" w:rsidRPr="00953E71" w:rsidRDefault="00953E71" w:rsidP="00953E71">
      <w:pPr>
        <w:spacing w:before="120" w:after="120" w:line="240" w:lineRule="auto"/>
        <w:jc w:val="both"/>
        <w:rPr>
          <w:b/>
          <w:sz w:val="24"/>
        </w:rPr>
      </w:pPr>
      <w:r w:rsidRPr="00953E71">
        <w:rPr>
          <w:b/>
          <w:sz w:val="24"/>
        </w:rPr>
        <w:t>EG 1</w:t>
      </w:r>
      <w:r>
        <w:rPr>
          <w:b/>
          <w:sz w:val="24"/>
        </w:rPr>
        <w:t>4</w:t>
      </w:r>
      <w:r w:rsidRPr="00953E71">
        <w:rPr>
          <w:b/>
          <w:sz w:val="24"/>
        </w:rPr>
        <w:t xml:space="preserve"> </w:t>
      </w:r>
      <w:proofErr w:type="spellStart"/>
      <w:r w:rsidRPr="00953E71">
        <w:rPr>
          <w:b/>
          <w:sz w:val="24"/>
        </w:rPr>
        <w:t>Solicitantul</w:t>
      </w:r>
      <w:proofErr w:type="spellEnd"/>
      <w:r w:rsidRPr="00953E71">
        <w:rPr>
          <w:b/>
          <w:sz w:val="24"/>
        </w:rPr>
        <w:t xml:space="preserve"> are </w:t>
      </w:r>
      <w:proofErr w:type="spellStart"/>
      <w:r w:rsidRPr="00953E71">
        <w:rPr>
          <w:b/>
          <w:sz w:val="24"/>
        </w:rPr>
        <w:t>obligativitatea</w:t>
      </w:r>
      <w:proofErr w:type="spellEnd"/>
      <w:r w:rsidRPr="00953E71">
        <w:rPr>
          <w:b/>
          <w:sz w:val="24"/>
        </w:rPr>
        <w:t xml:space="preserve"> </w:t>
      </w:r>
      <w:proofErr w:type="spellStart"/>
      <w:r w:rsidRPr="00953E71">
        <w:rPr>
          <w:b/>
          <w:sz w:val="24"/>
        </w:rPr>
        <w:t>să</w:t>
      </w:r>
      <w:proofErr w:type="spellEnd"/>
      <w:r w:rsidRPr="00953E71">
        <w:rPr>
          <w:b/>
          <w:sz w:val="24"/>
        </w:rPr>
        <w:t xml:space="preserve"> </w:t>
      </w:r>
      <w:proofErr w:type="spellStart"/>
      <w:r w:rsidRPr="00953E71">
        <w:rPr>
          <w:b/>
          <w:sz w:val="24"/>
        </w:rPr>
        <w:t>asigure</w:t>
      </w:r>
      <w:proofErr w:type="spellEnd"/>
      <w:r w:rsidRPr="00953E71">
        <w:rPr>
          <w:b/>
          <w:sz w:val="24"/>
        </w:rPr>
        <w:t xml:space="preserve"> </w:t>
      </w:r>
      <w:proofErr w:type="spellStart"/>
      <w:r w:rsidRPr="00953E71">
        <w:rPr>
          <w:b/>
          <w:sz w:val="24"/>
        </w:rPr>
        <w:t>întreținerea</w:t>
      </w:r>
      <w:proofErr w:type="spellEnd"/>
      <w:r w:rsidRPr="00953E71">
        <w:rPr>
          <w:b/>
          <w:sz w:val="24"/>
        </w:rPr>
        <w:t>/</w:t>
      </w:r>
      <w:r w:rsidRPr="00953E71">
        <w:rPr>
          <w:b/>
          <w:sz w:val="24"/>
          <w:lang w:val="ro-RO"/>
        </w:rPr>
        <w:t>mentenanța investiției pe o perioadă minimă de 5 ani de la ultima plată</w:t>
      </w:r>
      <w:r w:rsidRPr="00953E71">
        <w:rPr>
          <w:b/>
          <w:sz w:val="24"/>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14"/>
      </w:tblGrid>
      <w:tr w:rsidR="00953E71" w:rsidRPr="00953E71" w14:paraId="03669469" w14:textId="77777777" w:rsidTr="00953E71">
        <w:tc>
          <w:tcPr>
            <w:tcW w:w="4570" w:type="dxa"/>
            <w:shd w:val="clear" w:color="auto" w:fill="C0C0C0"/>
          </w:tcPr>
          <w:p w14:paraId="3401D6E8" w14:textId="77777777" w:rsidR="00953E71" w:rsidRPr="00953E71" w:rsidRDefault="00953E71" w:rsidP="00953E71">
            <w:pPr>
              <w:spacing w:before="120" w:after="120" w:line="240" w:lineRule="auto"/>
              <w:jc w:val="both"/>
              <w:rPr>
                <w:b/>
                <w:bCs/>
                <w:sz w:val="24"/>
                <w:lang w:val="ro-RO"/>
              </w:rPr>
            </w:pPr>
          </w:p>
          <w:p w14:paraId="459E4BF0" w14:textId="77777777" w:rsidR="00953E71" w:rsidRPr="00953E71" w:rsidRDefault="00953E71" w:rsidP="00953E71">
            <w:pPr>
              <w:spacing w:before="120" w:after="120" w:line="240" w:lineRule="auto"/>
              <w:jc w:val="both"/>
              <w:rPr>
                <w:b/>
                <w:bCs/>
                <w:sz w:val="24"/>
                <w:lang w:val="ro-RO"/>
              </w:rPr>
            </w:pPr>
            <w:r w:rsidRPr="00953E71">
              <w:rPr>
                <w:b/>
                <w:bCs/>
                <w:sz w:val="24"/>
                <w:lang w:val="ro-RO"/>
              </w:rPr>
              <w:t xml:space="preserve">DOCUMENTE PREZENTATE </w:t>
            </w:r>
          </w:p>
        </w:tc>
        <w:tc>
          <w:tcPr>
            <w:tcW w:w="4714" w:type="dxa"/>
            <w:shd w:val="clear" w:color="auto" w:fill="C0C0C0"/>
          </w:tcPr>
          <w:p w14:paraId="64D3FEDE" w14:textId="77777777" w:rsidR="00953E71" w:rsidRPr="00953E71" w:rsidRDefault="00953E71" w:rsidP="00953E71">
            <w:pPr>
              <w:spacing w:before="120" w:after="120" w:line="240" w:lineRule="auto"/>
              <w:jc w:val="both"/>
              <w:rPr>
                <w:b/>
                <w:sz w:val="24"/>
                <w:lang w:val="pt-BR"/>
              </w:rPr>
            </w:pPr>
          </w:p>
          <w:p w14:paraId="33E56BD5" w14:textId="77777777" w:rsidR="00953E71" w:rsidRPr="00953E71" w:rsidRDefault="00953E71" w:rsidP="00953E71">
            <w:pPr>
              <w:spacing w:before="120" w:after="120" w:line="240" w:lineRule="auto"/>
              <w:jc w:val="both"/>
              <w:rPr>
                <w:b/>
                <w:sz w:val="24"/>
                <w:lang w:val="pt-BR"/>
              </w:rPr>
            </w:pPr>
            <w:r w:rsidRPr="00953E71">
              <w:rPr>
                <w:b/>
                <w:sz w:val="24"/>
                <w:lang w:val="pt-BR"/>
              </w:rPr>
              <w:t>PUNCTE DE VERIFICAT ÎN DOCUMENTE</w:t>
            </w:r>
          </w:p>
        </w:tc>
      </w:tr>
      <w:tr w:rsidR="00953E71" w:rsidRPr="00953E71" w14:paraId="0DC20E99" w14:textId="77777777" w:rsidTr="00953E71">
        <w:trPr>
          <w:trHeight w:val="463"/>
        </w:trPr>
        <w:tc>
          <w:tcPr>
            <w:tcW w:w="4570" w:type="dxa"/>
          </w:tcPr>
          <w:p w14:paraId="1158454E" w14:textId="77777777" w:rsidR="00953E71" w:rsidRPr="00953E71" w:rsidRDefault="00953E71" w:rsidP="00953E71">
            <w:pPr>
              <w:spacing w:before="120" w:after="120" w:line="240" w:lineRule="auto"/>
              <w:jc w:val="both"/>
              <w:rPr>
                <w:b/>
                <w:sz w:val="24"/>
                <w:lang w:val="it-IT"/>
              </w:rPr>
            </w:pPr>
            <w:r w:rsidRPr="00953E71">
              <w:rPr>
                <w:b/>
                <w:sz w:val="24"/>
                <w:lang w:val="sv-SE"/>
              </w:rPr>
              <w:t xml:space="preserve">  Cererii de Finanțare</w:t>
            </w:r>
            <w:r w:rsidRPr="00953E71">
              <w:rPr>
                <w:b/>
                <w:sz w:val="24"/>
                <w:lang w:val="it-IT"/>
              </w:rPr>
              <w:t xml:space="preserve"> </w:t>
            </w:r>
            <w:r w:rsidRPr="00953E71">
              <w:rPr>
                <w:b/>
                <w:i/>
                <w:sz w:val="24"/>
              </w:rPr>
              <w:t xml:space="preserve"> </w:t>
            </w:r>
            <w:r w:rsidRPr="00953E71">
              <w:rPr>
                <w:b/>
                <w:sz w:val="24"/>
                <w:lang w:val="it-IT"/>
              </w:rPr>
              <w:t xml:space="preserve">: </w:t>
            </w:r>
            <w:r w:rsidRPr="00953E71">
              <w:rPr>
                <w:b/>
                <w:sz w:val="24"/>
                <w:lang w:val="sv-SE"/>
              </w:rPr>
              <w:t>Sectiunea F</w:t>
            </w:r>
          </w:p>
          <w:p w14:paraId="02678DEB" w14:textId="77777777" w:rsidR="00953E71" w:rsidRPr="00953E71" w:rsidRDefault="00953E71" w:rsidP="00953E71">
            <w:pPr>
              <w:spacing w:before="120" w:after="120" w:line="240" w:lineRule="auto"/>
              <w:jc w:val="both"/>
              <w:rPr>
                <w:b/>
                <w:bCs/>
                <w:sz w:val="24"/>
                <w:lang w:val="ro-RO"/>
              </w:rPr>
            </w:pPr>
          </w:p>
          <w:p w14:paraId="59BC15E9" w14:textId="77777777" w:rsidR="00953E71" w:rsidRPr="00953E71" w:rsidRDefault="00953E71" w:rsidP="00953E71">
            <w:pPr>
              <w:spacing w:before="120" w:after="120" w:line="240" w:lineRule="auto"/>
              <w:jc w:val="both"/>
              <w:rPr>
                <w:b/>
                <w:sz w:val="24"/>
                <w:lang w:val="ro-RO"/>
              </w:rPr>
            </w:pPr>
          </w:p>
        </w:tc>
        <w:tc>
          <w:tcPr>
            <w:tcW w:w="4714" w:type="dxa"/>
          </w:tcPr>
          <w:p w14:paraId="1FA16590" w14:textId="77777777" w:rsidR="00953E71" w:rsidRPr="00953E71" w:rsidRDefault="00953E71" w:rsidP="00953E71">
            <w:pPr>
              <w:spacing w:before="120" w:after="120" w:line="240" w:lineRule="auto"/>
              <w:jc w:val="both"/>
              <w:rPr>
                <w:b/>
                <w:sz w:val="24"/>
                <w:lang w:val="it-IT"/>
              </w:rPr>
            </w:pPr>
            <w:r w:rsidRPr="00953E71">
              <w:rPr>
                <w:b/>
                <w:sz w:val="24"/>
                <w:lang w:val="it-IT"/>
              </w:rPr>
              <w:t>Expertul verifică dacă solicitantul, prin reprezentantul legal, a semnat Declaraţia F şi s-a angajat ca va asigura întreținerea/mentenanța investiției pe o perioadă minimă de 5 ani de la ultima plată efectuată de către AFIR.</w:t>
            </w:r>
          </w:p>
        </w:tc>
      </w:tr>
    </w:tbl>
    <w:p w14:paraId="68B6A96B" w14:textId="77777777" w:rsidR="00953E71" w:rsidRPr="00953E71" w:rsidRDefault="00953E71" w:rsidP="00953E71">
      <w:pPr>
        <w:spacing w:before="120" w:after="120" w:line="240" w:lineRule="auto"/>
        <w:jc w:val="both"/>
        <w:rPr>
          <w:b/>
          <w:bCs/>
          <w:sz w:val="24"/>
          <w:lang w:val="ro-RO"/>
        </w:rPr>
      </w:pPr>
      <w:r w:rsidRPr="00953E71">
        <w:rPr>
          <w:b/>
          <w:bCs/>
          <w:sz w:val="24"/>
          <w:lang w:val="ro-RO"/>
        </w:rPr>
        <w:t>Daca in urma verificarii documentelor se constata respectarea conditiilor impuse, expertul bifeaza DA.</w:t>
      </w:r>
    </w:p>
    <w:p w14:paraId="428E63A9" w14:textId="77777777" w:rsidR="00953E71" w:rsidRPr="00953E71" w:rsidRDefault="00953E71" w:rsidP="00953E71">
      <w:pPr>
        <w:spacing w:before="120" w:after="120" w:line="240" w:lineRule="auto"/>
        <w:jc w:val="both"/>
        <w:rPr>
          <w:b/>
          <w:bCs/>
          <w:sz w:val="24"/>
          <w:lang w:val="ro-RO"/>
        </w:rPr>
      </w:pPr>
      <w:r w:rsidRPr="00953E71">
        <w:rPr>
          <w:b/>
          <w:bCs/>
          <w:sz w:val="24"/>
          <w:lang w:val="ro-RO"/>
        </w:rPr>
        <w:t xml:space="preserve">In caz contrar expertul bifeaza NU, motiveaza pozitia lui la rubrica Observatii, iar cererea de finantare va fi declarata neeligibila. </w:t>
      </w:r>
      <w:r w:rsidRPr="00953E71">
        <w:rPr>
          <w:b/>
          <w:sz w:val="24"/>
          <w:lang w:val="ro-RO"/>
        </w:rPr>
        <w:t>Se continuă verificarea eligibilității.</w:t>
      </w:r>
    </w:p>
    <w:p w14:paraId="6B92128C" w14:textId="77777777" w:rsidR="00CA63E6" w:rsidRDefault="00CA63E6" w:rsidP="00CA63E6">
      <w:pPr>
        <w:spacing w:before="120" w:after="120" w:line="240" w:lineRule="auto"/>
        <w:jc w:val="both"/>
        <w:rPr>
          <w:b/>
          <w:sz w:val="24"/>
        </w:rPr>
      </w:pPr>
    </w:p>
    <w:p w14:paraId="5DDE81FD" w14:textId="77777777" w:rsidR="00CA63E6" w:rsidRDefault="00CA63E6" w:rsidP="00CA63E6">
      <w:pPr>
        <w:spacing w:before="120" w:after="120" w:line="240" w:lineRule="auto"/>
        <w:jc w:val="both"/>
        <w:rPr>
          <w:b/>
          <w:sz w:val="24"/>
          <w:u w:val="single"/>
        </w:rPr>
      </w:pPr>
      <w:r>
        <w:rPr>
          <w:b/>
          <w:sz w:val="24"/>
          <w:u w:val="single"/>
        </w:rPr>
        <w:t xml:space="preserve">C. </w:t>
      </w:r>
      <w:proofErr w:type="spellStart"/>
      <w:r>
        <w:rPr>
          <w:b/>
          <w:sz w:val="24"/>
          <w:u w:val="single"/>
        </w:rPr>
        <w:t>Verificarea</w:t>
      </w:r>
      <w:proofErr w:type="spellEnd"/>
      <w:r>
        <w:rPr>
          <w:b/>
          <w:sz w:val="24"/>
          <w:u w:val="single"/>
        </w:rPr>
        <w:t xml:space="preserve"> </w:t>
      </w:r>
      <w:proofErr w:type="spellStart"/>
      <w:r>
        <w:rPr>
          <w:b/>
          <w:sz w:val="24"/>
          <w:u w:val="single"/>
        </w:rPr>
        <w:t>bugetului</w:t>
      </w:r>
      <w:proofErr w:type="spellEnd"/>
      <w:r>
        <w:rPr>
          <w:b/>
          <w:sz w:val="24"/>
          <w:u w:val="single"/>
        </w:rPr>
        <w:t xml:space="preserve"> </w:t>
      </w:r>
      <w:proofErr w:type="spellStart"/>
      <w:r>
        <w:rPr>
          <w:b/>
          <w:sz w:val="24"/>
          <w:u w:val="single"/>
        </w:rPr>
        <w:t>indicativ</w:t>
      </w:r>
      <w:proofErr w:type="spellEnd"/>
    </w:p>
    <w:p w14:paraId="3C2DADF0" w14:textId="77777777" w:rsidR="00CA63E6" w:rsidRDefault="00CA63E6" w:rsidP="00CA63E6">
      <w:pPr>
        <w:spacing w:before="120" w:after="120" w:line="240" w:lineRule="auto"/>
        <w:jc w:val="both"/>
        <w:rPr>
          <w:sz w:val="24"/>
        </w:rPr>
      </w:pPr>
      <w:proofErr w:type="spellStart"/>
      <w:r>
        <w:rPr>
          <w:sz w:val="24"/>
        </w:rPr>
        <w:t>Verificarea</w:t>
      </w:r>
      <w:proofErr w:type="spellEnd"/>
      <w:r>
        <w:rPr>
          <w:sz w:val="24"/>
        </w:rPr>
        <w:t xml:space="preserve"> </w:t>
      </w:r>
      <w:proofErr w:type="spellStart"/>
      <w:r>
        <w:rPr>
          <w:sz w:val="24"/>
        </w:rPr>
        <w:t>constă</w:t>
      </w:r>
      <w:proofErr w:type="spellEnd"/>
      <w:r>
        <w:rPr>
          <w:sz w:val="24"/>
        </w:rPr>
        <w:t xml:space="preserve"> </w:t>
      </w:r>
      <w:proofErr w:type="spellStart"/>
      <w:r>
        <w:rPr>
          <w:sz w:val="24"/>
        </w:rPr>
        <w:t>în</w:t>
      </w:r>
      <w:proofErr w:type="spellEnd"/>
      <w:r>
        <w:rPr>
          <w:sz w:val="24"/>
        </w:rPr>
        <w:t xml:space="preserve"> </w:t>
      </w:r>
      <w:proofErr w:type="spellStart"/>
      <w:r>
        <w:rPr>
          <w:sz w:val="24"/>
        </w:rPr>
        <w:t>asigurarea</w:t>
      </w:r>
      <w:proofErr w:type="spellEnd"/>
      <w:r>
        <w:rPr>
          <w:sz w:val="24"/>
        </w:rPr>
        <w:t xml:space="preserve"> </w:t>
      </w:r>
      <w:proofErr w:type="spellStart"/>
      <w:r>
        <w:rPr>
          <w:sz w:val="24"/>
        </w:rPr>
        <w:t>că</w:t>
      </w:r>
      <w:proofErr w:type="spellEnd"/>
      <w:r>
        <w:rPr>
          <w:sz w:val="24"/>
        </w:rPr>
        <w:t xml:space="preserve"> </w:t>
      </w:r>
      <w:proofErr w:type="spellStart"/>
      <w:r>
        <w:rPr>
          <w:sz w:val="24"/>
        </w:rPr>
        <w:t>toate</w:t>
      </w:r>
      <w:proofErr w:type="spellEnd"/>
      <w:r>
        <w:rPr>
          <w:sz w:val="24"/>
        </w:rPr>
        <w:t xml:space="preserve"> </w:t>
      </w:r>
      <w:proofErr w:type="spellStart"/>
      <w:r>
        <w:rPr>
          <w:sz w:val="24"/>
        </w:rPr>
        <w:t>costurile</w:t>
      </w:r>
      <w:proofErr w:type="spellEnd"/>
      <w:r>
        <w:rPr>
          <w:sz w:val="24"/>
        </w:rPr>
        <w:t xml:space="preserve"> de </w:t>
      </w:r>
      <w:proofErr w:type="spellStart"/>
      <w:r>
        <w:rPr>
          <w:sz w:val="24"/>
        </w:rPr>
        <w:t>investiţii</w:t>
      </w:r>
      <w:proofErr w:type="spellEnd"/>
      <w:r>
        <w:rPr>
          <w:sz w:val="24"/>
        </w:rPr>
        <w:t xml:space="preserve"> </w:t>
      </w:r>
      <w:proofErr w:type="spellStart"/>
      <w:r>
        <w:rPr>
          <w:sz w:val="24"/>
        </w:rPr>
        <w:t>propuse</w:t>
      </w:r>
      <w:proofErr w:type="spellEnd"/>
      <w:r>
        <w:rPr>
          <w:sz w:val="24"/>
        </w:rPr>
        <w:t xml:space="preserve"> </w:t>
      </w:r>
      <w:proofErr w:type="spellStart"/>
      <w:r>
        <w:rPr>
          <w:sz w:val="24"/>
        </w:rPr>
        <w:t>pentru</w:t>
      </w:r>
      <w:proofErr w:type="spellEnd"/>
      <w:r>
        <w:rPr>
          <w:sz w:val="24"/>
        </w:rPr>
        <w:t xml:space="preserve"> </w:t>
      </w:r>
      <w:proofErr w:type="spellStart"/>
      <w:r>
        <w:rPr>
          <w:sz w:val="24"/>
        </w:rPr>
        <w:t>finanţare</w:t>
      </w:r>
      <w:proofErr w:type="spellEnd"/>
      <w:r>
        <w:rPr>
          <w:sz w:val="24"/>
        </w:rPr>
        <w:t xml:space="preserve"> sunt </w:t>
      </w:r>
      <w:proofErr w:type="spellStart"/>
      <w:r>
        <w:rPr>
          <w:sz w:val="24"/>
        </w:rPr>
        <w:t>eligibile</w:t>
      </w:r>
      <w:proofErr w:type="spellEnd"/>
      <w:r>
        <w:rPr>
          <w:sz w:val="24"/>
        </w:rPr>
        <w:t xml:space="preserve"> </w:t>
      </w:r>
      <w:proofErr w:type="spellStart"/>
      <w:r>
        <w:rPr>
          <w:sz w:val="24"/>
        </w:rPr>
        <w:t>şi</w:t>
      </w:r>
      <w:proofErr w:type="spellEnd"/>
      <w:r>
        <w:rPr>
          <w:sz w:val="24"/>
        </w:rPr>
        <w:t xml:space="preserve"> </w:t>
      </w:r>
      <w:proofErr w:type="spellStart"/>
      <w:r>
        <w:rPr>
          <w:sz w:val="24"/>
        </w:rPr>
        <w:t>calculele</w:t>
      </w:r>
      <w:proofErr w:type="spellEnd"/>
      <w:r>
        <w:rPr>
          <w:sz w:val="24"/>
        </w:rPr>
        <w:t xml:space="preserve"> sunt </w:t>
      </w:r>
      <w:proofErr w:type="spellStart"/>
      <w:r>
        <w:rPr>
          <w:sz w:val="24"/>
        </w:rPr>
        <w:t>corecte</w:t>
      </w:r>
      <w:proofErr w:type="spellEnd"/>
      <w:r>
        <w:rPr>
          <w:sz w:val="24"/>
        </w:rPr>
        <w:t xml:space="preserve"> </w:t>
      </w:r>
      <w:proofErr w:type="spellStart"/>
      <w:r>
        <w:rPr>
          <w:sz w:val="24"/>
        </w:rPr>
        <w:t>şi</w:t>
      </w:r>
      <w:proofErr w:type="spellEnd"/>
      <w:r>
        <w:rPr>
          <w:sz w:val="24"/>
        </w:rPr>
        <w:t xml:space="preserve"> </w:t>
      </w:r>
      <w:proofErr w:type="spellStart"/>
      <w:r>
        <w:rPr>
          <w:sz w:val="24"/>
        </w:rPr>
        <w:t>Bugetul</w:t>
      </w:r>
      <w:proofErr w:type="spellEnd"/>
      <w:r>
        <w:rPr>
          <w:sz w:val="24"/>
        </w:rPr>
        <w:t xml:space="preserve"> </w:t>
      </w:r>
      <w:proofErr w:type="spellStart"/>
      <w:r>
        <w:rPr>
          <w:sz w:val="24"/>
        </w:rPr>
        <w:t>indicativ</w:t>
      </w:r>
      <w:proofErr w:type="spellEnd"/>
      <w:r>
        <w:rPr>
          <w:sz w:val="24"/>
        </w:rPr>
        <w:t xml:space="preserve"> </w:t>
      </w:r>
      <w:proofErr w:type="spellStart"/>
      <w:r>
        <w:rPr>
          <w:sz w:val="24"/>
        </w:rPr>
        <w:t>este</w:t>
      </w:r>
      <w:proofErr w:type="spellEnd"/>
      <w:r>
        <w:rPr>
          <w:sz w:val="24"/>
        </w:rPr>
        <w:t xml:space="preserve"> </w:t>
      </w:r>
      <w:proofErr w:type="spellStart"/>
      <w:r>
        <w:rPr>
          <w:sz w:val="24"/>
        </w:rPr>
        <w:t>structurat</w:t>
      </w:r>
      <w:proofErr w:type="spellEnd"/>
      <w:r>
        <w:rPr>
          <w:sz w:val="24"/>
        </w:rPr>
        <w:t xml:space="preserve"> pe </w:t>
      </w:r>
      <w:proofErr w:type="spellStart"/>
      <w:r>
        <w:rPr>
          <w:sz w:val="24"/>
        </w:rPr>
        <w:t>capitole</w:t>
      </w:r>
      <w:proofErr w:type="spellEnd"/>
      <w:r>
        <w:rPr>
          <w:sz w:val="24"/>
        </w:rPr>
        <w:t xml:space="preserve"> </w:t>
      </w:r>
      <w:proofErr w:type="spellStart"/>
      <w:r>
        <w:rPr>
          <w:sz w:val="24"/>
        </w:rPr>
        <w:t>şi</w:t>
      </w:r>
      <w:proofErr w:type="spellEnd"/>
      <w:r>
        <w:rPr>
          <w:sz w:val="24"/>
        </w:rPr>
        <w:t xml:space="preserve"> </w:t>
      </w:r>
      <w:proofErr w:type="spellStart"/>
      <w:r>
        <w:rPr>
          <w:sz w:val="24"/>
        </w:rPr>
        <w:t>subcapitole</w:t>
      </w:r>
      <w:proofErr w:type="spellEnd"/>
      <w:r>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7"/>
        <w:gridCol w:w="6199"/>
      </w:tblGrid>
      <w:tr w:rsidR="00CA63E6" w14:paraId="6B5E8309" w14:textId="77777777" w:rsidTr="00E22532">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3F76A0A9" w14:textId="77777777" w:rsidR="00CA63E6" w:rsidRDefault="00CA63E6" w:rsidP="00E22532">
            <w:pPr>
              <w:spacing w:before="120" w:after="120" w:line="240" w:lineRule="auto"/>
              <w:rPr>
                <w:b/>
                <w:sz w:val="24"/>
              </w:rPr>
            </w:pPr>
            <w:bookmarkStart w:id="24" w:name="_Toc487029178"/>
            <w:r>
              <w:rPr>
                <w:b/>
                <w:sz w:val="24"/>
              </w:rPr>
              <w:t>DOCUMENTE PREZENTATE</w:t>
            </w:r>
            <w:bookmarkEnd w:id="24"/>
            <w:r>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44FE5061" w14:textId="77777777" w:rsidR="00CA63E6" w:rsidRDefault="00CA63E6" w:rsidP="00E22532">
            <w:pPr>
              <w:spacing w:before="120" w:after="120" w:line="240" w:lineRule="auto"/>
              <w:rPr>
                <w:sz w:val="24"/>
                <w:lang w:val="pt-BR"/>
              </w:rPr>
            </w:pPr>
            <w:r>
              <w:rPr>
                <w:sz w:val="24"/>
                <w:lang w:val="pt-BR"/>
              </w:rPr>
              <w:t>PUNCTE DE VERIFICAT ÎN CADRUL DOCUMENTELOR PREZENTATE</w:t>
            </w:r>
          </w:p>
        </w:tc>
      </w:tr>
      <w:tr w:rsidR="00CA63E6" w14:paraId="6130C80C" w14:textId="77777777" w:rsidTr="00E22532">
        <w:tc>
          <w:tcPr>
            <w:tcW w:w="1924" w:type="pct"/>
            <w:tcBorders>
              <w:top w:val="single" w:sz="4" w:space="0" w:color="auto"/>
              <w:left w:val="single" w:sz="4" w:space="0" w:color="auto"/>
              <w:bottom w:val="single" w:sz="4" w:space="0" w:color="auto"/>
              <w:right w:val="single" w:sz="4" w:space="0" w:color="auto"/>
            </w:tcBorders>
          </w:tcPr>
          <w:p w14:paraId="23D5DC65" w14:textId="77777777" w:rsidR="00CA63E6" w:rsidRDefault="00CA63E6" w:rsidP="00E22532">
            <w:pPr>
              <w:spacing w:before="120" w:after="120" w:line="240" w:lineRule="auto"/>
              <w:jc w:val="both"/>
              <w:rPr>
                <w:sz w:val="24"/>
              </w:rPr>
            </w:pPr>
            <w:proofErr w:type="spellStart"/>
            <w:r>
              <w:rPr>
                <w:sz w:val="24"/>
              </w:rPr>
              <w:t>Studiul</w:t>
            </w:r>
            <w:proofErr w:type="spellEnd"/>
            <w:r>
              <w:rPr>
                <w:sz w:val="24"/>
              </w:rPr>
              <w:t xml:space="preserve"> de </w:t>
            </w:r>
            <w:proofErr w:type="spellStart"/>
            <w:r>
              <w:rPr>
                <w:sz w:val="24"/>
              </w:rPr>
              <w:t>fezabilitate</w:t>
            </w:r>
            <w:proofErr w:type="spellEnd"/>
            <w:r>
              <w:rPr>
                <w:sz w:val="24"/>
              </w:rPr>
              <w:t xml:space="preserve">/ </w:t>
            </w:r>
            <w:proofErr w:type="spellStart"/>
            <w:r>
              <w:rPr>
                <w:sz w:val="24"/>
              </w:rPr>
              <w:t>Memoriu</w:t>
            </w:r>
            <w:proofErr w:type="spellEnd"/>
            <w:r>
              <w:rPr>
                <w:sz w:val="24"/>
              </w:rPr>
              <w:t xml:space="preserve"> </w:t>
            </w:r>
            <w:proofErr w:type="spellStart"/>
            <w:r>
              <w:rPr>
                <w:sz w:val="24"/>
              </w:rPr>
              <w:t>Justificativ</w:t>
            </w:r>
            <w:proofErr w:type="spellEnd"/>
          </w:p>
          <w:p w14:paraId="5E74C65D" w14:textId="77777777" w:rsidR="00CA63E6" w:rsidRDefault="00CA63E6" w:rsidP="00E22532">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hideMark/>
          </w:tcPr>
          <w:p w14:paraId="40EAB60D" w14:textId="77777777" w:rsidR="00CA63E6" w:rsidRDefault="00CA63E6" w:rsidP="00E22532">
            <w:pPr>
              <w:spacing w:before="120" w:after="120" w:line="240" w:lineRule="auto"/>
              <w:jc w:val="both"/>
              <w:rPr>
                <w:sz w:val="24"/>
                <w:lang w:val="it-IT"/>
              </w:rPr>
            </w:pPr>
            <w:r>
              <w:rPr>
                <w:sz w:val="24"/>
                <w:lang w:val="it-IT"/>
              </w:rPr>
              <w:t>- Se verifica Bugetul indicativ prin corelarea informaţiilor mentionate de solicitant in liniile bugetare cu prevederile fisei măsurii din SDL</w:t>
            </w:r>
          </w:p>
          <w:p w14:paraId="0756E984" w14:textId="77777777" w:rsidR="00CA63E6" w:rsidRDefault="00CA63E6" w:rsidP="00E22532">
            <w:pPr>
              <w:spacing w:before="120" w:after="120" w:line="240" w:lineRule="auto"/>
              <w:jc w:val="both"/>
              <w:rPr>
                <w:sz w:val="24"/>
                <w:lang w:val="it-IT"/>
              </w:rPr>
            </w:pPr>
            <w:r>
              <w:rPr>
                <w:sz w:val="24"/>
                <w:lang w:val="it-IT"/>
              </w:rPr>
              <w:t xml:space="preserve">- Se va verifica dacă tipurile de cheltuieli şi sumele înscrise sunt corecte şi corespund devizului general al investiţiei. </w:t>
            </w:r>
          </w:p>
          <w:p w14:paraId="2C4929CC" w14:textId="77777777" w:rsidR="00CA63E6" w:rsidRDefault="00CA63E6" w:rsidP="00E22532">
            <w:pPr>
              <w:spacing w:before="120" w:after="120" w:line="240" w:lineRule="auto"/>
              <w:jc w:val="both"/>
              <w:rPr>
                <w:sz w:val="24"/>
                <w:lang w:val="it-IT"/>
              </w:rPr>
            </w:pPr>
            <w:r>
              <w:rPr>
                <w:sz w:val="24"/>
                <w:lang w:val="it-IT"/>
              </w:rPr>
              <w:t>- Bugetul indicativ se verifica astfel:</w:t>
            </w:r>
          </w:p>
          <w:p w14:paraId="0DD53D78" w14:textId="77777777" w:rsidR="00CA63E6" w:rsidRDefault="00CA63E6" w:rsidP="00E22532">
            <w:pPr>
              <w:spacing w:before="120" w:after="120" w:line="240" w:lineRule="auto"/>
              <w:ind w:hanging="360"/>
              <w:jc w:val="both"/>
              <w:rPr>
                <w:sz w:val="24"/>
                <w:lang w:val="it-IT"/>
              </w:rPr>
            </w:pPr>
            <w:r>
              <w:rPr>
                <w:sz w:val="24"/>
                <w:lang w:val="it-IT"/>
              </w:rPr>
              <w:t>-   valoarea eligibilă pentru fiecare capitol să fie egală cu valoarea eligibilă din devize;</w:t>
            </w:r>
          </w:p>
          <w:p w14:paraId="48A3ED93" w14:textId="77777777" w:rsidR="00CA63E6" w:rsidRDefault="00CA63E6" w:rsidP="00CA63E6">
            <w:pPr>
              <w:numPr>
                <w:ilvl w:val="1"/>
                <w:numId w:val="33"/>
              </w:numPr>
              <w:tabs>
                <w:tab w:val="num" w:pos="468"/>
              </w:tabs>
              <w:spacing w:before="120" w:after="120" w:line="240" w:lineRule="auto"/>
              <w:ind w:left="468"/>
              <w:jc w:val="both"/>
              <w:rPr>
                <w:sz w:val="24"/>
                <w:lang w:val="it-IT"/>
              </w:rPr>
            </w:pPr>
            <w:r>
              <w:rPr>
                <w:sz w:val="24"/>
                <w:lang w:val="it-IT"/>
              </w:rPr>
              <w:t>valoarea pentru fiecare capitol sa fie egala cu valoarea din devizul general, fara TVA;</w:t>
            </w:r>
          </w:p>
          <w:p w14:paraId="53DDF718" w14:textId="77777777" w:rsidR="00CA63E6" w:rsidRDefault="00CA63E6" w:rsidP="00CA63E6">
            <w:pPr>
              <w:numPr>
                <w:ilvl w:val="1"/>
                <w:numId w:val="33"/>
              </w:numPr>
              <w:tabs>
                <w:tab w:val="num" w:pos="468"/>
              </w:tabs>
              <w:spacing w:before="120" w:after="120" w:line="240" w:lineRule="auto"/>
              <w:ind w:left="468"/>
              <w:jc w:val="both"/>
              <w:rPr>
                <w:sz w:val="24"/>
              </w:rPr>
            </w:pPr>
            <w:r>
              <w:rPr>
                <w:sz w:val="24"/>
              </w:rPr>
              <w:t xml:space="preserve">in </w:t>
            </w:r>
            <w:proofErr w:type="spellStart"/>
            <w:r>
              <w:rPr>
                <w:sz w:val="24"/>
              </w:rPr>
              <w:t>bugetul</w:t>
            </w:r>
            <w:proofErr w:type="spellEnd"/>
            <w:r>
              <w:rPr>
                <w:sz w:val="24"/>
              </w:rPr>
              <w:t xml:space="preserve"> </w:t>
            </w:r>
            <w:proofErr w:type="spellStart"/>
            <w:r>
              <w:rPr>
                <w:sz w:val="24"/>
              </w:rPr>
              <w:t>indicativ</w:t>
            </w:r>
            <w:proofErr w:type="spellEnd"/>
            <w:r>
              <w:rPr>
                <w:sz w:val="24"/>
              </w:rPr>
              <w:t xml:space="preserve"> se </w:t>
            </w:r>
            <w:proofErr w:type="spellStart"/>
            <w:r>
              <w:rPr>
                <w:sz w:val="24"/>
              </w:rPr>
              <w:t>completeaza</w:t>
            </w:r>
            <w:proofErr w:type="spellEnd"/>
            <w:r>
              <w:rPr>
                <w:sz w:val="24"/>
              </w:rPr>
              <w:t xml:space="preserve"> „</w:t>
            </w:r>
            <w:proofErr w:type="spellStart"/>
            <w:r>
              <w:rPr>
                <w:sz w:val="24"/>
              </w:rPr>
              <w:t>Actualizarea</w:t>
            </w:r>
            <w:proofErr w:type="spellEnd"/>
            <w:r>
              <w:rPr>
                <w:sz w:val="24"/>
              </w:rPr>
              <w:t xml:space="preserve">” care nu se </w:t>
            </w:r>
            <w:proofErr w:type="spellStart"/>
            <w:r>
              <w:rPr>
                <w:sz w:val="24"/>
              </w:rPr>
              <w:t>regaseste</w:t>
            </w:r>
            <w:proofErr w:type="spellEnd"/>
            <w:r>
              <w:rPr>
                <w:sz w:val="24"/>
              </w:rPr>
              <w:t xml:space="preserve"> in </w:t>
            </w:r>
            <w:proofErr w:type="spellStart"/>
            <w:r>
              <w:rPr>
                <w:sz w:val="24"/>
              </w:rPr>
              <w:t>devizul</w:t>
            </w:r>
            <w:proofErr w:type="spellEnd"/>
            <w:r>
              <w:rPr>
                <w:sz w:val="24"/>
              </w:rPr>
              <w:t xml:space="preserve"> general;</w:t>
            </w:r>
          </w:p>
          <w:p w14:paraId="055D33A2" w14:textId="77777777" w:rsidR="00CA63E6" w:rsidRDefault="00CA63E6" w:rsidP="00CA63E6">
            <w:pPr>
              <w:numPr>
                <w:ilvl w:val="1"/>
                <w:numId w:val="33"/>
              </w:numPr>
              <w:tabs>
                <w:tab w:val="num" w:pos="468"/>
              </w:tabs>
              <w:spacing w:before="120" w:after="120" w:line="240" w:lineRule="auto"/>
              <w:ind w:left="468"/>
              <w:jc w:val="both"/>
              <w:rPr>
                <w:sz w:val="24"/>
              </w:rPr>
            </w:pPr>
            <w:r>
              <w:rPr>
                <w:sz w:val="24"/>
              </w:rPr>
              <w:t xml:space="preserve">in </w:t>
            </w:r>
            <w:proofErr w:type="spellStart"/>
            <w:r>
              <w:rPr>
                <w:sz w:val="24"/>
              </w:rPr>
              <w:t>bugetul</w:t>
            </w:r>
            <w:proofErr w:type="spellEnd"/>
            <w:r>
              <w:rPr>
                <w:sz w:val="24"/>
              </w:rPr>
              <w:t xml:space="preserve"> </w:t>
            </w:r>
            <w:proofErr w:type="spellStart"/>
            <w:r>
              <w:rPr>
                <w:sz w:val="24"/>
              </w:rPr>
              <w:t>indicativ</w:t>
            </w:r>
            <w:proofErr w:type="spellEnd"/>
            <w:r>
              <w:rPr>
                <w:sz w:val="24"/>
              </w:rPr>
              <w:t xml:space="preserve"> </w:t>
            </w:r>
            <w:proofErr w:type="spellStart"/>
            <w:r>
              <w:rPr>
                <w:sz w:val="24"/>
              </w:rPr>
              <w:t>valoarea</w:t>
            </w:r>
            <w:proofErr w:type="spellEnd"/>
            <w:r>
              <w:rPr>
                <w:sz w:val="24"/>
              </w:rPr>
              <w:t xml:space="preserve"> TVA </w:t>
            </w:r>
            <w:proofErr w:type="spellStart"/>
            <w:r>
              <w:rPr>
                <w:sz w:val="24"/>
              </w:rPr>
              <w:t>este</w:t>
            </w:r>
            <w:proofErr w:type="spellEnd"/>
            <w:r>
              <w:rPr>
                <w:sz w:val="24"/>
              </w:rPr>
              <w:t xml:space="preserve"> </w:t>
            </w:r>
            <w:proofErr w:type="spellStart"/>
            <w:r>
              <w:rPr>
                <w:sz w:val="24"/>
              </w:rPr>
              <w:t>egala</w:t>
            </w:r>
            <w:proofErr w:type="spellEnd"/>
            <w:r>
              <w:rPr>
                <w:sz w:val="24"/>
              </w:rPr>
              <w:t xml:space="preserve"> cu </w:t>
            </w:r>
            <w:proofErr w:type="spellStart"/>
            <w:r>
              <w:rPr>
                <w:sz w:val="24"/>
              </w:rPr>
              <w:t>valoarea</w:t>
            </w:r>
            <w:proofErr w:type="spellEnd"/>
            <w:r>
              <w:rPr>
                <w:sz w:val="24"/>
              </w:rPr>
              <w:t xml:space="preserve"> TVA din </w:t>
            </w:r>
            <w:proofErr w:type="spellStart"/>
            <w:r>
              <w:rPr>
                <w:sz w:val="24"/>
              </w:rPr>
              <w:t>devizul</w:t>
            </w:r>
            <w:proofErr w:type="spellEnd"/>
            <w:r>
              <w:rPr>
                <w:sz w:val="24"/>
              </w:rPr>
              <w:t xml:space="preserve"> general.</w:t>
            </w:r>
          </w:p>
          <w:p w14:paraId="63926E25" w14:textId="77777777" w:rsidR="00CA63E6" w:rsidRDefault="00CA63E6" w:rsidP="00E22532">
            <w:pPr>
              <w:spacing w:before="120" w:after="120" w:line="240" w:lineRule="auto"/>
              <w:jc w:val="both"/>
              <w:rPr>
                <w:sz w:val="24"/>
                <w:lang w:val="pt-BR"/>
              </w:rPr>
            </w:pPr>
            <w:r>
              <w:rPr>
                <w:sz w:val="24"/>
                <w:lang w:val="pt-BR"/>
              </w:rPr>
              <w:t xml:space="preserve">Cheile de verificare sunt urmatoarele și sunt aplicabile </w:t>
            </w:r>
            <w:r>
              <w:rPr>
                <w:sz w:val="24"/>
                <w:lang w:val="pt-BR"/>
              </w:rPr>
              <w:lastRenderedPageBreak/>
              <w:t>Bugetului Indicativ Totalizator:</w:t>
            </w:r>
          </w:p>
          <w:p w14:paraId="0398664D" w14:textId="77777777" w:rsidR="00CA63E6" w:rsidRDefault="00CA63E6" w:rsidP="00E22532">
            <w:pPr>
              <w:spacing w:before="120" w:after="120" w:line="240" w:lineRule="auto"/>
              <w:jc w:val="both"/>
              <w:rPr>
                <w:sz w:val="24"/>
                <w:lang w:val="it-IT"/>
              </w:rPr>
            </w:pPr>
            <w:r>
              <w:rPr>
                <w:sz w:val="24"/>
                <w:lang w:val="it-IT"/>
              </w:rPr>
              <w:t xml:space="preserve">- valoarea cheltuielilor eligibile de la Cap. 3 &lt;  5% din (cheltuieli eligibile de la subcap 1.2 + subcap. 1.3  + Cap.2+Cap.4) in cazul in care proiectul nu prevede constructii, şi  &lt; </w:t>
            </w:r>
            <w:r>
              <w:rPr>
                <w:b/>
                <w:sz w:val="24"/>
                <w:lang w:val="it-IT"/>
              </w:rPr>
              <w:t>10%</w:t>
            </w:r>
            <w:r>
              <w:rPr>
                <w:sz w:val="24"/>
                <w:lang w:val="it-IT"/>
              </w:rPr>
              <w:t xml:space="preserve"> daca proiectul prevede constructii;</w:t>
            </w:r>
          </w:p>
          <w:p w14:paraId="089937D2" w14:textId="77777777" w:rsidR="00CA63E6" w:rsidRDefault="00CA63E6" w:rsidP="00E22532">
            <w:pPr>
              <w:tabs>
                <w:tab w:val="num" w:pos="0"/>
              </w:tabs>
              <w:spacing w:before="120" w:after="120" w:line="240" w:lineRule="auto"/>
              <w:jc w:val="both"/>
              <w:rPr>
                <w:sz w:val="24"/>
                <w:lang w:val="it-IT"/>
              </w:rPr>
            </w:pPr>
            <w:r>
              <w:rPr>
                <w:sz w:val="24"/>
                <w:lang w:val="it-IT"/>
              </w:rPr>
              <w:t>- cheltuieli diverse şi neprevăzute (Pct.5.3)  trebuie sa fie:</w:t>
            </w:r>
          </w:p>
          <w:p w14:paraId="78FF2E54" w14:textId="77777777" w:rsidR="00CA63E6" w:rsidRDefault="00CA63E6" w:rsidP="00E22532">
            <w:pPr>
              <w:tabs>
                <w:tab w:val="num" w:pos="0"/>
              </w:tabs>
              <w:spacing w:before="120" w:after="120" w:line="240" w:lineRule="auto"/>
              <w:jc w:val="both"/>
              <w:rPr>
                <w:sz w:val="24"/>
                <w:lang w:val="it-IT"/>
              </w:rPr>
            </w:pPr>
            <w:r>
              <w:rPr>
                <w:sz w:val="24"/>
                <w:lang w:val="it-IT"/>
              </w:rPr>
              <w:t>max. 10% din subtotal cheltuieli eligibile (subcap. 1.2 +subcap.1.3+ subcap.1.4+ Cap.2 + Cap.3.5 +Cap. 3.8+  Cap.4A) în cazul SF-ului întocmit pe HG 907/2016 sau,</w:t>
            </w:r>
          </w:p>
          <w:p w14:paraId="70A151CF" w14:textId="77777777" w:rsidR="00CA63E6" w:rsidRDefault="00CA63E6" w:rsidP="00E22532">
            <w:pPr>
              <w:tabs>
                <w:tab w:val="num" w:pos="0"/>
              </w:tabs>
              <w:spacing w:before="120" w:after="120" w:line="240" w:lineRule="auto"/>
              <w:jc w:val="both"/>
              <w:rPr>
                <w:sz w:val="24"/>
                <w:lang w:val="it-IT"/>
              </w:rPr>
            </w:pPr>
            <w:r>
              <w:rPr>
                <w:sz w:val="24"/>
                <w:lang w:val="it-IT"/>
              </w:rPr>
              <w:t>max  10% din subtotal cheltuieli eligibile (subcap. 1.2 +subcap.1.3+ Cap.2 + Cap.3+Cap.4A) în cazul SF-ului întocmit pe HG 28/2008  ;</w:t>
            </w:r>
          </w:p>
          <w:p w14:paraId="77CC77CB" w14:textId="77777777" w:rsidR="00CA63E6" w:rsidRDefault="00CA63E6" w:rsidP="00E22532">
            <w:pPr>
              <w:tabs>
                <w:tab w:val="num" w:pos="0"/>
              </w:tabs>
              <w:spacing w:before="120" w:after="120" w:line="240" w:lineRule="auto"/>
              <w:jc w:val="both"/>
              <w:rPr>
                <w:sz w:val="24"/>
                <w:lang w:val="it-IT"/>
              </w:rPr>
            </w:pPr>
            <w:r>
              <w:rPr>
                <w:sz w:val="24"/>
                <w:lang w:val="it-IT"/>
              </w:rPr>
              <w:t>- actualizarea nu poate depăşi 5% din totalul  cheltuielilor eligibile</w:t>
            </w:r>
          </w:p>
          <w:p w14:paraId="7A1CA1DA" w14:textId="77777777" w:rsidR="00CA63E6" w:rsidRDefault="00CA63E6" w:rsidP="00E22532">
            <w:pPr>
              <w:spacing w:before="120" w:after="120" w:line="240" w:lineRule="auto"/>
              <w:jc w:val="both"/>
              <w:rPr>
                <w:sz w:val="24"/>
                <w:lang w:val="it-IT"/>
              </w:rPr>
            </w:pPr>
            <w:r>
              <w:rPr>
                <w:sz w:val="24"/>
                <w:lang w:val="it-IT"/>
              </w:rPr>
              <w:t xml:space="preserve">Se verifică corectitudinea calculului. </w:t>
            </w:r>
          </w:p>
          <w:p w14:paraId="377A12D2" w14:textId="77777777" w:rsidR="00CA63E6" w:rsidRDefault="00CA63E6" w:rsidP="00E22532">
            <w:pPr>
              <w:spacing w:before="120" w:after="120" w:line="240" w:lineRule="auto"/>
              <w:jc w:val="both"/>
              <w:rPr>
                <w:sz w:val="24"/>
                <w:lang w:val="it-IT"/>
              </w:rPr>
            </w:pPr>
            <w:r>
              <w:rPr>
                <w:sz w:val="24"/>
                <w:lang w:val="it-IT"/>
              </w:rPr>
              <w:t>Se verifica corelarea datelor prezentate in Devizul general cu cele prezentate în studiul de fezabilitate/ Memoriul justificativ.</w:t>
            </w:r>
          </w:p>
        </w:tc>
      </w:tr>
    </w:tbl>
    <w:p w14:paraId="27775252" w14:textId="77777777" w:rsidR="00CA63E6" w:rsidRDefault="00CA63E6" w:rsidP="00CA63E6">
      <w:pPr>
        <w:spacing w:before="120" w:after="120" w:line="240" w:lineRule="auto"/>
        <w:jc w:val="both"/>
        <w:rPr>
          <w:sz w:val="24"/>
        </w:rPr>
      </w:pPr>
    </w:p>
    <w:p w14:paraId="279DE517" w14:textId="77777777" w:rsidR="00CA63E6" w:rsidRDefault="00CA63E6" w:rsidP="00CA63E6">
      <w:pPr>
        <w:spacing w:before="120" w:after="120" w:line="240" w:lineRule="auto"/>
        <w:jc w:val="both"/>
        <w:rPr>
          <w:b/>
          <w:sz w:val="24"/>
        </w:rPr>
      </w:pPr>
      <w:r>
        <w:rPr>
          <w:b/>
          <w:sz w:val="24"/>
        </w:rPr>
        <w:t xml:space="preserve">3.1. </w:t>
      </w:r>
      <w:proofErr w:type="spellStart"/>
      <w:r>
        <w:rPr>
          <w:b/>
          <w:sz w:val="24"/>
        </w:rPr>
        <w:t>Informaţiile</w:t>
      </w:r>
      <w:proofErr w:type="spellEnd"/>
      <w:r>
        <w:rPr>
          <w:b/>
          <w:sz w:val="24"/>
        </w:rPr>
        <w:t xml:space="preserve"> </w:t>
      </w:r>
      <w:proofErr w:type="spellStart"/>
      <w:r>
        <w:rPr>
          <w:b/>
          <w:sz w:val="24"/>
        </w:rPr>
        <w:t>furnizate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cadrul</w:t>
      </w:r>
      <w:proofErr w:type="spellEnd"/>
      <w:r>
        <w:rPr>
          <w:b/>
          <w:sz w:val="24"/>
        </w:rPr>
        <w:t xml:space="preserve"> </w:t>
      </w:r>
      <w:proofErr w:type="spellStart"/>
      <w:r>
        <w:rPr>
          <w:b/>
          <w:sz w:val="24"/>
        </w:rPr>
        <w:t>bugetului</w:t>
      </w:r>
      <w:proofErr w:type="spellEnd"/>
      <w:r>
        <w:rPr>
          <w:b/>
          <w:sz w:val="24"/>
        </w:rPr>
        <w:t xml:space="preserve"> </w:t>
      </w:r>
      <w:proofErr w:type="spellStart"/>
      <w:r>
        <w:rPr>
          <w:b/>
          <w:sz w:val="24"/>
        </w:rPr>
        <w:t>indicativ</w:t>
      </w:r>
      <w:proofErr w:type="spellEnd"/>
      <w:r>
        <w:rPr>
          <w:b/>
          <w:sz w:val="24"/>
        </w:rPr>
        <w:t xml:space="preserve"> din </w:t>
      </w:r>
      <w:proofErr w:type="spellStart"/>
      <w:r>
        <w:rPr>
          <w:b/>
          <w:sz w:val="24"/>
        </w:rPr>
        <w:t>cererea</w:t>
      </w:r>
      <w:proofErr w:type="spellEnd"/>
      <w:r>
        <w:rPr>
          <w:b/>
          <w:sz w:val="24"/>
        </w:rPr>
        <w:t xml:space="preserve"> de </w:t>
      </w:r>
      <w:proofErr w:type="spellStart"/>
      <w:r>
        <w:rPr>
          <w:b/>
          <w:sz w:val="24"/>
        </w:rPr>
        <w:t>finanţare</w:t>
      </w:r>
      <w:proofErr w:type="spellEnd"/>
      <w:r>
        <w:rPr>
          <w:b/>
          <w:sz w:val="24"/>
        </w:rPr>
        <w:t xml:space="preserve"> sunt </w:t>
      </w:r>
      <w:proofErr w:type="spellStart"/>
      <w:r>
        <w:rPr>
          <w:b/>
          <w:sz w:val="24"/>
        </w:rPr>
        <w:t>corecte</w:t>
      </w:r>
      <w:proofErr w:type="spellEnd"/>
      <w:r>
        <w:rPr>
          <w:b/>
          <w:sz w:val="24"/>
        </w:rPr>
        <w:t xml:space="preserve"> </w:t>
      </w:r>
      <w:proofErr w:type="spellStart"/>
      <w:r>
        <w:rPr>
          <w:b/>
          <w:sz w:val="24"/>
        </w:rPr>
        <w:t>şi</w:t>
      </w:r>
      <w:proofErr w:type="spellEnd"/>
      <w:r>
        <w:rPr>
          <w:b/>
          <w:sz w:val="24"/>
        </w:rPr>
        <w:t xml:space="preserve"> sunt </w:t>
      </w:r>
      <w:proofErr w:type="spellStart"/>
      <w:r>
        <w:rPr>
          <w:b/>
          <w:sz w:val="24"/>
        </w:rPr>
        <w:t>în</w:t>
      </w:r>
      <w:proofErr w:type="spellEnd"/>
      <w:r>
        <w:rPr>
          <w:b/>
          <w:sz w:val="24"/>
        </w:rPr>
        <w:t xml:space="preserve"> </w:t>
      </w:r>
      <w:proofErr w:type="spellStart"/>
      <w:r>
        <w:rPr>
          <w:b/>
          <w:sz w:val="24"/>
        </w:rPr>
        <w:t>conformitate</w:t>
      </w:r>
      <w:proofErr w:type="spellEnd"/>
      <w:r>
        <w:rPr>
          <w:b/>
          <w:sz w:val="24"/>
        </w:rPr>
        <w:t xml:space="preserve"> cu </w:t>
      </w:r>
      <w:proofErr w:type="spellStart"/>
      <w:r>
        <w:rPr>
          <w:b/>
          <w:sz w:val="24"/>
        </w:rPr>
        <w:t>devizul</w:t>
      </w:r>
      <w:proofErr w:type="spellEnd"/>
      <w:r>
        <w:rPr>
          <w:b/>
          <w:sz w:val="24"/>
        </w:rPr>
        <w:t xml:space="preserve"> general </w:t>
      </w:r>
      <w:proofErr w:type="spellStart"/>
      <w:r>
        <w:rPr>
          <w:b/>
          <w:sz w:val="24"/>
        </w:rPr>
        <w:t>devizele</w:t>
      </w:r>
      <w:proofErr w:type="spellEnd"/>
      <w:r>
        <w:rPr>
          <w:b/>
          <w:sz w:val="24"/>
        </w:rPr>
        <w:t xml:space="preserve"> pe </w:t>
      </w:r>
      <w:proofErr w:type="spellStart"/>
      <w:r>
        <w:rPr>
          <w:b/>
          <w:sz w:val="24"/>
        </w:rPr>
        <w:t>obiect</w:t>
      </w:r>
      <w:proofErr w:type="spellEnd"/>
      <w:r>
        <w:rPr>
          <w:b/>
          <w:sz w:val="24"/>
        </w:rPr>
        <w:t xml:space="preserve"> </w:t>
      </w:r>
      <w:proofErr w:type="spellStart"/>
      <w:r>
        <w:rPr>
          <w:b/>
          <w:sz w:val="24"/>
        </w:rPr>
        <w:t>precizate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Studiul</w:t>
      </w:r>
      <w:proofErr w:type="spellEnd"/>
      <w:r>
        <w:rPr>
          <w:b/>
          <w:sz w:val="24"/>
        </w:rPr>
        <w:t xml:space="preserve"> de </w:t>
      </w:r>
      <w:proofErr w:type="spellStart"/>
      <w:r>
        <w:rPr>
          <w:b/>
          <w:sz w:val="24"/>
        </w:rPr>
        <w:t>fezabilitate</w:t>
      </w:r>
      <w:proofErr w:type="spellEnd"/>
      <w:r>
        <w:rPr>
          <w:b/>
          <w:sz w:val="24"/>
        </w:rPr>
        <w:t xml:space="preserve">/ </w:t>
      </w:r>
      <w:proofErr w:type="spellStart"/>
      <w:r>
        <w:rPr>
          <w:b/>
          <w:sz w:val="24"/>
        </w:rPr>
        <w:t>Memoriul</w:t>
      </w:r>
      <w:proofErr w:type="spellEnd"/>
      <w:r>
        <w:rPr>
          <w:b/>
          <w:sz w:val="24"/>
        </w:rPr>
        <w:t xml:space="preserve"> </w:t>
      </w:r>
      <w:proofErr w:type="spellStart"/>
      <w:r>
        <w:rPr>
          <w:b/>
          <w:sz w:val="24"/>
        </w:rPr>
        <w:t>Justificativ</w:t>
      </w:r>
      <w:proofErr w:type="spellEnd"/>
      <w:r>
        <w:rPr>
          <w:b/>
          <w:sz w:val="24"/>
        </w:rPr>
        <w:t>?</w:t>
      </w:r>
    </w:p>
    <w:p w14:paraId="6F6A59E7" w14:textId="77777777" w:rsidR="00CA63E6" w:rsidRDefault="00CA63E6" w:rsidP="00CA63E6">
      <w:pPr>
        <w:spacing w:before="120" w:after="120" w:line="240" w:lineRule="auto"/>
        <w:jc w:val="both"/>
        <w:rPr>
          <w:sz w:val="24"/>
        </w:rPr>
      </w:pPr>
      <w:proofErr w:type="spellStart"/>
      <w:r>
        <w:rPr>
          <w:sz w:val="24"/>
        </w:rPr>
        <w:t>După</w:t>
      </w:r>
      <w:proofErr w:type="spellEnd"/>
      <w:r>
        <w:rPr>
          <w:sz w:val="24"/>
        </w:rPr>
        <w:t xml:space="preserve"> </w:t>
      </w:r>
      <w:proofErr w:type="spellStart"/>
      <w:r>
        <w:rPr>
          <w:sz w:val="24"/>
        </w:rPr>
        <w:t>completarea</w:t>
      </w:r>
      <w:proofErr w:type="spellEnd"/>
      <w:r>
        <w:rPr>
          <w:sz w:val="24"/>
        </w:rPr>
        <w:t xml:space="preserve"> </w:t>
      </w:r>
      <w:proofErr w:type="spellStart"/>
      <w:r>
        <w:rPr>
          <w:sz w:val="24"/>
        </w:rPr>
        <w:t>matricei</w:t>
      </w:r>
      <w:proofErr w:type="spellEnd"/>
      <w:r>
        <w:rPr>
          <w:sz w:val="24"/>
        </w:rPr>
        <w:t xml:space="preserve"> de </w:t>
      </w:r>
      <w:proofErr w:type="spellStart"/>
      <w:r>
        <w:rPr>
          <w:sz w:val="24"/>
        </w:rPr>
        <w:t>verificare</w:t>
      </w:r>
      <w:proofErr w:type="spellEnd"/>
      <w:r>
        <w:rPr>
          <w:sz w:val="24"/>
        </w:rPr>
        <w:t xml:space="preserve"> a </w:t>
      </w:r>
      <w:proofErr w:type="spellStart"/>
      <w:r>
        <w:rPr>
          <w:sz w:val="24"/>
        </w:rPr>
        <w:t>Bugetului</w:t>
      </w:r>
      <w:proofErr w:type="spellEnd"/>
      <w:r>
        <w:rPr>
          <w:sz w:val="24"/>
        </w:rPr>
        <w:t xml:space="preserve"> </w:t>
      </w:r>
      <w:proofErr w:type="spellStart"/>
      <w:r>
        <w:rPr>
          <w:sz w:val="24"/>
        </w:rPr>
        <w:t>indicativ</w:t>
      </w:r>
      <w:proofErr w:type="spellEnd"/>
      <w:r>
        <w:rPr>
          <w:sz w:val="24"/>
        </w:rPr>
        <w:t xml:space="preserve">, </w:t>
      </w:r>
      <w:proofErr w:type="spellStart"/>
      <w:r>
        <w:rPr>
          <w:sz w:val="24"/>
        </w:rPr>
        <w:t>daca</w:t>
      </w:r>
      <w:proofErr w:type="spellEnd"/>
      <w:r>
        <w:rPr>
          <w:sz w:val="24"/>
        </w:rPr>
        <w:t xml:space="preserve"> </w:t>
      </w:r>
      <w:proofErr w:type="spellStart"/>
      <w:r>
        <w:rPr>
          <w:sz w:val="24"/>
        </w:rPr>
        <w:t>cheltuielile</w:t>
      </w:r>
      <w:proofErr w:type="spellEnd"/>
      <w:r>
        <w:rPr>
          <w:sz w:val="24"/>
        </w:rPr>
        <w:t xml:space="preserve"> din </w:t>
      </w:r>
      <w:proofErr w:type="spellStart"/>
      <w:r>
        <w:rPr>
          <w:sz w:val="24"/>
        </w:rPr>
        <w:t>cererea</w:t>
      </w:r>
      <w:proofErr w:type="spellEnd"/>
      <w:r>
        <w:rPr>
          <w:sz w:val="24"/>
        </w:rPr>
        <w:t xml:space="preserve"> de </w:t>
      </w:r>
      <w:proofErr w:type="spellStart"/>
      <w:r>
        <w:rPr>
          <w:sz w:val="24"/>
        </w:rPr>
        <w:t>finanţare</w:t>
      </w:r>
      <w:proofErr w:type="spellEnd"/>
      <w:r>
        <w:rPr>
          <w:sz w:val="24"/>
        </w:rPr>
        <w:t xml:space="preserve"> </w:t>
      </w:r>
      <w:proofErr w:type="spellStart"/>
      <w:r>
        <w:rPr>
          <w:sz w:val="24"/>
        </w:rPr>
        <w:t>corespund</w:t>
      </w:r>
      <w:proofErr w:type="spellEnd"/>
      <w:r>
        <w:rPr>
          <w:sz w:val="24"/>
        </w:rPr>
        <w:t xml:space="preserve"> cu </w:t>
      </w:r>
      <w:proofErr w:type="spellStart"/>
      <w:r>
        <w:rPr>
          <w:sz w:val="24"/>
        </w:rPr>
        <w:t>cele</w:t>
      </w:r>
      <w:proofErr w:type="spellEnd"/>
      <w:r>
        <w:rPr>
          <w:sz w:val="24"/>
        </w:rPr>
        <w:t xml:space="preserve"> din </w:t>
      </w:r>
      <w:proofErr w:type="spellStart"/>
      <w:r>
        <w:rPr>
          <w:sz w:val="24"/>
        </w:rPr>
        <w:t>devizul</w:t>
      </w:r>
      <w:proofErr w:type="spellEnd"/>
      <w:r>
        <w:rPr>
          <w:sz w:val="24"/>
        </w:rPr>
        <w:t xml:space="preserve"> general </w:t>
      </w:r>
      <w:proofErr w:type="spellStart"/>
      <w:r>
        <w:rPr>
          <w:sz w:val="24"/>
        </w:rPr>
        <w:t>şi</w:t>
      </w:r>
      <w:proofErr w:type="spellEnd"/>
      <w:r>
        <w:rPr>
          <w:sz w:val="24"/>
        </w:rPr>
        <w:t xml:space="preserve"> </w:t>
      </w:r>
      <w:proofErr w:type="spellStart"/>
      <w:r>
        <w:rPr>
          <w:sz w:val="24"/>
        </w:rPr>
        <w:t>devizele</w:t>
      </w:r>
      <w:proofErr w:type="spellEnd"/>
      <w:r>
        <w:rPr>
          <w:sz w:val="24"/>
        </w:rPr>
        <w:t xml:space="preserve"> pe </w:t>
      </w:r>
      <w:proofErr w:type="spellStart"/>
      <w:r>
        <w:rPr>
          <w:sz w:val="24"/>
        </w:rPr>
        <w:t>obiect</w:t>
      </w:r>
      <w:proofErr w:type="spellEnd"/>
      <w:r>
        <w:rPr>
          <w:sz w:val="24"/>
        </w:rPr>
        <w:t xml:space="preserve">, </w:t>
      </w:r>
      <w:proofErr w:type="spellStart"/>
      <w:r>
        <w:rPr>
          <w:sz w:val="24"/>
        </w:rPr>
        <w:t>neexistand</w:t>
      </w:r>
      <w:proofErr w:type="spellEnd"/>
      <w:r>
        <w:rPr>
          <w:sz w:val="24"/>
        </w:rPr>
        <w:t xml:space="preserve"> </w:t>
      </w:r>
      <w:proofErr w:type="spellStart"/>
      <w:r>
        <w:rPr>
          <w:sz w:val="24"/>
        </w:rPr>
        <w:t>diferente</w:t>
      </w:r>
      <w:proofErr w:type="spellEnd"/>
      <w:r>
        <w:rPr>
          <w:sz w:val="24"/>
        </w:rPr>
        <w:t xml:space="preserv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w:t>
      </w:r>
      <w:proofErr w:type="spellStart"/>
      <w:r>
        <w:rPr>
          <w:sz w:val="24"/>
        </w:rPr>
        <w:t>caseta</w:t>
      </w:r>
      <w:proofErr w:type="spellEnd"/>
      <w:r>
        <w:rPr>
          <w:sz w:val="24"/>
        </w:rPr>
        <w:t xml:space="preserve"> </w:t>
      </w:r>
      <w:proofErr w:type="spellStart"/>
      <w:r>
        <w:rPr>
          <w:sz w:val="24"/>
        </w:rPr>
        <w:t>corespunzatoare</w:t>
      </w:r>
      <w:proofErr w:type="spellEnd"/>
      <w:r>
        <w:rPr>
          <w:sz w:val="24"/>
        </w:rPr>
        <w:t xml:space="preserve"> DA. </w:t>
      </w:r>
    </w:p>
    <w:p w14:paraId="5E07D5BF" w14:textId="77777777" w:rsidR="00CA63E6" w:rsidRDefault="00CA63E6" w:rsidP="00CA63E6">
      <w:pPr>
        <w:spacing w:before="120" w:after="120" w:line="240" w:lineRule="auto"/>
        <w:jc w:val="both"/>
        <w:rPr>
          <w:sz w:val="24"/>
        </w:rPr>
      </w:pPr>
      <w:proofErr w:type="spellStart"/>
      <w:r>
        <w:rPr>
          <w:sz w:val="24"/>
        </w:rPr>
        <w:t>Observatie</w:t>
      </w:r>
      <w:proofErr w:type="spellEnd"/>
      <w:r>
        <w:rPr>
          <w:sz w:val="24"/>
        </w:rPr>
        <w:t>:</w:t>
      </w:r>
    </w:p>
    <w:p w14:paraId="6D9FF0B4" w14:textId="77777777" w:rsidR="00CA63E6" w:rsidRDefault="00CA63E6" w:rsidP="00CA63E6">
      <w:pPr>
        <w:spacing w:before="120" w:after="120" w:line="240" w:lineRule="auto"/>
        <w:jc w:val="both"/>
        <w:rPr>
          <w:sz w:val="24"/>
        </w:rPr>
      </w:pPr>
      <w:r>
        <w:rPr>
          <w:sz w:val="24"/>
        </w:rPr>
        <w:t xml:space="preserve"> </w:t>
      </w:r>
      <w:proofErr w:type="spellStart"/>
      <w:r>
        <w:rPr>
          <w:sz w:val="24"/>
        </w:rPr>
        <w:t>Având</w:t>
      </w:r>
      <w:proofErr w:type="spellEnd"/>
      <w:r>
        <w:rPr>
          <w:sz w:val="24"/>
        </w:rPr>
        <w:t xml:space="preserve"> </w:t>
      </w:r>
      <w:proofErr w:type="spellStart"/>
      <w:r>
        <w:rPr>
          <w:sz w:val="24"/>
        </w:rPr>
        <w:t>în</w:t>
      </w:r>
      <w:proofErr w:type="spellEnd"/>
      <w:r>
        <w:rPr>
          <w:sz w:val="24"/>
        </w:rPr>
        <w:t xml:space="preserve"> </w:t>
      </w:r>
      <w:proofErr w:type="spellStart"/>
      <w:r>
        <w:rPr>
          <w:sz w:val="24"/>
        </w:rPr>
        <w:t>vedere</w:t>
      </w:r>
      <w:proofErr w:type="spellEnd"/>
      <w:r>
        <w:rPr>
          <w:sz w:val="24"/>
        </w:rPr>
        <w:t xml:space="preserve"> </w:t>
      </w:r>
      <w:proofErr w:type="spellStart"/>
      <w:r>
        <w:rPr>
          <w:sz w:val="24"/>
        </w:rPr>
        <w:t>că</w:t>
      </w:r>
      <w:proofErr w:type="spellEnd"/>
      <w:r>
        <w:rPr>
          <w:sz w:val="24"/>
        </w:rPr>
        <w:t xml:space="preserve"> la subcap.4.3 </w:t>
      </w:r>
      <w:proofErr w:type="spellStart"/>
      <w:r>
        <w:rPr>
          <w:sz w:val="24"/>
        </w:rPr>
        <w:t>şi</w:t>
      </w:r>
      <w:proofErr w:type="spellEnd"/>
      <w:r>
        <w:rPr>
          <w:sz w:val="24"/>
        </w:rPr>
        <w:t xml:space="preserve"> 4.4 se </w:t>
      </w:r>
      <w:proofErr w:type="spellStart"/>
      <w:r>
        <w:rPr>
          <w:sz w:val="24"/>
        </w:rPr>
        <w:t>cuprind</w:t>
      </w:r>
      <w:proofErr w:type="spellEnd"/>
      <w:r>
        <w:rPr>
          <w:sz w:val="24"/>
        </w:rPr>
        <w:t xml:space="preserve"> </w:t>
      </w:r>
      <w:proofErr w:type="spellStart"/>
      <w:r>
        <w:rPr>
          <w:sz w:val="24"/>
        </w:rPr>
        <w:t>cheltuieli</w:t>
      </w:r>
      <w:proofErr w:type="spellEnd"/>
      <w:r>
        <w:rPr>
          <w:sz w:val="24"/>
        </w:rPr>
        <w:t xml:space="preserve"> </w:t>
      </w:r>
      <w:proofErr w:type="spellStart"/>
      <w:r>
        <w:rPr>
          <w:sz w:val="24"/>
        </w:rPr>
        <w:t>pentru</w:t>
      </w:r>
      <w:proofErr w:type="spellEnd"/>
      <w:r>
        <w:rPr>
          <w:sz w:val="24"/>
        </w:rPr>
        <w:t xml:space="preserve"> </w:t>
      </w:r>
      <w:proofErr w:type="spellStart"/>
      <w:r>
        <w:rPr>
          <w:sz w:val="24"/>
        </w:rPr>
        <w:t>achizitionarea</w:t>
      </w:r>
      <w:proofErr w:type="spellEnd"/>
      <w:r>
        <w:rPr>
          <w:sz w:val="24"/>
        </w:rPr>
        <w:t xml:space="preserve"> </w:t>
      </w:r>
      <w:proofErr w:type="spellStart"/>
      <w:r>
        <w:rPr>
          <w:sz w:val="24"/>
        </w:rPr>
        <w:t>utilajelor</w:t>
      </w:r>
      <w:proofErr w:type="spellEnd"/>
      <w:r>
        <w:rPr>
          <w:sz w:val="24"/>
        </w:rPr>
        <w:t xml:space="preserve"> </w:t>
      </w:r>
      <w:proofErr w:type="spellStart"/>
      <w:r>
        <w:rPr>
          <w:sz w:val="24"/>
        </w:rPr>
        <w:t>şi</w:t>
      </w:r>
      <w:proofErr w:type="spellEnd"/>
      <w:r>
        <w:rPr>
          <w:sz w:val="24"/>
        </w:rPr>
        <w:t xml:space="preserve"> </w:t>
      </w:r>
      <w:proofErr w:type="spellStart"/>
      <w:r>
        <w:rPr>
          <w:sz w:val="24"/>
        </w:rPr>
        <w:t>echipamentelor</w:t>
      </w:r>
      <w:proofErr w:type="spellEnd"/>
      <w:r>
        <w:rPr>
          <w:sz w:val="24"/>
        </w:rPr>
        <w:t xml:space="preserve">,  </w:t>
      </w:r>
      <w:proofErr w:type="spellStart"/>
      <w:r>
        <w:rPr>
          <w:sz w:val="24"/>
        </w:rPr>
        <w:t>toate</w:t>
      </w:r>
      <w:proofErr w:type="spellEnd"/>
      <w:r>
        <w:rPr>
          <w:sz w:val="24"/>
        </w:rPr>
        <w:t xml:space="preserve"> </w:t>
      </w:r>
      <w:proofErr w:type="spellStart"/>
      <w:r>
        <w:rPr>
          <w:sz w:val="24"/>
        </w:rPr>
        <w:t>utilajele</w:t>
      </w:r>
      <w:proofErr w:type="spellEnd"/>
      <w:r>
        <w:rPr>
          <w:sz w:val="24"/>
        </w:rPr>
        <w:t xml:space="preserve"> </w:t>
      </w:r>
      <w:proofErr w:type="spellStart"/>
      <w:r>
        <w:rPr>
          <w:sz w:val="24"/>
        </w:rPr>
        <w:t>şi</w:t>
      </w:r>
      <w:proofErr w:type="spellEnd"/>
      <w:r>
        <w:rPr>
          <w:sz w:val="24"/>
        </w:rPr>
        <w:t xml:space="preserve"> </w:t>
      </w:r>
      <w:proofErr w:type="spellStart"/>
      <w:r>
        <w:rPr>
          <w:sz w:val="24"/>
        </w:rPr>
        <w:t>echipamentele</w:t>
      </w:r>
      <w:proofErr w:type="spellEnd"/>
      <w:r>
        <w:rPr>
          <w:sz w:val="24"/>
        </w:rPr>
        <w:t xml:space="preserve"> se pot </w:t>
      </w:r>
      <w:proofErr w:type="spellStart"/>
      <w:r>
        <w:rPr>
          <w:sz w:val="24"/>
        </w:rPr>
        <w:t>prezenta</w:t>
      </w:r>
      <w:proofErr w:type="spellEnd"/>
      <w:r>
        <w:rPr>
          <w:sz w:val="24"/>
        </w:rPr>
        <w:t xml:space="preserve"> </w:t>
      </w:r>
      <w:proofErr w:type="spellStart"/>
      <w:r>
        <w:rPr>
          <w:sz w:val="24"/>
        </w:rPr>
        <w:t>intr</w:t>
      </w:r>
      <w:proofErr w:type="spellEnd"/>
      <w:r>
        <w:rPr>
          <w:sz w:val="24"/>
        </w:rPr>
        <w:t xml:space="preserve">-un </w:t>
      </w:r>
      <w:proofErr w:type="spellStart"/>
      <w:r>
        <w:rPr>
          <w:sz w:val="24"/>
        </w:rPr>
        <w:t>singur</w:t>
      </w:r>
      <w:proofErr w:type="spellEnd"/>
      <w:r>
        <w:rPr>
          <w:sz w:val="24"/>
        </w:rPr>
        <w:t xml:space="preserve"> </w:t>
      </w:r>
      <w:proofErr w:type="spellStart"/>
      <w:r>
        <w:rPr>
          <w:sz w:val="24"/>
        </w:rPr>
        <w:t>deviz</w:t>
      </w:r>
      <w:proofErr w:type="spellEnd"/>
      <w:r>
        <w:rPr>
          <w:sz w:val="24"/>
        </w:rPr>
        <w:t xml:space="preserve"> pe </w:t>
      </w:r>
      <w:proofErr w:type="spellStart"/>
      <w:r>
        <w:rPr>
          <w:sz w:val="24"/>
        </w:rPr>
        <w:t>obiect</w:t>
      </w:r>
      <w:proofErr w:type="spellEnd"/>
      <w:r>
        <w:rPr>
          <w:sz w:val="24"/>
        </w:rPr>
        <w:t xml:space="preserve">. </w:t>
      </w:r>
    </w:p>
    <w:p w14:paraId="2BE20DF2" w14:textId="77777777" w:rsidR="00CA63E6" w:rsidRDefault="00CA63E6" w:rsidP="00CA63E6">
      <w:pPr>
        <w:spacing w:before="120" w:after="120" w:line="240" w:lineRule="auto"/>
        <w:jc w:val="both"/>
        <w:rPr>
          <w:b/>
          <w:sz w:val="24"/>
        </w:rPr>
      </w:pPr>
      <w:r>
        <w:rPr>
          <w:b/>
          <w:sz w:val="24"/>
        </w:rPr>
        <w:t xml:space="preserve">Nu </w:t>
      </w:r>
      <w:proofErr w:type="spellStart"/>
      <w:r>
        <w:rPr>
          <w:b/>
          <w:sz w:val="24"/>
        </w:rPr>
        <w:t>este</w:t>
      </w:r>
      <w:proofErr w:type="spellEnd"/>
      <w:r>
        <w:rPr>
          <w:b/>
          <w:sz w:val="24"/>
        </w:rPr>
        <w:t xml:space="preserve"> </w:t>
      </w:r>
      <w:proofErr w:type="spellStart"/>
      <w:r>
        <w:rPr>
          <w:b/>
          <w:sz w:val="24"/>
        </w:rPr>
        <w:t>necesar</w:t>
      </w:r>
      <w:proofErr w:type="spellEnd"/>
      <w:r>
        <w:rPr>
          <w:b/>
          <w:sz w:val="24"/>
        </w:rPr>
        <w:t xml:space="preserve"> ca </w:t>
      </w:r>
      <w:proofErr w:type="spellStart"/>
      <w:r>
        <w:rPr>
          <w:b/>
          <w:sz w:val="24"/>
        </w:rPr>
        <w:t>solicitantul</w:t>
      </w:r>
      <w:proofErr w:type="spellEnd"/>
      <w:r>
        <w:rPr>
          <w:b/>
          <w:sz w:val="24"/>
        </w:rPr>
        <w:t xml:space="preserve"> </w:t>
      </w:r>
      <w:proofErr w:type="spellStart"/>
      <w:r>
        <w:rPr>
          <w:b/>
          <w:sz w:val="24"/>
        </w:rPr>
        <w:t>să</w:t>
      </w:r>
      <w:proofErr w:type="spellEnd"/>
      <w:r>
        <w:rPr>
          <w:b/>
          <w:sz w:val="24"/>
        </w:rPr>
        <w:t xml:space="preserve"> </w:t>
      </w:r>
      <w:proofErr w:type="spellStart"/>
      <w:r>
        <w:rPr>
          <w:b/>
          <w:sz w:val="24"/>
        </w:rPr>
        <w:t>prezinte</w:t>
      </w:r>
      <w:proofErr w:type="spellEnd"/>
      <w:r>
        <w:rPr>
          <w:b/>
          <w:sz w:val="24"/>
        </w:rPr>
        <w:t xml:space="preserve"> </w:t>
      </w:r>
      <w:proofErr w:type="spellStart"/>
      <w:r>
        <w:rPr>
          <w:b/>
          <w:sz w:val="24"/>
        </w:rPr>
        <w:t>pentru</w:t>
      </w:r>
      <w:proofErr w:type="spellEnd"/>
      <w:r>
        <w:rPr>
          <w:b/>
          <w:sz w:val="24"/>
        </w:rPr>
        <w:t xml:space="preserve"> </w:t>
      </w:r>
      <w:proofErr w:type="spellStart"/>
      <w:r>
        <w:rPr>
          <w:b/>
          <w:sz w:val="24"/>
        </w:rPr>
        <w:t>fiecare</w:t>
      </w:r>
      <w:proofErr w:type="spellEnd"/>
      <w:r>
        <w:rPr>
          <w:b/>
          <w:sz w:val="24"/>
        </w:rPr>
        <w:t xml:space="preserve"> </w:t>
      </w:r>
      <w:proofErr w:type="spellStart"/>
      <w:r>
        <w:rPr>
          <w:b/>
          <w:sz w:val="24"/>
        </w:rPr>
        <w:t>utilaj</w:t>
      </w:r>
      <w:proofErr w:type="spellEnd"/>
      <w:r>
        <w:rPr>
          <w:b/>
          <w:sz w:val="24"/>
        </w:rPr>
        <w:t xml:space="preserve"> </w:t>
      </w:r>
      <w:proofErr w:type="spellStart"/>
      <w:r>
        <w:rPr>
          <w:b/>
          <w:sz w:val="24"/>
        </w:rPr>
        <w:t>şi</w:t>
      </w:r>
      <w:proofErr w:type="spellEnd"/>
      <w:r>
        <w:rPr>
          <w:b/>
          <w:sz w:val="24"/>
        </w:rPr>
        <w:t xml:space="preserve"> </w:t>
      </w:r>
      <w:proofErr w:type="spellStart"/>
      <w:r>
        <w:rPr>
          <w:b/>
          <w:sz w:val="24"/>
        </w:rPr>
        <w:t>echipament</w:t>
      </w:r>
      <w:proofErr w:type="spellEnd"/>
      <w:r>
        <w:rPr>
          <w:b/>
          <w:sz w:val="24"/>
        </w:rPr>
        <w:t xml:space="preserve"> </w:t>
      </w:r>
      <w:proofErr w:type="spellStart"/>
      <w:r>
        <w:rPr>
          <w:b/>
          <w:sz w:val="24"/>
        </w:rPr>
        <w:t>câte</w:t>
      </w:r>
      <w:proofErr w:type="spellEnd"/>
      <w:r>
        <w:rPr>
          <w:b/>
          <w:sz w:val="24"/>
        </w:rPr>
        <w:t xml:space="preserve"> un </w:t>
      </w:r>
      <w:proofErr w:type="spellStart"/>
      <w:r>
        <w:rPr>
          <w:b/>
          <w:sz w:val="24"/>
        </w:rPr>
        <w:t>deviz</w:t>
      </w:r>
      <w:proofErr w:type="spellEnd"/>
      <w:r>
        <w:rPr>
          <w:b/>
          <w:sz w:val="24"/>
        </w:rPr>
        <w:t xml:space="preserve"> pe </w:t>
      </w:r>
      <w:proofErr w:type="spellStart"/>
      <w:r>
        <w:rPr>
          <w:b/>
          <w:sz w:val="24"/>
        </w:rPr>
        <w:t>obiect</w:t>
      </w:r>
      <w:proofErr w:type="spellEnd"/>
      <w:r>
        <w:rPr>
          <w:b/>
          <w:sz w:val="24"/>
        </w:rPr>
        <w:t>!</w:t>
      </w:r>
    </w:p>
    <w:p w14:paraId="1A3DCDC4" w14:textId="77777777" w:rsidR="00CA63E6" w:rsidRDefault="00CA63E6" w:rsidP="00CA63E6">
      <w:pPr>
        <w:numPr>
          <w:ilvl w:val="0"/>
          <w:numId w:val="35"/>
        </w:numPr>
        <w:spacing w:before="120" w:after="120" w:line="240" w:lineRule="auto"/>
        <w:ind w:left="360"/>
        <w:jc w:val="both"/>
        <w:rPr>
          <w:b/>
          <w:sz w:val="24"/>
        </w:rPr>
      </w:pPr>
      <w:r>
        <w:rPr>
          <w:sz w:val="24"/>
        </w:rPr>
        <w:t xml:space="preserve">Daca </w:t>
      </w:r>
      <w:proofErr w:type="spellStart"/>
      <w:r>
        <w:rPr>
          <w:sz w:val="24"/>
        </w:rPr>
        <w:t>exista</w:t>
      </w:r>
      <w:proofErr w:type="spellEnd"/>
      <w:r>
        <w:rPr>
          <w:sz w:val="24"/>
        </w:rPr>
        <w:t xml:space="preserve"> </w:t>
      </w:r>
      <w:proofErr w:type="spellStart"/>
      <w:r>
        <w:rPr>
          <w:sz w:val="24"/>
        </w:rPr>
        <w:t>diferente</w:t>
      </w:r>
      <w:proofErr w:type="spellEnd"/>
      <w:r>
        <w:rPr>
          <w:sz w:val="24"/>
        </w:rPr>
        <w:t xml:space="preserve"> de </w:t>
      </w:r>
      <w:proofErr w:type="spellStart"/>
      <w:r>
        <w:rPr>
          <w:sz w:val="24"/>
        </w:rPr>
        <w:t>incadrare</w:t>
      </w:r>
      <w:proofErr w:type="spellEnd"/>
      <w:r>
        <w:rPr>
          <w:sz w:val="24"/>
        </w:rPr>
        <w:t xml:space="preserve">, in </w:t>
      </w:r>
      <w:proofErr w:type="spellStart"/>
      <w:r>
        <w:rPr>
          <w:sz w:val="24"/>
        </w:rPr>
        <w:t>sensul</w:t>
      </w:r>
      <w:proofErr w:type="spellEnd"/>
      <w:r>
        <w:rPr>
          <w:sz w:val="24"/>
        </w:rPr>
        <w:t xml:space="preserve"> ca </w:t>
      </w:r>
      <w:proofErr w:type="spellStart"/>
      <w:r>
        <w:rPr>
          <w:sz w:val="24"/>
        </w:rPr>
        <w:t>unele</w:t>
      </w:r>
      <w:proofErr w:type="spellEnd"/>
      <w:r>
        <w:rPr>
          <w:sz w:val="24"/>
        </w:rPr>
        <w:t xml:space="preserve"> </w:t>
      </w:r>
      <w:proofErr w:type="spellStart"/>
      <w:r>
        <w:rPr>
          <w:sz w:val="24"/>
        </w:rPr>
        <w:t>cheltuieli</w:t>
      </w:r>
      <w:proofErr w:type="spellEnd"/>
      <w:r>
        <w:rPr>
          <w:sz w:val="24"/>
        </w:rPr>
        <w:t xml:space="preserve"> </w:t>
      </w:r>
      <w:proofErr w:type="spellStart"/>
      <w:r>
        <w:rPr>
          <w:sz w:val="24"/>
        </w:rPr>
        <w:t>neeligibile</w:t>
      </w:r>
      <w:proofErr w:type="spellEnd"/>
      <w:r>
        <w:rPr>
          <w:sz w:val="24"/>
        </w:rPr>
        <w:t xml:space="preserve"> sunt </w:t>
      </w:r>
      <w:proofErr w:type="spellStart"/>
      <w:r>
        <w:rPr>
          <w:sz w:val="24"/>
        </w:rPr>
        <w:t>trecute</w:t>
      </w:r>
      <w:proofErr w:type="spellEnd"/>
      <w:r>
        <w:rPr>
          <w:sz w:val="24"/>
        </w:rPr>
        <w:t xml:space="preserve"> in </w:t>
      </w:r>
      <w:proofErr w:type="spellStart"/>
      <w:r>
        <w:rPr>
          <w:sz w:val="24"/>
        </w:rPr>
        <w:t>categoria</w:t>
      </w:r>
      <w:proofErr w:type="spellEnd"/>
      <w:r>
        <w:rPr>
          <w:sz w:val="24"/>
        </w:rPr>
        <w:t xml:space="preserve"> </w:t>
      </w:r>
      <w:proofErr w:type="spellStart"/>
      <w:r>
        <w:rPr>
          <w:sz w:val="24"/>
        </w:rPr>
        <w:t>cheltuielilor</w:t>
      </w:r>
      <w:proofErr w:type="spellEnd"/>
      <w:r>
        <w:rPr>
          <w:sz w:val="24"/>
        </w:rPr>
        <w:t xml:space="preserve"> </w:t>
      </w:r>
      <w:proofErr w:type="spellStart"/>
      <w:r>
        <w:rPr>
          <w:sz w:val="24"/>
        </w:rPr>
        <w:t>eligibile</w:t>
      </w:r>
      <w:proofErr w:type="spellEnd"/>
      <w:r>
        <w:rPr>
          <w:sz w:val="24"/>
        </w:rPr>
        <w:t xml:space="preserv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w:t>
      </w:r>
      <w:proofErr w:type="spellStart"/>
      <w:r>
        <w:rPr>
          <w:sz w:val="24"/>
        </w:rPr>
        <w:t>caseta</w:t>
      </w:r>
      <w:proofErr w:type="spellEnd"/>
      <w:r>
        <w:rPr>
          <w:sz w:val="24"/>
        </w:rPr>
        <w:t xml:space="preserve"> </w:t>
      </w:r>
      <w:proofErr w:type="spellStart"/>
      <w:r>
        <w:rPr>
          <w:sz w:val="24"/>
        </w:rPr>
        <w:t>corespunzatoare</w:t>
      </w:r>
      <w:proofErr w:type="spellEnd"/>
      <w:r>
        <w:rPr>
          <w:sz w:val="24"/>
        </w:rPr>
        <w:t xml:space="preserve"> NU </w:t>
      </w:r>
      <w:proofErr w:type="spellStart"/>
      <w:r>
        <w:rPr>
          <w:sz w:val="24"/>
        </w:rPr>
        <w:t>şi</w:t>
      </w:r>
      <w:proofErr w:type="spellEnd"/>
      <w:r>
        <w:rPr>
          <w:sz w:val="24"/>
        </w:rPr>
        <w:t xml:space="preserve"> </w:t>
      </w:r>
      <w:proofErr w:type="spellStart"/>
      <w:r>
        <w:rPr>
          <w:sz w:val="24"/>
        </w:rPr>
        <w:t>îşi</w:t>
      </w:r>
      <w:proofErr w:type="spellEnd"/>
      <w:r>
        <w:rPr>
          <w:sz w:val="24"/>
        </w:rPr>
        <w:t xml:space="preserve"> </w:t>
      </w:r>
      <w:proofErr w:type="spellStart"/>
      <w:r>
        <w:rPr>
          <w:sz w:val="24"/>
        </w:rPr>
        <w:t>motivează</w:t>
      </w:r>
      <w:proofErr w:type="spellEnd"/>
      <w:r>
        <w:rPr>
          <w:sz w:val="24"/>
        </w:rPr>
        <w:t xml:space="preserve"> </w:t>
      </w:r>
      <w:proofErr w:type="spellStart"/>
      <w:r>
        <w:rPr>
          <w:sz w:val="24"/>
        </w:rPr>
        <w:t>poziţia</w:t>
      </w:r>
      <w:proofErr w:type="spellEnd"/>
      <w:r>
        <w:rPr>
          <w:sz w:val="24"/>
        </w:rPr>
        <w:t xml:space="preserve"> </w:t>
      </w:r>
      <w:proofErr w:type="spellStart"/>
      <w:r>
        <w:rPr>
          <w:sz w:val="24"/>
        </w:rPr>
        <w:t>în</w:t>
      </w:r>
      <w:proofErr w:type="spellEnd"/>
      <w:r>
        <w:rPr>
          <w:sz w:val="24"/>
        </w:rPr>
        <w:t xml:space="preserve"> </w:t>
      </w:r>
      <w:proofErr w:type="spellStart"/>
      <w:r>
        <w:rPr>
          <w:sz w:val="24"/>
        </w:rPr>
        <w:t>linia</w:t>
      </w:r>
      <w:proofErr w:type="spellEnd"/>
      <w:r>
        <w:rPr>
          <w:sz w:val="24"/>
        </w:rPr>
        <w:t xml:space="preserve"> </w:t>
      </w:r>
      <w:proofErr w:type="spellStart"/>
      <w:r>
        <w:rPr>
          <w:sz w:val="24"/>
        </w:rPr>
        <w:t>prevăzută</w:t>
      </w:r>
      <w:proofErr w:type="spellEnd"/>
      <w:r>
        <w:rPr>
          <w:sz w:val="24"/>
        </w:rPr>
        <w:t xml:space="preserve"> </w:t>
      </w:r>
      <w:proofErr w:type="spellStart"/>
      <w:r>
        <w:rPr>
          <w:sz w:val="24"/>
        </w:rPr>
        <w:t>în</w:t>
      </w:r>
      <w:proofErr w:type="spellEnd"/>
      <w:r>
        <w:rPr>
          <w:sz w:val="24"/>
        </w:rPr>
        <w:t xml:space="preserve"> </w:t>
      </w:r>
      <w:proofErr w:type="spellStart"/>
      <w:r>
        <w:rPr>
          <w:sz w:val="24"/>
        </w:rPr>
        <w:t>acest</w:t>
      </w:r>
      <w:proofErr w:type="spellEnd"/>
      <w:r>
        <w:rPr>
          <w:sz w:val="24"/>
        </w:rPr>
        <w:t xml:space="preserve"> </w:t>
      </w:r>
      <w:proofErr w:type="spellStart"/>
      <w:r>
        <w:rPr>
          <w:sz w:val="24"/>
        </w:rPr>
        <w:t>scop</w:t>
      </w:r>
      <w:proofErr w:type="spellEnd"/>
      <w:r>
        <w:rPr>
          <w:sz w:val="24"/>
        </w:rPr>
        <w:t>.</w:t>
      </w:r>
    </w:p>
    <w:p w14:paraId="500B8B4E" w14:textId="77777777" w:rsidR="00CA63E6" w:rsidRDefault="00CA63E6" w:rsidP="00EF08DE">
      <w:pPr>
        <w:pStyle w:val="NormalWeb"/>
      </w:pPr>
      <w: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14:paraId="65EC0487" w14:textId="77777777" w:rsidR="00CA63E6" w:rsidRDefault="00CA63E6" w:rsidP="00CA63E6">
      <w:pPr>
        <w:spacing w:before="120" w:after="120" w:line="240" w:lineRule="auto"/>
        <w:ind w:left="360"/>
        <w:jc w:val="both"/>
        <w:rPr>
          <w:sz w:val="24"/>
        </w:rPr>
      </w:pPr>
    </w:p>
    <w:p w14:paraId="2A769D0A" w14:textId="77777777" w:rsidR="00CA63E6" w:rsidRDefault="00CA63E6" w:rsidP="00EF08DE">
      <w:pPr>
        <w:pStyle w:val="NormalWeb"/>
        <w:numPr>
          <w:ilvl w:val="0"/>
          <w:numId w:val="35"/>
        </w:numPr>
      </w:pPr>
      <w:r>
        <w:lastRenderedPageBreak/>
        <w:t>Daca exista mici diferente de calcul in cererea de finanţare fata de devizul general şi devizele pe obiect, expertul efectueaza modificarile in buget şi in matricea de verificare a Bugetului indicativ</w:t>
      </w:r>
      <w:r>
        <w:rPr>
          <w:rFonts w:cs="Calibri"/>
          <w:lang w:eastAsia="x-none"/>
        </w:rPr>
        <w:t>,</w:t>
      </w:r>
      <w:r>
        <w:t xml:space="preserve"> bifează caseta corespunzatoare DA cu diferente. În acest caz se vor oferi explicaţii în rubrica Observaţii. </w:t>
      </w:r>
    </w:p>
    <w:p w14:paraId="237354FD" w14:textId="77777777" w:rsidR="00CA63E6" w:rsidRDefault="00CA63E6" w:rsidP="00CA63E6">
      <w:pPr>
        <w:spacing w:before="120" w:after="120" w:line="240" w:lineRule="auto"/>
        <w:jc w:val="both"/>
        <w:rPr>
          <w:sz w:val="24"/>
        </w:rPr>
      </w:pPr>
      <w:proofErr w:type="spellStart"/>
      <w:r>
        <w:rPr>
          <w:sz w:val="24"/>
        </w:rPr>
        <w:t>Şi</w:t>
      </w:r>
      <w:proofErr w:type="spellEnd"/>
      <w:r>
        <w:rPr>
          <w:sz w:val="24"/>
        </w:rPr>
        <w:t xml:space="preserve"> in </w:t>
      </w:r>
      <w:proofErr w:type="spellStart"/>
      <w:r>
        <w:rPr>
          <w:sz w:val="24"/>
        </w:rPr>
        <w:t>acest</w:t>
      </w:r>
      <w:proofErr w:type="spellEnd"/>
      <w:r>
        <w:rPr>
          <w:sz w:val="24"/>
        </w:rPr>
        <w:t xml:space="preserve"> </w:t>
      </w:r>
      <w:proofErr w:type="spellStart"/>
      <w:r>
        <w:rPr>
          <w:sz w:val="24"/>
        </w:rPr>
        <w:t>caz</w:t>
      </w:r>
      <w:proofErr w:type="spellEnd"/>
      <w:r>
        <w:rPr>
          <w:sz w:val="24"/>
        </w:rPr>
        <w:t xml:space="preserve"> </w:t>
      </w:r>
      <w:proofErr w:type="spellStart"/>
      <w:r>
        <w:rPr>
          <w:sz w:val="24"/>
        </w:rPr>
        <w:t>bugetul</w:t>
      </w:r>
      <w:proofErr w:type="spellEnd"/>
      <w:r>
        <w:rPr>
          <w:sz w:val="24"/>
        </w:rPr>
        <w:t xml:space="preserve"> </w:t>
      </w:r>
      <w:proofErr w:type="spellStart"/>
      <w:r>
        <w:rPr>
          <w:sz w:val="24"/>
        </w:rPr>
        <w:t>modificat</w:t>
      </w:r>
      <w:proofErr w:type="spellEnd"/>
      <w:r>
        <w:rPr>
          <w:sz w:val="24"/>
        </w:rPr>
        <w:t xml:space="preserve"> de expert </w:t>
      </w:r>
      <w:proofErr w:type="spellStart"/>
      <w:r>
        <w:rPr>
          <w:sz w:val="24"/>
        </w:rPr>
        <w:t>este</w:t>
      </w:r>
      <w:proofErr w:type="spellEnd"/>
      <w:r>
        <w:rPr>
          <w:sz w:val="24"/>
        </w:rPr>
        <w:t xml:space="preserve"> </w:t>
      </w:r>
      <w:proofErr w:type="spellStart"/>
      <w:r>
        <w:rPr>
          <w:sz w:val="24"/>
        </w:rPr>
        <w:t>retransmis</w:t>
      </w:r>
      <w:proofErr w:type="spellEnd"/>
      <w:r>
        <w:rPr>
          <w:sz w:val="24"/>
        </w:rPr>
        <w:t xml:space="preserve"> </w:t>
      </w:r>
      <w:proofErr w:type="spellStart"/>
      <w:r>
        <w:rPr>
          <w:sz w:val="24"/>
        </w:rPr>
        <w:t>solicitantului</w:t>
      </w:r>
      <w:proofErr w:type="spellEnd"/>
      <w:r>
        <w:rPr>
          <w:sz w:val="24"/>
        </w:rPr>
        <w:t xml:space="preserve"> </w:t>
      </w:r>
      <w:proofErr w:type="spellStart"/>
      <w:r>
        <w:rPr>
          <w:sz w:val="24"/>
        </w:rPr>
        <w:t>pentru</w:t>
      </w:r>
      <w:proofErr w:type="spellEnd"/>
      <w:r>
        <w:rPr>
          <w:sz w:val="24"/>
        </w:rPr>
        <w:t xml:space="preserve"> </w:t>
      </w:r>
      <w:proofErr w:type="spellStart"/>
      <w:r>
        <w:rPr>
          <w:sz w:val="24"/>
        </w:rPr>
        <w:t>luare</w:t>
      </w:r>
      <w:proofErr w:type="spellEnd"/>
      <w:r>
        <w:rPr>
          <w:sz w:val="24"/>
        </w:rPr>
        <w:t xml:space="preserve"> la </w:t>
      </w:r>
      <w:proofErr w:type="spellStart"/>
      <w:r>
        <w:rPr>
          <w:sz w:val="24"/>
        </w:rPr>
        <w:t>cunostinta</w:t>
      </w:r>
      <w:proofErr w:type="spellEnd"/>
      <w:r>
        <w:rPr>
          <w:sz w:val="24"/>
        </w:rPr>
        <w:t xml:space="preserve"> de </w:t>
      </w:r>
      <w:proofErr w:type="spellStart"/>
      <w:r>
        <w:rPr>
          <w:sz w:val="24"/>
        </w:rPr>
        <w:t>modificarile</w:t>
      </w:r>
      <w:proofErr w:type="spellEnd"/>
      <w:r>
        <w:rPr>
          <w:sz w:val="24"/>
        </w:rPr>
        <w:t xml:space="preserve"> </w:t>
      </w:r>
      <w:proofErr w:type="spellStart"/>
      <w:r>
        <w:rPr>
          <w:sz w:val="24"/>
        </w:rPr>
        <w:t>efectuate</w:t>
      </w:r>
      <w:proofErr w:type="spellEnd"/>
      <w:r>
        <w:rPr>
          <w:sz w:val="24"/>
        </w:rPr>
        <w:t xml:space="preserve">, </w:t>
      </w:r>
      <w:proofErr w:type="spellStart"/>
      <w:r>
        <w:rPr>
          <w:sz w:val="24"/>
        </w:rPr>
        <w:t>prin</w:t>
      </w:r>
      <w:proofErr w:type="spellEnd"/>
      <w:r>
        <w:rPr>
          <w:sz w:val="24"/>
        </w:rPr>
        <w:t xml:space="preserve"> </w:t>
      </w:r>
      <w:proofErr w:type="spellStart"/>
      <w:r>
        <w:rPr>
          <w:sz w:val="24"/>
        </w:rPr>
        <w:t>Fisa</w:t>
      </w:r>
      <w:proofErr w:type="spellEnd"/>
      <w:r>
        <w:rPr>
          <w:sz w:val="24"/>
        </w:rPr>
        <w:t xml:space="preserve"> de </w:t>
      </w:r>
      <w:proofErr w:type="spellStart"/>
      <w:r>
        <w:rPr>
          <w:sz w:val="24"/>
        </w:rPr>
        <w:t>solicitare</w:t>
      </w:r>
      <w:proofErr w:type="spellEnd"/>
      <w:r>
        <w:rPr>
          <w:sz w:val="24"/>
        </w:rPr>
        <w:t xml:space="preserve"> a </w:t>
      </w:r>
      <w:proofErr w:type="spellStart"/>
      <w:r>
        <w:rPr>
          <w:sz w:val="24"/>
        </w:rPr>
        <w:t>informaţiilor</w:t>
      </w:r>
      <w:proofErr w:type="spellEnd"/>
      <w:r>
        <w:rPr>
          <w:sz w:val="24"/>
        </w:rPr>
        <w:t xml:space="preserve"> </w:t>
      </w:r>
      <w:proofErr w:type="spellStart"/>
      <w:r>
        <w:rPr>
          <w:sz w:val="24"/>
        </w:rPr>
        <w:t>suplimentare</w:t>
      </w:r>
      <w:proofErr w:type="spellEnd"/>
      <w:r>
        <w:rPr>
          <w:sz w:val="24"/>
        </w:rPr>
        <w:t xml:space="preserve"> E3.4L. </w:t>
      </w:r>
    </w:p>
    <w:p w14:paraId="1A9024E9" w14:textId="77777777" w:rsidR="00CA63E6" w:rsidRDefault="00CA63E6" w:rsidP="00EF08DE">
      <w:pPr>
        <w:pStyle w:val="NormalWeb"/>
      </w:pPr>
      <w:r>
        <w:t>Cererea de finanţare este declarată eligibilă prin bifarea casutei corespunzatoare DA cu diferente.</w:t>
      </w:r>
    </w:p>
    <w:p w14:paraId="26E4BE8F" w14:textId="77777777" w:rsidR="00CA63E6" w:rsidRDefault="00CA63E6" w:rsidP="00CA63E6">
      <w:pPr>
        <w:spacing w:before="120" w:after="120" w:line="240" w:lineRule="auto"/>
        <w:jc w:val="both"/>
        <w:rPr>
          <w:sz w:val="24"/>
          <w:u w:val="single"/>
        </w:rPr>
      </w:pPr>
    </w:p>
    <w:p w14:paraId="306F4B77" w14:textId="77777777" w:rsidR="00CA63E6" w:rsidRDefault="00CA63E6" w:rsidP="00CA63E6">
      <w:pPr>
        <w:spacing w:before="120" w:after="120" w:line="240" w:lineRule="auto"/>
        <w:jc w:val="both"/>
        <w:rPr>
          <w:sz w:val="24"/>
        </w:rPr>
      </w:pPr>
      <w:r>
        <w:rPr>
          <w:b/>
          <w:sz w:val="24"/>
        </w:rPr>
        <w:t xml:space="preserve">3.2. </w:t>
      </w:r>
      <w:proofErr w:type="spellStart"/>
      <w:r>
        <w:rPr>
          <w:b/>
          <w:sz w:val="24"/>
        </w:rPr>
        <w:t>Verificarea</w:t>
      </w:r>
      <w:proofErr w:type="spellEnd"/>
      <w:r>
        <w:rPr>
          <w:b/>
          <w:sz w:val="24"/>
        </w:rPr>
        <w:t xml:space="preserve"> </w:t>
      </w:r>
      <w:proofErr w:type="spellStart"/>
      <w:r>
        <w:rPr>
          <w:b/>
          <w:sz w:val="24"/>
        </w:rPr>
        <w:t>corectitudinii</w:t>
      </w:r>
      <w:proofErr w:type="spellEnd"/>
      <w:r>
        <w:rPr>
          <w:b/>
          <w:sz w:val="24"/>
        </w:rPr>
        <w:t xml:space="preserve"> </w:t>
      </w:r>
      <w:proofErr w:type="spellStart"/>
      <w:r>
        <w:rPr>
          <w:b/>
          <w:sz w:val="24"/>
        </w:rPr>
        <w:t>ratei</w:t>
      </w:r>
      <w:proofErr w:type="spellEnd"/>
      <w:r>
        <w:rPr>
          <w:b/>
          <w:sz w:val="24"/>
        </w:rPr>
        <w:t xml:space="preserve"> de </w:t>
      </w:r>
      <w:proofErr w:type="spellStart"/>
      <w:r>
        <w:rPr>
          <w:b/>
          <w:sz w:val="24"/>
        </w:rPr>
        <w:t>schimb</w:t>
      </w:r>
      <w:proofErr w:type="spellEnd"/>
      <w:r>
        <w:rPr>
          <w:b/>
          <w:sz w:val="24"/>
        </w:rPr>
        <w:t>.</w:t>
      </w:r>
      <w:r>
        <w:rPr>
          <w:sz w:val="24"/>
        </w:rPr>
        <w:t xml:space="preserve"> </w:t>
      </w:r>
    </w:p>
    <w:p w14:paraId="38AEF411" w14:textId="77777777" w:rsidR="00CA63E6" w:rsidRDefault="00CA63E6" w:rsidP="00CA63E6">
      <w:pPr>
        <w:spacing w:before="120" w:after="120" w:line="240" w:lineRule="auto"/>
        <w:jc w:val="both"/>
        <w:rPr>
          <w:sz w:val="24"/>
        </w:rPr>
      </w:pPr>
      <w:r>
        <w:rPr>
          <w:sz w:val="24"/>
        </w:rPr>
        <w:t xml:space="preserve">Rata de </w:t>
      </w:r>
      <w:proofErr w:type="spellStart"/>
      <w:r>
        <w:rPr>
          <w:sz w:val="24"/>
        </w:rPr>
        <w:t>conversie</w:t>
      </w:r>
      <w:proofErr w:type="spellEnd"/>
      <w:r>
        <w:rPr>
          <w:sz w:val="24"/>
        </w:rPr>
        <w:t xml:space="preserve"> </w:t>
      </w:r>
      <w:proofErr w:type="spellStart"/>
      <w:r>
        <w:rPr>
          <w:sz w:val="24"/>
        </w:rPr>
        <w:t>intre</w:t>
      </w:r>
      <w:proofErr w:type="spellEnd"/>
      <w:r>
        <w:rPr>
          <w:sz w:val="24"/>
        </w:rPr>
        <w:t xml:space="preserve"> Euro </w:t>
      </w:r>
      <w:proofErr w:type="spellStart"/>
      <w:r>
        <w:rPr>
          <w:sz w:val="24"/>
        </w:rPr>
        <w:t>şi</w:t>
      </w:r>
      <w:proofErr w:type="spellEnd"/>
      <w:r>
        <w:rPr>
          <w:sz w:val="24"/>
        </w:rPr>
        <w:t xml:space="preserve"> </w:t>
      </w:r>
      <w:proofErr w:type="spellStart"/>
      <w:r>
        <w:rPr>
          <w:sz w:val="24"/>
        </w:rPr>
        <w:t>moneda</w:t>
      </w:r>
      <w:proofErr w:type="spellEnd"/>
      <w:r>
        <w:rPr>
          <w:sz w:val="24"/>
        </w:rPr>
        <w:t xml:space="preserve"> </w:t>
      </w:r>
      <w:proofErr w:type="spellStart"/>
      <w:r>
        <w:rPr>
          <w:sz w:val="24"/>
        </w:rPr>
        <w:t>naţională</w:t>
      </w:r>
      <w:proofErr w:type="spellEnd"/>
      <w:r>
        <w:rPr>
          <w:sz w:val="24"/>
        </w:rPr>
        <w:t xml:space="preserve"> </w:t>
      </w:r>
      <w:proofErr w:type="spellStart"/>
      <w:r>
        <w:rPr>
          <w:sz w:val="24"/>
        </w:rPr>
        <w:t>pentru</w:t>
      </w:r>
      <w:proofErr w:type="spellEnd"/>
      <w:r>
        <w:rPr>
          <w:sz w:val="24"/>
        </w:rPr>
        <w:t xml:space="preserve"> Romania </w:t>
      </w:r>
      <w:proofErr w:type="spellStart"/>
      <w:r>
        <w:rPr>
          <w:sz w:val="24"/>
        </w:rPr>
        <w:t>este</w:t>
      </w:r>
      <w:proofErr w:type="spellEnd"/>
      <w:r>
        <w:rPr>
          <w:sz w:val="24"/>
        </w:rPr>
        <w:t xml:space="preserve"> </w:t>
      </w:r>
      <w:proofErr w:type="spellStart"/>
      <w:r>
        <w:rPr>
          <w:sz w:val="24"/>
        </w:rPr>
        <w:t>cea</w:t>
      </w:r>
      <w:proofErr w:type="spellEnd"/>
      <w:r>
        <w:rPr>
          <w:sz w:val="24"/>
        </w:rPr>
        <w:t xml:space="preserve"> </w:t>
      </w:r>
      <w:proofErr w:type="spellStart"/>
      <w:r>
        <w:rPr>
          <w:sz w:val="24"/>
        </w:rPr>
        <w:t>publicată</w:t>
      </w:r>
      <w:proofErr w:type="spellEnd"/>
      <w:r>
        <w:rPr>
          <w:sz w:val="24"/>
        </w:rPr>
        <w:t xml:space="preserve"> de Banca Central </w:t>
      </w:r>
      <w:proofErr w:type="spellStart"/>
      <w:r>
        <w:rPr>
          <w:sz w:val="24"/>
        </w:rPr>
        <w:t>Europeana</w:t>
      </w:r>
      <w:proofErr w:type="spellEnd"/>
      <w:r>
        <w:rPr>
          <w:sz w:val="24"/>
        </w:rPr>
        <w:t xml:space="preserve"> pe Internet la </w:t>
      </w:r>
      <w:proofErr w:type="spellStart"/>
      <w:r>
        <w:rPr>
          <w:sz w:val="24"/>
        </w:rPr>
        <w:t>adresa</w:t>
      </w:r>
      <w:proofErr w:type="spellEnd"/>
      <w:r>
        <w:rPr>
          <w:sz w:val="24"/>
        </w:rPr>
        <w:t xml:space="preserve"> : &lt;http://www.ecb.int/index.html&gt; (se </w:t>
      </w:r>
      <w:proofErr w:type="spellStart"/>
      <w:r>
        <w:rPr>
          <w:sz w:val="24"/>
        </w:rPr>
        <w:t>anexează</w:t>
      </w:r>
      <w:proofErr w:type="spellEnd"/>
      <w:r>
        <w:rPr>
          <w:sz w:val="24"/>
        </w:rPr>
        <w:t xml:space="preserve"> </w:t>
      </w:r>
      <w:proofErr w:type="spellStart"/>
      <w:r>
        <w:rPr>
          <w:sz w:val="24"/>
        </w:rPr>
        <w:t>pagina</w:t>
      </w:r>
      <w:proofErr w:type="spellEnd"/>
      <w:r>
        <w:rPr>
          <w:sz w:val="24"/>
        </w:rPr>
        <w:t xml:space="preserve"> </w:t>
      </w:r>
      <w:proofErr w:type="spellStart"/>
      <w:r>
        <w:rPr>
          <w:sz w:val="24"/>
        </w:rPr>
        <w:t>conţinând</w:t>
      </w:r>
      <w:proofErr w:type="spellEnd"/>
      <w:r>
        <w:rPr>
          <w:sz w:val="24"/>
        </w:rPr>
        <w:t xml:space="preserve"> </w:t>
      </w:r>
      <w:proofErr w:type="spellStart"/>
      <w:r>
        <w:rPr>
          <w:sz w:val="24"/>
        </w:rPr>
        <w:t>cursul</w:t>
      </w:r>
      <w:proofErr w:type="spellEnd"/>
      <w:r>
        <w:rPr>
          <w:sz w:val="24"/>
        </w:rPr>
        <w:t xml:space="preserve"> BCE din data </w:t>
      </w:r>
      <w:proofErr w:type="spellStart"/>
      <w:r>
        <w:rPr>
          <w:sz w:val="24"/>
        </w:rPr>
        <w:t>întocmirii</w:t>
      </w:r>
      <w:proofErr w:type="spellEnd"/>
      <w:r>
        <w:rPr>
          <w:sz w:val="24"/>
        </w:rPr>
        <w:t xml:space="preserve">  </w:t>
      </w:r>
      <w:proofErr w:type="spellStart"/>
      <w:r>
        <w:rPr>
          <w:sz w:val="24"/>
        </w:rPr>
        <w:t>Studiului</w:t>
      </w:r>
      <w:proofErr w:type="spellEnd"/>
      <w:r>
        <w:rPr>
          <w:sz w:val="24"/>
        </w:rPr>
        <w:t xml:space="preserve"> de </w:t>
      </w:r>
      <w:proofErr w:type="spellStart"/>
      <w:r>
        <w:rPr>
          <w:sz w:val="24"/>
        </w:rPr>
        <w:t>fezabilitate</w:t>
      </w:r>
      <w:proofErr w:type="spellEnd"/>
      <w:r>
        <w:rPr>
          <w:sz w:val="24"/>
        </w:rPr>
        <w:t xml:space="preserve">/ </w:t>
      </w:r>
      <w:proofErr w:type="spellStart"/>
      <w:r>
        <w:rPr>
          <w:sz w:val="24"/>
        </w:rPr>
        <w:t>Memoriului</w:t>
      </w:r>
      <w:proofErr w:type="spellEnd"/>
      <w:r>
        <w:rPr>
          <w:sz w:val="24"/>
        </w:rPr>
        <w:t xml:space="preserve"> </w:t>
      </w:r>
      <w:proofErr w:type="spellStart"/>
      <w:r>
        <w:rPr>
          <w:sz w:val="24"/>
        </w:rPr>
        <w:t>Justificativ</w:t>
      </w:r>
      <w:proofErr w:type="spellEnd"/>
      <w:r>
        <w:rPr>
          <w:sz w:val="24"/>
        </w:rPr>
        <w:t>):</w:t>
      </w:r>
    </w:p>
    <w:p w14:paraId="2AD5EFDE" w14:textId="77777777" w:rsidR="00CA63E6" w:rsidRDefault="00CA63E6" w:rsidP="00CA63E6">
      <w:pPr>
        <w:spacing w:before="120" w:after="120" w:line="240" w:lineRule="auto"/>
        <w:jc w:val="both"/>
        <w:rPr>
          <w:sz w:val="24"/>
        </w:rPr>
      </w:pPr>
      <w:proofErr w:type="spellStart"/>
      <w:r>
        <w:rPr>
          <w:sz w:val="24"/>
        </w:rPr>
        <w:t>Expertul</w:t>
      </w:r>
      <w:proofErr w:type="spellEnd"/>
      <w:r>
        <w:rPr>
          <w:sz w:val="24"/>
        </w:rPr>
        <w:t xml:space="preserve"> </w:t>
      </w:r>
      <w:proofErr w:type="spellStart"/>
      <w:r>
        <w:rPr>
          <w:sz w:val="24"/>
        </w:rPr>
        <w:t>verifica</w:t>
      </w:r>
      <w:proofErr w:type="spellEnd"/>
      <w:r>
        <w:rPr>
          <w:sz w:val="24"/>
        </w:rPr>
        <w:t xml:space="preserve"> </w:t>
      </w:r>
      <w:proofErr w:type="spellStart"/>
      <w:r>
        <w:rPr>
          <w:sz w:val="24"/>
        </w:rPr>
        <w:t>daca</w:t>
      </w:r>
      <w:proofErr w:type="spellEnd"/>
      <w:r>
        <w:rPr>
          <w:sz w:val="24"/>
        </w:rPr>
        <w:t xml:space="preserve"> data </w:t>
      </w:r>
      <w:proofErr w:type="spellStart"/>
      <w:r>
        <w:rPr>
          <w:sz w:val="24"/>
        </w:rPr>
        <w:t>şi</w:t>
      </w:r>
      <w:proofErr w:type="spellEnd"/>
      <w:r>
        <w:rPr>
          <w:sz w:val="24"/>
        </w:rPr>
        <w:t xml:space="preserve"> rata de </w:t>
      </w:r>
      <w:proofErr w:type="spellStart"/>
      <w:r>
        <w:rPr>
          <w:sz w:val="24"/>
        </w:rPr>
        <w:t>schimb</w:t>
      </w:r>
      <w:proofErr w:type="spellEnd"/>
      <w:r>
        <w:rPr>
          <w:sz w:val="24"/>
        </w:rPr>
        <w:t xml:space="preserve"> din </w:t>
      </w:r>
      <w:proofErr w:type="spellStart"/>
      <w:r>
        <w:rPr>
          <w:sz w:val="24"/>
        </w:rPr>
        <w:t>cererea</w:t>
      </w:r>
      <w:proofErr w:type="spellEnd"/>
      <w:r>
        <w:rPr>
          <w:sz w:val="24"/>
        </w:rPr>
        <w:t xml:space="preserve"> de </w:t>
      </w:r>
      <w:proofErr w:type="spellStart"/>
      <w:r>
        <w:rPr>
          <w:sz w:val="24"/>
        </w:rPr>
        <w:t>finanţare</w:t>
      </w:r>
      <w:proofErr w:type="spellEnd"/>
      <w:r>
        <w:rPr>
          <w:sz w:val="24"/>
        </w:rPr>
        <w:t xml:space="preserve"> </w:t>
      </w:r>
      <w:proofErr w:type="spellStart"/>
      <w:r>
        <w:rPr>
          <w:sz w:val="24"/>
        </w:rPr>
        <w:t>şi</w:t>
      </w:r>
      <w:proofErr w:type="spellEnd"/>
      <w:r>
        <w:rPr>
          <w:sz w:val="24"/>
        </w:rPr>
        <w:t xml:space="preserve"> </w:t>
      </w:r>
      <w:proofErr w:type="spellStart"/>
      <w:r>
        <w:rPr>
          <w:sz w:val="24"/>
        </w:rPr>
        <w:t>cea</w:t>
      </w:r>
      <w:proofErr w:type="spellEnd"/>
      <w:r>
        <w:rPr>
          <w:sz w:val="24"/>
        </w:rPr>
        <w:t xml:space="preserve"> </w:t>
      </w:r>
      <w:proofErr w:type="spellStart"/>
      <w:r>
        <w:rPr>
          <w:sz w:val="24"/>
        </w:rPr>
        <w:t>utilizata</w:t>
      </w:r>
      <w:proofErr w:type="spellEnd"/>
      <w:r>
        <w:rPr>
          <w:sz w:val="24"/>
        </w:rPr>
        <w:t xml:space="preserve"> in </w:t>
      </w:r>
      <w:proofErr w:type="spellStart"/>
      <w:r>
        <w:rPr>
          <w:sz w:val="24"/>
        </w:rPr>
        <w:t>devizul</w:t>
      </w:r>
      <w:proofErr w:type="spellEnd"/>
      <w:r>
        <w:rPr>
          <w:sz w:val="24"/>
        </w:rPr>
        <w:t xml:space="preserve"> general din </w:t>
      </w:r>
      <w:proofErr w:type="spellStart"/>
      <w:r>
        <w:rPr>
          <w:sz w:val="24"/>
        </w:rPr>
        <w:t>studiul</w:t>
      </w:r>
      <w:proofErr w:type="spellEnd"/>
      <w:r>
        <w:rPr>
          <w:sz w:val="24"/>
        </w:rPr>
        <w:t xml:space="preserve"> de </w:t>
      </w:r>
      <w:proofErr w:type="spellStart"/>
      <w:r>
        <w:rPr>
          <w:sz w:val="24"/>
        </w:rPr>
        <w:t>fezabilitate</w:t>
      </w:r>
      <w:proofErr w:type="spellEnd"/>
      <w:r>
        <w:rPr>
          <w:sz w:val="24"/>
        </w:rPr>
        <w:t xml:space="preserve">/ </w:t>
      </w:r>
      <w:proofErr w:type="spellStart"/>
      <w:r>
        <w:rPr>
          <w:sz w:val="24"/>
        </w:rPr>
        <w:t>Memoriul</w:t>
      </w:r>
      <w:proofErr w:type="spellEnd"/>
      <w:r>
        <w:rPr>
          <w:sz w:val="24"/>
        </w:rPr>
        <w:t xml:space="preserve"> </w:t>
      </w:r>
      <w:proofErr w:type="spellStart"/>
      <w:r>
        <w:rPr>
          <w:sz w:val="24"/>
        </w:rPr>
        <w:t>Justificativ</w:t>
      </w:r>
      <w:proofErr w:type="spellEnd"/>
      <w:r>
        <w:rPr>
          <w:sz w:val="24"/>
        </w:rPr>
        <w:t xml:space="preserve"> (</w:t>
      </w:r>
      <w:proofErr w:type="spellStart"/>
      <w:r>
        <w:rPr>
          <w:sz w:val="24"/>
        </w:rPr>
        <w:t>shett</w:t>
      </w:r>
      <w:proofErr w:type="spellEnd"/>
      <w:r>
        <w:rPr>
          <w:sz w:val="24"/>
        </w:rPr>
        <w:t xml:space="preserve">-ul ) </w:t>
      </w:r>
      <w:proofErr w:type="spellStart"/>
      <w:r>
        <w:rPr>
          <w:sz w:val="24"/>
        </w:rPr>
        <w:t>corespund</w:t>
      </w:r>
      <w:proofErr w:type="spellEnd"/>
      <w:r>
        <w:rPr>
          <w:sz w:val="24"/>
        </w:rPr>
        <w:t xml:space="preserve"> cu </w:t>
      </w:r>
      <w:proofErr w:type="spellStart"/>
      <w:r>
        <w:rPr>
          <w:sz w:val="24"/>
        </w:rPr>
        <w:t>cea</w:t>
      </w:r>
      <w:proofErr w:type="spellEnd"/>
      <w:r>
        <w:rPr>
          <w:sz w:val="24"/>
        </w:rPr>
        <w:t xml:space="preserve"> </w:t>
      </w:r>
      <w:proofErr w:type="spellStart"/>
      <w:r>
        <w:rPr>
          <w:sz w:val="24"/>
        </w:rPr>
        <w:t>publicată</w:t>
      </w:r>
      <w:proofErr w:type="spellEnd"/>
      <w:r>
        <w:rPr>
          <w:sz w:val="24"/>
        </w:rPr>
        <w:t xml:space="preserve"> de Banca Central </w:t>
      </w:r>
      <w:proofErr w:type="spellStart"/>
      <w:r>
        <w:rPr>
          <w:sz w:val="24"/>
        </w:rPr>
        <w:t>Europeana</w:t>
      </w:r>
      <w:proofErr w:type="spellEnd"/>
      <w:r>
        <w:rPr>
          <w:sz w:val="24"/>
        </w:rPr>
        <w:t xml:space="preserve"> pe Internet la </w:t>
      </w:r>
      <w:proofErr w:type="spellStart"/>
      <w:r>
        <w:rPr>
          <w:sz w:val="24"/>
        </w:rPr>
        <w:t>adresa</w:t>
      </w:r>
      <w:proofErr w:type="spellEnd"/>
      <w:r>
        <w:rPr>
          <w:sz w:val="24"/>
        </w:rPr>
        <w:t xml:space="preserve"> : &lt;http://www.ecb.int/index.html&gt;. </w:t>
      </w:r>
      <w:proofErr w:type="spellStart"/>
      <w:r>
        <w:rPr>
          <w:sz w:val="24"/>
        </w:rPr>
        <w:t>Expertul</w:t>
      </w:r>
      <w:proofErr w:type="spellEnd"/>
      <w:r>
        <w:rPr>
          <w:sz w:val="24"/>
        </w:rPr>
        <w:t xml:space="preserve"> </w:t>
      </w:r>
      <w:proofErr w:type="spellStart"/>
      <w:r>
        <w:rPr>
          <w:sz w:val="24"/>
        </w:rPr>
        <w:t>va</w:t>
      </w:r>
      <w:proofErr w:type="spellEnd"/>
      <w:r>
        <w:rPr>
          <w:sz w:val="24"/>
        </w:rPr>
        <w:t xml:space="preserve"> </w:t>
      </w:r>
      <w:proofErr w:type="spellStart"/>
      <w:r>
        <w:rPr>
          <w:sz w:val="24"/>
        </w:rPr>
        <w:t>atasa</w:t>
      </w:r>
      <w:proofErr w:type="spellEnd"/>
      <w:r>
        <w:rPr>
          <w:sz w:val="24"/>
        </w:rPr>
        <w:t xml:space="preserve"> </w:t>
      </w:r>
      <w:proofErr w:type="spellStart"/>
      <w:r>
        <w:rPr>
          <w:sz w:val="24"/>
        </w:rPr>
        <w:t>pagina</w:t>
      </w:r>
      <w:proofErr w:type="spellEnd"/>
      <w:r>
        <w:rPr>
          <w:sz w:val="24"/>
        </w:rPr>
        <w:t xml:space="preserve"> </w:t>
      </w:r>
      <w:proofErr w:type="spellStart"/>
      <w:r>
        <w:rPr>
          <w:sz w:val="24"/>
        </w:rPr>
        <w:t>conţinând</w:t>
      </w:r>
      <w:proofErr w:type="spellEnd"/>
      <w:r>
        <w:rPr>
          <w:sz w:val="24"/>
        </w:rPr>
        <w:t xml:space="preserve"> </w:t>
      </w:r>
      <w:proofErr w:type="spellStart"/>
      <w:r>
        <w:rPr>
          <w:sz w:val="24"/>
        </w:rPr>
        <w:t>cursul</w:t>
      </w:r>
      <w:proofErr w:type="spellEnd"/>
      <w:r>
        <w:rPr>
          <w:sz w:val="24"/>
        </w:rPr>
        <w:t xml:space="preserve"> BCE din data </w:t>
      </w:r>
      <w:proofErr w:type="spellStart"/>
      <w:r>
        <w:rPr>
          <w:sz w:val="24"/>
        </w:rPr>
        <w:t>întocmirii</w:t>
      </w:r>
      <w:proofErr w:type="spellEnd"/>
      <w:r>
        <w:rPr>
          <w:sz w:val="24"/>
        </w:rPr>
        <w:t xml:space="preserve"> </w:t>
      </w:r>
      <w:proofErr w:type="spellStart"/>
      <w:r>
        <w:rPr>
          <w:sz w:val="24"/>
        </w:rPr>
        <w:t>Studiului</w:t>
      </w:r>
      <w:proofErr w:type="spellEnd"/>
      <w:r>
        <w:rPr>
          <w:sz w:val="24"/>
        </w:rPr>
        <w:t xml:space="preserve"> de </w:t>
      </w:r>
      <w:proofErr w:type="spellStart"/>
      <w:r>
        <w:rPr>
          <w:sz w:val="24"/>
        </w:rPr>
        <w:t>fezabilitate</w:t>
      </w:r>
      <w:proofErr w:type="spellEnd"/>
      <w:r>
        <w:rPr>
          <w:sz w:val="24"/>
        </w:rPr>
        <w:t xml:space="preserve">/ </w:t>
      </w:r>
      <w:proofErr w:type="spellStart"/>
      <w:r>
        <w:rPr>
          <w:sz w:val="24"/>
        </w:rPr>
        <w:t>Memoriului</w:t>
      </w:r>
      <w:proofErr w:type="spellEnd"/>
      <w:r>
        <w:rPr>
          <w:sz w:val="24"/>
        </w:rPr>
        <w:t xml:space="preserve"> </w:t>
      </w:r>
      <w:proofErr w:type="spellStart"/>
      <w:r>
        <w:rPr>
          <w:sz w:val="24"/>
        </w:rPr>
        <w:t>Justificativ</w:t>
      </w:r>
      <w:proofErr w:type="spellEnd"/>
      <w:r>
        <w:rPr>
          <w:sz w:val="24"/>
        </w:rPr>
        <w:t>.</w:t>
      </w:r>
    </w:p>
    <w:p w14:paraId="6C5FDA42" w14:textId="77777777" w:rsidR="00CA63E6" w:rsidRDefault="00CA63E6" w:rsidP="00CA63E6">
      <w:pPr>
        <w:spacing w:before="120" w:after="120" w:line="240" w:lineRule="auto"/>
        <w:jc w:val="both"/>
        <w:rPr>
          <w:sz w:val="24"/>
        </w:rPr>
      </w:pPr>
      <w:r>
        <w:rPr>
          <w:sz w:val="24"/>
        </w:rPr>
        <w:t xml:space="preserve">Daca in </w:t>
      </w:r>
      <w:proofErr w:type="spellStart"/>
      <w:r>
        <w:rPr>
          <w:sz w:val="24"/>
        </w:rPr>
        <w:t>urma</w:t>
      </w:r>
      <w:proofErr w:type="spellEnd"/>
      <w:r>
        <w:rPr>
          <w:sz w:val="24"/>
        </w:rPr>
        <w:t xml:space="preserve"> </w:t>
      </w:r>
      <w:proofErr w:type="spellStart"/>
      <w:r>
        <w:rPr>
          <w:sz w:val="24"/>
        </w:rPr>
        <w:t>verificarii</w:t>
      </w:r>
      <w:proofErr w:type="spellEnd"/>
      <w:r>
        <w:rPr>
          <w:sz w:val="24"/>
        </w:rPr>
        <w:t xml:space="preserve"> se </w:t>
      </w:r>
      <w:proofErr w:type="spellStart"/>
      <w:r>
        <w:rPr>
          <w:sz w:val="24"/>
        </w:rPr>
        <w:t>constata</w:t>
      </w:r>
      <w:proofErr w:type="spellEnd"/>
      <w:r>
        <w:rPr>
          <w:sz w:val="24"/>
        </w:rPr>
        <w:t xml:space="preserve"> ca </w:t>
      </w:r>
      <w:proofErr w:type="spellStart"/>
      <w:r>
        <w:rPr>
          <w:sz w:val="24"/>
        </w:rPr>
        <w:t>aceasta</w:t>
      </w:r>
      <w:proofErr w:type="spellEnd"/>
      <w:r>
        <w:rPr>
          <w:sz w:val="24"/>
        </w:rPr>
        <w:t xml:space="preserve"> </w:t>
      </w:r>
      <w:proofErr w:type="spellStart"/>
      <w:r>
        <w:rPr>
          <w:sz w:val="24"/>
        </w:rPr>
        <w:t>corespunde</w:t>
      </w:r>
      <w:proofErr w:type="spellEnd"/>
      <w:r>
        <w:rPr>
          <w:sz w:val="24"/>
        </w:rPr>
        <w:t xml:space="preserv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w:t>
      </w:r>
      <w:proofErr w:type="spellStart"/>
      <w:r>
        <w:rPr>
          <w:sz w:val="24"/>
        </w:rPr>
        <w:t>caseta</w:t>
      </w:r>
      <w:proofErr w:type="spellEnd"/>
      <w:r>
        <w:rPr>
          <w:sz w:val="24"/>
        </w:rPr>
        <w:t xml:space="preserve"> </w:t>
      </w:r>
      <w:proofErr w:type="spellStart"/>
      <w:r>
        <w:rPr>
          <w:sz w:val="24"/>
        </w:rPr>
        <w:t>corespunzatoare</w:t>
      </w:r>
      <w:proofErr w:type="spellEnd"/>
      <w:r>
        <w:rPr>
          <w:sz w:val="24"/>
        </w:rPr>
        <w:t xml:space="preserve"> DA. Daca </w:t>
      </w:r>
      <w:proofErr w:type="spellStart"/>
      <w:r>
        <w:rPr>
          <w:sz w:val="24"/>
        </w:rPr>
        <w:t>aceasta</w:t>
      </w:r>
      <w:proofErr w:type="spellEnd"/>
      <w:r>
        <w:rPr>
          <w:sz w:val="24"/>
        </w:rPr>
        <w:t xml:space="preserve"> nu </w:t>
      </w:r>
      <w:proofErr w:type="spellStart"/>
      <w:r>
        <w:rPr>
          <w:sz w:val="24"/>
        </w:rPr>
        <w:t>corespunde</w:t>
      </w:r>
      <w:proofErr w:type="spellEnd"/>
      <w:r>
        <w:rPr>
          <w:sz w:val="24"/>
        </w:rPr>
        <w:t xml:space="preserv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w:t>
      </w:r>
      <w:proofErr w:type="spellStart"/>
      <w:r>
        <w:rPr>
          <w:sz w:val="24"/>
        </w:rPr>
        <w:t>caseta</w:t>
      </w:r>
      <w:proofErr w:type="spellEnd"/>
      <w:r>
        <w:rPr>
          <w:sz w:val="24"/>
        </w:rPr>
        <w:t xml:space="preserve"> </w:t>
      </w:r>
      <w:proofErr w:type="spellStart"/>
      <w:r>
        <w:rPr>
          <w:sz w:val="24"/>
        </w:rPr>
        <w:t>corespunzatoare</w:t>
      </w:r>
      <w:proofErr w:type="spellEnd"/>
      <w:r>
        <w:rPr>
          <w:sz w:val="24"/>
        </w:rPr>
        <w:t xml:space="preserve"> NU </w:t>
      </w:r>
      <w:proofErr w:type="spellStart"/>
      <w:r>
        <w:rPr>
          <w:sz w:val="24"/>
        </w:rPr>
        <w:t>şi</w:t>
      </w:r>
      <w:proofErr w:type="spellEnd"/>
      <w:r>
        <w:rPr>
          <w:sz w:val="24"/>
        </w:rPr>
        <w:t xml:space="preserve"> </w:t>
      </w:r>
      <w:proofErr w:type="spellStart"/>
      <w:r>
        <w:rPr>
          <w:sz w:val="24"/>
        </w:rPr>
        <w:t>înştiinţează</w:t>
      </w:r>
      <w:proofErr w:type="spellEnd"/>
      <w:r>
        <w:rPr>
          <w:sz w:val="24"/>
        </w:rPr>
        <w:t xml:space="preserve"> </w:t>
      </w:r>
      <w:proofErr w:type="spellStart"/>
      <w:r>
        <w:rPr>
          <w:sz w:val="24"/>
        </w:rPr>
        <w:t>solicitantul</w:t>
      </w:r>
      <w:proofErr w:type="spellEnd"/>
      <w:r>
        <w:rPr>
          <w:sz w:val="24"/>
        </w:rPr>
        <w:t xml:space="preserve"> in </w:t>
      </w:r>
      <w:proofErr w:type="spellStart"/>
      <w:r>
        <w:rPr>
          <w:sz w:val="24"/>
        </w:rPr>
        <w:t>vederea</w:t>
      </w:r>
      <w:proofErr w:type="spellEnd"/>
      <w:r>
        <w:rPr>
          <w:sz w:val="24"/>
        </w:rPr>
        <w:t xml:space="preserve"> </w:t>
      </w:r>
      <w:proofErr w:type="spellStart"/>
      <w:r>
        <w:rPr>
          <w:sz w:val="24"/>
        </w:rPr>
        <w:t>clarificarii</w:t>
      </w:r>
      <w:proofErr w:type="spellEnd"/>
      <w:r>
        <w:rPr>
          <w:sz w:val="24"/>
        </w:rPr>
        <w:t xml:space="preserve"> </w:t>
      </w:r>
      <w:proofErr w:type="spellStart"/>
      <w:r>
        <w:rPr>
          <w:sz w:val="24"/>
        </w:rPr>
        <w:t>prin</w:t>
      </w:r>
      <w:proofErr w:type="spellEnd"/>
      <w:r>
        <w:rPr>
          <w:sz w:val="24"/>
        </w:rPr>
        <w:t xml:space="preserve"> </w:t>
      </w:r>
      <w:proofErr w:type="spellStart"/>
      <w:r>
        <w:rPr>
          <w:sz w:val="24"/>
        </w:rPr>
        <w:t>Fisa</w:t>
      </w:r>
      <w:proofErr w:type="spellEnd"/>
      <w:r>
        <w:rPr>
          <w:sz w:val="24"/>
        </w:rPr>
        <w:t xml:space="preserve"> de </w:t>
      </w:r>
      <w:proofErr w:type="spellStart"/>
      <w:r>
        <w:rPr>
          <w:sz w:val="24"/>
        </w:rPr>
        <w:t>solicitare</w:t>
      </w:r>
      <w:proofErr w:type="spellEnd"/>
      <w:r>
        <w:rPr>
          <w:sz w:val="24"/>
        </w:rPr>
        <w:t xml:space="preserve"> a </w:t>
      </w:r>
      <w:proofErr w:type="spellStart"/>
      <w:r>
        <w:rPr>
          <w:sz w:val="24"/>
        </w:rPr>
        <w:t>iinformaţiilor</w:t>
      </w:r>
      <w:proofErr w:type="spellEnd"/>
      <w:r>
        <w:rPr>
          <w:sz w:val="24"/>
        </w:rPr>
        <w:t xml:space="preserve"> </w:t>
      </w:r>
      <w:proofErr w:type="spellStart"/>
      <w:r>
        <w:rPr>
          <w:sz w:val="24"/>
        </w:rPr>
        <w:t>suplimentare</w:t>
      </w:r>
      <w:proofErr w:type="spellEnd"/>
      <w:r>
        <w:rPr>
          <w:sz w:val="24"/>
        </w:rPr>
        <w:t xml:space="preserve"> E3.4L. </w:t>
      </w:r>
    </w:p>
    <w:p w14:paraId="3445022D" w14:textId="77777777" w:rsidR="00CA63E6" w:rsidRDefault="00CA63E6" w:rsidP="00CA63E6">
      <w:pPr>
        <w:spacing w:before="120" w:after="120" w:line="240" w:lineRule="auto"/>
        <w:jc w:val="both"/>
        <w:rPr>
          <w:b/>
          <w:sz w:val="24"/>
        </w:rPr>
      </w:pPr>
    </w:p>
    <w:p w14:paraId="567136E9" w14:textId="77777777" w:rsidR="00CA63E6" w:rsidRDefault="00CA63E6" w:rsidP="00CA63E6">
      <w:pPr>
        <w:spacing w:before="120" w:after="120" w:line="240" w:lineRule="auto"/>
        <w:jc w:val="both"/>
        <w:rPr>
          <w:b/>
          <w:sz w:val="24"/>
          <w:u w:val="single"/>
        </w:rPr>
      </w:pPr>
      <w:r>
        <w:rPr>
          <w:b/>
          <w:sz w:val="24"/>
        </w:rPr>
        <w:t>3.3.</w:t>
      </w:r>
      <w:r>
        <w:rPr>
          <w:b/>
          <w:sz w:val="24"/>
          <w:u w:val="single"/>
        </w:rPr>
        <w:t xml:space="preserve"> </w:t>
      </w:r>
      <w:r>
        <w:rPr>
          <w:b/>
          <w:kern w:val="32"/>
          <w:sz w:val="24"/>
        </w:rPr>
        <w:t xml:space="preserve">Sunt </w:t>
      </w:r>
      <w:proofErr w:type="spellStart"/>
      <w:r>
        <w:rPr>
          <w:b/>
          <w:kern w:val="32"/>
          <w:sz w:val="24"/>
        </w:rPr>
        <w:t>eligibile</w:t>
      </w:r>
      <w:proofErr w:type="spellEnd"/>
      <w:r>
        <w:rPr>
          <w:b/>
          <w:kern w:val="32"/>
          <w:sz w:val="24"/>
        </w:rPr>
        <w:t xml:space="preserve"> </w:t>
      </w:r>
      <w:proofErr w:type="spellStart"/>
      <w:r>
        <w:rPr>
          <w:b/>
          <w:kern w:val="32"/>
          <w:sz w:val="24"/>
        </w:rPr>
        <w:t>cheltuielile</w:t>
      </w:r>
      <w:proofErr w:type="spellEnd"/>
      <w:r>
        <w:rPr>
          <w:b/>
          <w:kern w:val="32"/>
          <w:sz w:val="24"/>
        </w:rPr>
        <w:t xml:space="preserve"> </w:t>
      </w:r>
      <w:proofErr w:type="spellStart"/>
      <w:r>
        <w:rPr>
          <w:b/>
          <w:kern w:val="32"/>
          <w:sz w:val="24"/>
        </w:rPr>
        <w:t>aferente</w:t>
      </w:r>
      <w:proofErr w:type="spellEnd"/>
      <w:r>
        <w:rPr>
          <w:b/>
          <w:kern w:val="32"/>
          <w:sz w:val="24"/>
        </w:rPr>
        <w:t xml:space="preserve"> </w:t>
      </w:r>
      <w:proofErr w:type="spellStart"/>
      <w:r>
        <w:rPr>
          <w:b/>
          <w:kern w:val="32"/>
          <w:sz w:val="24"/>
        </w:rPr>
        <w:t>investițiilor</w:t>
      </w:r>
      <w:proofErr w:type="spellEnd"/>
      <w:r>
        <w:rPr>
          <w:b/>
          <w:kern w:val="32"/>
          <w:sz w:val="24"/>
        </w:rPr>
        <w:t xml:space="preserve"> </w:t>
      </w:r>
      <w:proofErr w:type="spellStart"/>
      <w:r>
        <w:rPr>
          <w:b/>
          <w:kern w:val="32"/>
          <w:sz w:val="24"/>
        </w:rPr>
        <w:t>eligibile</w:t>
      </w:r>
      <w:proofErr w:type="spellEnd"/>
      <w:r>
        <w:rPr>
          <w:b/>
          <w:kern w:val="32"/>
          <w:sz w:val="24"/>
        </w:rPr>
        <w:t xml:space="preserve"> din </w:t>
      </w:r>
      <w:proofErr w:type="spellStart"/>
      <w:r>
        <w:rPr>
          <w:b/>
          <w:kern w:val="32"/>
          <w:sz w:val="24"/>
        </w:rPr>
        <w:t>proiect</w:t>
      </w:r>
      <w:proofErr w:type="spellEnd"/>
      <w:r>
        <w:rPr>
          <w:b/>
          <w:kern w:val="32"/>
          <w:sz w:val="24"/>
        </w:rPr>
        <w:t xml:space="preserve">, </w:t>
      </w:r>
      <w:proofErr w:type="spellStart"/>
      <w:r>
        <w:rPr>
          <w:b/>
          <w:kern w:val="32"/>
          <w:sz w:val="24"/>
        </w:rPr>
        <w:t>în</w:t>
      </w:r>
      <w:proofErr w:type="spellEnd"/>
      <w:r>
        <w:rPr>
          <w:b/>
          <w:kern w:val="32"/>
          <w:sz w:val="24"/>
        </w:rPr>
        <w:t xml:space="preserve"> </w:t>
      </w:r>
      <w:proofErr w:type="spellStart"/>
      <w:r>
        <w:rPr>
          <w:b/>
          <w:kern w:val="32"/>
          <w:sz w:val="24"/>
        </w:rPr>
        <w:t>conformitate</w:t>
      </w:r>
      <w:proofErr w:type="spellEnd"/>
      <w:r>
        <w:rPr>
          <w:b/>
          <w:kern w:val="32"/>
          <w:sz w:val="24"/>
        </w:rPr>
        <w:t xml:space="preserve"> cu </w:t>
      </w:r>
      <w:proofErr w:type="spellStart"/>
      <w:r>
        <w:rPr>
          <w:b/>
          <w:kern w:val="32"/>
          <w:sz w:val="24"/>
        </w:rPr>
        <w:t>cele</w:t>
      </w:r>
      <w:proofErr w:type="spellEnd"/>
      <w:r>
        <w:rPr>
          <w:b/>
          <w:kern w:val="32"/>
          <w:sz w:val="24"/>
        </w:rPr>
        <w:t xml:space="preserve"> </w:t>
      </w:r>
      <w:proofErr w:type="spellStart"/>
      <w:r>
        <w:rPr>
          <w:b/>
          <w:kern w:val="32"/>
          <w:sz w:val="24"/>
        </w:rPr>
        <w:t>specificate</w:t>
      </w:r>
      <w:proofErr w:type="spellEnd"/>
      <w:r>
        <w:rPr>
          <w:b/>
          <w:kern w:val="32"/>
          <w:sz w:val="24"/>
        </w:rPr>
        <w:t xml:space="preserve"> </w:t>
      </w:r>
      <w:proofErr w:type="spellStart"/>
      <w:r>
        <w:rPr>
          <w:b/>
          <w:kern w:val="32"/>
          <w:sz w:val="24"/>
        </w:rPr>
        <w:t>în</w:t>
      </w:r>
      <w:proofErr w:type="spellEnd"/>
      <w:r>
        <w:rPr>
          <w:b/>
          <w:kern w:val="32"/>
          <w:sz w:val="24"/>
        </w:rPr>
        <w:t xml:space="preserve"> </w:t>
      </w:r>
      <w:proofErr w:type="spellStart"/>
      <w:r>
        <w:rPr>
          <w:b/>
          <w:kern w:val="32"/>
          <w:sz w:val="24"/>
        </w:rPr>
        <w:t>cadrul</w:t>
      </w:r>
      <w:proofErr w:type="spellEnd"/>
      <w:r>
        <w:rPr>
          <w:b/>
          <w:kern w:val="32"/>
          <w:sz w:val="24"/>
        </w:rPr>
        <w:t xml:space="preserve"> </w:t>
      </w:r>
      <w:proofErr w:type="spellStart"/>
      <w:r>
        <w:rPr>
          <w:b/>
          <w:kern w:val="32"/>
          <w:sz w:val="24"/>
        </w:rPr>
        <w:t>Fișei</w:t>
      </w:r>
      <w:proofErr w:type="spellEnd"/>
      <w:r>
        <w:rPr>
          <w:b/>
          <w:kern w:val="32"/>
          <w:sz w:val="24"/>
        </w:rPr>
        <w:t xml:space="preserve"> </w:t>
      </w:r>
      <w:proofErr w:type="spellStart"/>
      <w:r>
        <w:rPr>
          <w:b/>
          <w:kern w:val="32"/>
          <w:sz w:val="24"/>
        </w:rPr>
        <w:t>măsurii</w:t>
      </w:r>
      <w:proofErr w:type="spellEnd"/>
      <w:r>
        <w:rPr>
          <w:b/>
          <w:kern w:val="32"/>
          <w:sz w:val="24"/>
        </w:rPr>
        <w:t xml:space="preserve"> din SDL </w:t>
      </w:r>
      <w:proofErr w:type="spellStart"/>
      <w:r>
        <w:rPr>
          <w:b/>
          <w:kern w:val="32"/>
          <w:sz w:val="24"/>
        </w:rPr>
        <w:t>în</w:t>
      </w:r>
      <w:proofErr w:type="spellEnd"/>
      <w:r>
        <w:rPr>
          <w:b/>
          <w:kern w:val="32"/>
          <w:sz w:val="24"/>
        </w:rPr>
        <w:t xml:space="preserve"> care se </w:t>
      </w:r>
      <w:proofErr w:type="spellStart"/>
      <w:r>
        <w:rPr>
          <w:b/>
          <w:kern w:val="32"/>
          <w:sz w:val="24"/>
        </w:rPr>
        <w:t>încadrează</w:t>
      </w:r>
      <w:proofErr w:type="spellEnd"/>
      <w:r>
        <w:rPr>
          <w:b/>
          <w:kern w:val="32"/>
          <w:sz w:val="24"/>
        </w:rPr>
        <w:t xml:space="preserve"> </w:t>
      </w:r>
      <w:proofErr w:type="spellStart"/>
      <w:r>
        <w:rPr>
          <w:b/>
          <w:kern w:val="32"/>
          <w:sz w:val="24"/>
        </w:rPr>
        <w:t>proiectul</w:t>
      </w:r>
      <w:proofErr w:type="spellEnd"/>
      <w:r>
        <w:rPr>
          <w:b/>
          <w:kern w:val="32"/>
          <w:sz w:val="24"/>
        </w:rPr>
        <w:t xml:space="preserve"> </w:t>
      </w:r>
      <w:proofErr w:type="spellStart"/>
      <w:r>
        <w:rPr>
          <w:b/>
          <w:kern w:val="32"/>
          <w:sz w:val="24"/>
        </w:rPr>
        <w:t>și</w:t>
      </w:r>
      <w:proofErr w:type="spellEnd"/>
      <w:r>
        <w:rPr>
          <w:b/>
          <w:kern w:val="32"/>
          <w:sz w:val="24"/>
        </w:rPr>
        <w:t xml:space="preserve"> cap. 8.1 din PNDR?</w:t>
      </w:r>
    </w:p>
    <w:p w14:paraId="50547C2F" w14:textId="77777777" w:rsidR="00CA63E6" w:rsidRDefault="00CA63E6" w:rsidP="00CA63E6">
      <w:pPr>
        <w:spacing w:before="120" w:after="120" w:line="240" w:lineRule="auto"/>
        <w:jc w:val="both"/>
        <w:rPr>
          <w:sz w:val="24"/>
        </w:rPr>
      </w:pPr>
      <w:proofErr w:type="spellStart"/>
      <w:r>
        <w:rPr>
          <w:sz w:val="24"/>
        </w:rPr>
        <w:t>Pentru</w:t>
      </w:r>
      <w:proofErr w:type="spellEnd"/>
      <w:r>
        <w:rPr>
          <w:sz w:val="24"/>
        </w:rPr>
        <w:t xml:space="preserve"> </w:t>
      </w:r>
      <w:proofErr w:type="spellStart"/>
      <w:r>
        <w:rPr>
          <w:sz w:val="24"/>
        </w:rPr>
        <w:t>investițiile</w:t>
      </w:r>
      <w:proofErr w:type="spellEnd"/>
      <w:r>
        <w:rPr>
          <w:sz w:val="24"/>
        </w:rPr>
        <w:t xml:space="preserve"> </w:t>
      </w:r>
      <w:proofErr w:type="spellStart"/>
      <w:r>
        <w:rPr>
          <w:sz w:val="24"/>
        </w:rPr>
        <w:t>aferente</w:t>
      </w:r>
      <w:proofErr w:type="spellEnd"/>
      <w:r>
        <w:rPr>
          <w:sz w:val="24"/>
        </w:rPr>
        <w:t xml:space="preserve"> art. 17, </w:t>
      </w:r>
      <w:proofErr w:type="spellStart"/>
      <w:r>
        <w:rPr>
          <w:sz w:val="24"/>
        </w:rPr>
        <w:t>alin</w:t>
      </w:r>
      <w:proofErr w:type="spellEnd"/>
      <w:r>
        <w:rPr>
          <w:sz w:val="24"/>
        </w:rPr>
        <w:t xml:space="preserve"> (1), lit. a) se </w:t>
      </w:r>
      <w:proofErr w:type="spellStart"/>
      <w:r>
        <w:rPr>
          <w:sz w:val="24"/>
        </w:rPr>
        <w:t>consideră</w:t>
      </w:r>
      <w:proofErr w:type="spellEnd"/>
      <w:r>
        <w:rPr>
          <w:sz w:val="24"/>
        </w:rPr>
        <w:t xml:space="preserve"> </w:t>
      </w:r>
      <w:proofErr w:type="spellStart"/>
      <w:r>
        <w:rPr>
          <w:sz w:val="24"/>
        </w:rPr>
        <w:t>neeligibile</w:t>
      </w:r>
      <w:proofErr w:type="spellEnd"/>
      <w:r>
        <w:rPr>
          <w:sz w:val="24"/>
        </w:rPr>
        <w:t xml:space="preserve"> </w:t>
      </w:r>
      <w:proofErr w:type="spellStart"/>
      <w:r>
        <w:rPr>
          <w:sz w:val="24"/>
        </w:rPr>
        <w:t>investiţiile</w:t>
      </w:r>
      <w:proofErr w:type="spellEnd"/>
      <w:r>
        <w:rPr>
          <w:sz w:val="24"/>
        </w:rPr>
        <w:t xml:space="preserve"> care </w:t>
      </w:r>
      <w:proofErr w:type="spellStart"/>
      <w:r>
        <w:rPr>
          <w:sz w:val="24"/>
        </w:rPr>
        <w:t>conduc</w:t>
      </w:r>
      <w:proofErr w:type="spellEnd"/>
      <w:r>
        <w:rPr>
          <w:sz w:val="24"/>
        </w:rPr>
        <w:t xml:space="preserve"> la o </w:t>
      </w:r>
      <w:proofErr w:type="spellStart"/>
      <w:r>
        <w:rPr>
          <w:sz w:val="24"/>
        </w:rPr>
        <w:t>diminuare</w:t>
      </w:r>
      <w:proofErr w:type="spellEnd"/>
      <w:r>
        <w:rPr>
          <w:sz w:val="24"/>
        </w:rPr>
        <w:t xml:space="preserve"> a Total SO </w:t>
      </w:r>
      <w:proofErr w:type="spellStart"/>
      <w:r>
        <w:rPr>
          <w:sz w:val="24"/>
        </w:rPr>
        <w:t>exploataţie</w:t>
      </w:r>
      <w:proofErr w:type="spellEnd"/>
      <w:r>
        <w:rPr>
          <w:sz w:val="24"/>
        </w:rPr>
        <w:t xml:space="preserve">, </w:t>
      </w:r>
      <w:proofErr w:type="spellStart"/>
      <w:r>
        <w:rPr>
          <w:sz w:val="24"/>
        </w:rPr>
        <w:t>prevăzută</w:t>
      </w:r>
      <w:proofErr w:type="spellEnd"/>
      <w:r>
        <w:rPr>
          <w:sz w:val="24"/>
        </w:rPr>
        <w:t xml:space="preserve"> la </w:t>
      </w:r>
      <w:proofErr w:type="spellStart"/>
      <w:r>
        <w:rPr>
          <w:sz w:val="24"/>
        </w:rPr>
        <w:t>depunerea</w:t>
      </w:r>
      <w:proofErr w:type="spellEnd"/>
      <w:r>
        <w:rPr>
          <w:sz w:val="24"/>
        </w:rPr>
        <w:t xml:space="preserve"> </w:t>
      </w:r>
      <w:proofErr w:type="spellStart"/>
      <w:r>
        <w:rPr>
          <w:sz w:val="24"/>
        </w:rPr>
        <w:t>cererii</w:t>
      </w:r>
      <w:proofErr w:type="spellEnd"/>
      <w:r>
        <w:rPr>
          <w:sz w:val="24"/>
        </w:rPr>
        <w:t xml:space="preserve"> de </w:t>
      </w:r>
      <w:proofErr w:type="spellStart"/>
      <w:r>
        <w:rPr>
          <w:sz w:val="24"/>
        </w:rPr>
        <w:t>finanțare</w:t>
      </w:r>
      <w:proofErr w:type="spellEnd"/>
      <w:r>
        <w:rPr>
          <w:sz w:val="24"/>
        </w:rPr>
        <w:t xml:space="preserve">, pe </w:t>
      </w:r>
      <w:proofErr w:type="spellStart"/>
      <w:r>
        <w:rPr>
          <w:sz w:val="24"/>
        </w:rPr>
        <w:t>toată</w:t>
      </w:r>
      <w:proofErr w:type="spellEnd"/>
      <w:r>
        <w:rPr>
          <w:sz w:val="24"/>
        </w:rPr>
        <w:t xml:space="preserve"> </w:t>
      </w:r>
      <w:proofErr w:type="spellStart"/>
      <w:r>
        <w:rPr>
          <w:sz w:val="24"/>
        </w:rPr>
        <w:t>perioada</w:t>
      </w:r>
      <w:proofErr w:type="spellEnd"/>
      <w:r>
        <w:rPr>
          <w:sz w:val="24"/>
        </w:rPr>
        <w:t xml:space="preserve"> de </w:t>
      </w:r>
      <w:proofErr w:type="spellStart"/>
      <w:r>
        <w:rPr>
          <w:sz w:val="24"/>
        </w:rPr>
        <w:t>execuție</w:t>
      </w:r>
      <w:proofErr w:type="spellEnd"/>
      <w:r>
        <w:rPr>
          <w:sz w:val="24"/>
        </w:rPr>
        <w:t xml:space="preserve"> a </w:t>
      </w:r>
      <w:proofErr w:type="spellStart"/>
      <w:r>
        <w:rPr>
          <w:sz w:val="24"/>
        </w:rPr>
        <w:t>proiectului</w:t>
      </w:r>
      <w:proofErr w:type="spellEnd"/>
      <w:r>
        <w:rPr>
          <w:sz w:val="24"/>
        </w:rPr>
        <w:t xml:space="preserve"> cu </w:t>
      </w:r>
      <w:proofErr w:type="spellStart"/>
      <w:r>
        <w:rPr>
          <w:sz w:val="24"/>
        </w:rPr>
        <w:t>mai</w:t>
      </w:r>
      <w:proofErr w:type="spellEnd"/>
      <w:r>
        <w:rPr>
          <w:sz w:val="24"/>
        </w:rPr>
        <w:t xml:space="preserve"> </w:t>
      </w:r>
      <w:proofErr w:type="spellStart"/>
      <w:r>
        <w:rPr>
          <w:sz w:val="24"/>
        </w:rPr>
        <w:t>mult</w:t>
      </w:r>
      <w:proofErr w:type="spellEnd"/>
      <w:r>
        <w:rPr>
          <w:sz w:val="24"/>
        </w:rPr>
        <w:t xml:space="preserve"> de 15%. Cu </w:t>
      </w:r>
      <w:proofErr w:type="spellStart"/>
      <w:r>
        <w:rPr>
          <w:sz w:val="24"/>
        </w:rPr>
        <w:t>toate</w:t>
      </w:r>
      <w:proofErr w:type="spellEnd"/>
      <w:r>
        <w:rPr>
          <w:sz w:val="24"/>
        </w:rPr>
        <w:t xml:space="preserve"> </w:t>
      </w:r>
      <w:proofErr w:type="spellStart"/>
      <w:r>
        <w:rPr>
          <w:sz w:val="24"/>
        </w:rPr>
        <w:t>acestea</w:t>
      </w:r>
      <w:proofErr w:type="spellEnd"/>
      <w:r>
        <w:rPr>
          <w:sz w:val="24"/>
        </w:rPr>
        <w:t xml:space="preserve">, </w:t>
      </w:r>
      <w:proofErr w:type="spellStart"/>
      <w:r>
        <w:rPr>
          <w:sz w:val="24"/>
        </w:rPr>
        <w:t>dimensiunea</w:t>
      </w:r>
      <w:proofErr w:type="spellEnd"/>
      <w:r>
        <w:rPr>
          <w:sz w:val="24"/>
        </w:rPr>
        <w:t xml:space="preserve"> </w:t>
      </w:r>
      <w:proofErr w:type="spellStart"/>
      <w:r>
        <w:rPr>
          <w:sz w:val="24"/>
        </w:rPr>
        <w:t>economică</w:t>
      </w:r>
      <w:proofErr w:type="spellEnd"/>
      <w:r>
        <w:rPr>
          <w:sz w:val="24"/>
        </w:rPr>
        <w:t xml:space="preserve"> a </w:t>
      </w:r>
      <w:proofErr w:type="spellStart"/>
      <w:r>
        <w:rPr>
          <w:sz w:val="24"/>
        </w:rPr>
        <w:t>exploatației</w:t>
      </w:r>
      <w:proofErr w:type="spellEnd"/>
      <w:r>
        <w:rPr>
          <w:sz w:val="24"/>
        </w:rPr>
        <w:t xml:space="preserve"> </w:t>
      </w:r>
      <w:proofErr w:type="spellStart"/>
      <w:r>
        <w:rPr>
          <w:sz w:val="24"/>
        </w:rPr>
        <w:t>agricole</w:t>
      </w:r>
      <w:proofErr w:type="spellEnd"/>
      <w:r>
        <w:rPr>
          <w:sz w:val="24"/>
        </w:rPr>
        <w:t xml:space="preserve"> nu </w:t>
      </w:r>
      <w:proofErr w:type="spellStart"/>
      <w:r>
        <w:rPr>
          <w:sz w:val="24"/>
        </w:rPr>
        <w:t>va</w:t>
      </w:r>
      <w:proofErr w:type="spellEnd"/>
      <w:r>
        <w:rPr>
          <w:sz w:val="24"/>
        </w:rPr>
        <w:t xml:space="preserve"> </w:t>
      </w:r>
      <w:proofErr w:type="spellStart"/>
      <w:r>
        <w:rPr>
          <w:sz w:val="24"/>
        </w:rPr>
        <w:t>scădea</w:t>
      </w:r>
      <w:proofErr w:type="spellEnd"/>
      <w:r>
        <w:rPr>
          <w:sz w:val="24"/>
        </w:rPr>
        <w:t xml:space="preserve">, </w:t>
      </w:r>
      <w:proofErr w:type="spellStart"/>
      <w:r>
        <w:rPr>
          <w:sz w:val="24"/>
        </w:rPr>
        <w:t>în</w:t>
      </w:r>
      <w:proofErr w:type="spellEnd"/>
      <w:r>
        <w:rPr>
          <w:sz w:val="24"/>
        </w:rPr>
        <w:t xml:space="preserve"> </w:t>
      </w:r>
      <w:proofErr w:type="spellStart"/>
      <w:r>
        <w:rPr>
          <w:sz w:val="24"/>
        </w:rPr>
        <w:t>nicio</w:t>
      </w:r>
      <w:proofErr w:type="spellEnd"/>
      <w:r>
        <w:rPr>
          <w:sz w:val="24"/>
        </w:rPr>
        <w:t xml:space="preserve"> </w:t>
      </w:r>
      <w:proofErr w:type="spellStart"/>
      <w:r>
        <w:rPr>
          <w:sz w:val="24"/>
        </w:rPr>
        <w:t>situație</w:t>
      </w:r>
      <w:proofErr w:type="spellEnd"/>
      <w:r>
        <w:rPr>
          <w:sz w:val="24"/>
        </w:rPr>
        <w:t xml:space="preserve">, sub </w:t>
      </w:r>
      <w:proofErr w:type="spellStart"/>
      <w:r>
        <w:rPr>
          <w:sz w:val="24"/>
        </w:rPr>
        <w:t>pragul</w:t>
      </w:r>
      <w:proofErr w:type="spellEnd"/>
      <w:r>
        <w:rPr>
          <w:sz w:val="24"/>
        </w:rPr>
        <w:t xml:space="preserve"> minim de 4.000 SO </w:t>
      </w:r>
      <w:proofErr w:type="spellStart"/>
      <w:r>
        <w:rPr>
          <w:sz w:val="24"/>
        </w:rPr>
        <w:t>stabilit</w:t>
      </w:r>
      <w:proofErr w:type="spellEnd"/>
      <w:r>
        <w:rPr>
          <w:sz w:val="24"/>
        </w:rPr>
        <w:t xml:space="preserve"> </w:t>
      </w:r>
      <w:proofErr w:type="spellStart"/>
      <w:r>
        <w:rPr>
          <w:sz w:val="24"/>
        </w:rPr>
        <w:t>prin</w:t>
      </w:r>
      <w:proofErr w:type="spellEnd"/>
      <w:r>
        <w:rPr>
          <w:sz w:val="24"/>
        </w:rPr>
        <w:t xml:space="preserve"> </w:t>
      </w:r>
      <w:proofErr w:type="spellStart"/>
      <w:r>
        <w:rPr>
          <w:sz w:val="24"/>
        </w:rPr>
        <w:t>condițiile</w:t>
      </w:r>
      <w:proofErr w:type="spellEnd"/>
      <w:r>
        <w:rPr>
          <w:sz w:val="24"/>
        </w:rPr>
        <w:t xml:space="preserve"> de </w:t>
      </w:r>
      <w:proofErr w:type="spellStart"/>
      <w:r>
        <w:rPr>
          <w:sz w:val="24"/>
        </w:rPr>
        <w:t>eligibilitate</w:t>
      </w:r>
      <w:proofErr w:type="spellEnd"/>
      <w:r>
        <w:rPr>
          <w:sz w:val="24"/>
        </w:rPr>
        <w:t xml:space="preserve">. </w:t>
      </w:r>
    </w:p>
    <w:p w14:paraId="542CF45C" w14:textId="77777777" w:rsidR="00CA63E6" w:rsidRDefault="00CA63E6" w:rsidP="00CA63E6">
      <w:pPr>
        <w:spacing w:before="120" w:after="120" w:line="240" w:lineRule="auto"/>
        <w:jc w:val="both"/>
        <w:rPr>
          <w:sz w:val="24"/>
          <w:u w:val="single"/>
        </w:rPr>
      </w:pPr>
    </w:p>
    <w:p w14:paraId="5BA74CBB" w14:textId="77777777" w:rsidR="00CA63E6" w:rsidRDefault="00CA63E6" w:rsidP="00CA63E6">
      <w:pPr>
        <w:spacing w:before="120" w:after="120" w:line="240" w:lineRule="auto"/>
        <w:jc w:val="both"/>
        <w:rPr>
          <w:b/>
          <w:sz w:val="24"/>
        </w:rPr>
      </w:pPr>
      <w:r>
        <w:rPr>
          <w:b/>
          <w:sz w:val="24"/>
        </w:rPr>
        <w:t xml:space="preserve">3.4. </w:t>
      </w:r>
      <w:proofErr w:type="spellStart"/>
      <w:r>
        <w:rPr>
          <w:b/>
          <w:sz w:val="24"/>
        </w:rPr>
        <w:t>Costurile</w:t>
      </w:r>
      <w:proofErr w:type="spellEnd"/>
      <w:r>
        <w:rPr>
          <w:b/>
          <w:sz w:val="24"/>
        </w:rPr>
        <w:t xml:space="preserve"> </w:t>
      </w:r>
      <w:proofErr w:type="spellStart"/>
      <w:r>
        <w:rPr>
          <w:b/>
          <w:sz w:val="24"/>
        </w:rPr>
        <w:t>generale</w:t>
      </w:r>
      <w:proofErr w:type="spellEnd"/>
      <w:r>
        <w:rPr>
          <w:b/>
          <w:sz w:val="24"/>
        </w:rPr>
        <w:t xml:space="preserve"> ale </w:t>
      </w:r>
      <w:proofErr w:type="spellStart"/>
      <w:r>
        <w:rPr>
          <w:b/>
          <w:sz w:val="24"/>
        </w:rPr>
        <w:t>proiectului</w:t>
      </w:r>
      <w:proofErr w:type="spellEnd"/>
      <w:r>
        <w:rPr>
          <w:sz w:val="24"/>
        </w:rPr>
        <w:t xml:space="preserve"> (</w:t>
      </w:r>
      <w:proofErr w:type="spellStart"/>
      <w:r>
        <w:rPr>
          <w:sz w:val="24"/>
        </w:rPr>
        <w:t>acele</w:t>
      </w:r>
      <w:proofErr w:type="spellEnd"/>
      <w:r>
        <w:rPr>
          <w:sz w:val="24"/>
        </w:rPr>
        <w:t xml:space="preserve"> </w:t>
      </w:r>
      <w:proofErr w:type="spellStart"/>
      <w:r>
        <w:rPr>
          <w:sz w:val="24"/>
        </w:rPr>
        <w:t>costuri</w:t>
      </w:r>
      <w:proofErr w:type="spellEnd"/>
      <w:r>
        <w:rPr>
          <w:sz w:val="24"/>
        </w:rPr>
        <w:t xml:space="preserve"> </w:t>
      </w:r>
      <w:proofErr w:type="spellStart"/>
      <w:r>
        <w:rPr>
          <w:sz w:val="24"/>
        </w:rPr>
        <w:t>necesare</w:t>
      </w:r>
      <w:proofErr w:type="spellEnd"/>
      <w:r>
        <w:rPr>
          <w:sz w:val="24"/>
        </w:rPr>
        <w:t xml:space="preserve"> </w:t>
      </w:r>
      <w:proofErr w:type="spellStart"/>
      <w:r>
        <w:rPr>
          <w:sz w:val="24"/>
        </w:rPr>
        <w:t>pentru</w:t>
      </w:r>
      <w:proofErr w:type="spellEnd"/>
      <w:r>
        <w:rPr>
          <w:sz w:val="24"/>
        </w:rPr>
        <w:t xml:space="preserve"> </w:t>
      </w:r>
      <w:proofErr w:type="spellStart"/>
      <w:r>
        <w:rPr>
          <w:sz w:val="24"/>
        </w:rPr>
        <w:t>pregătirea</w:t>
      </w:r>
      <w:proofErr w:type="spellEnd"/>
      <w:r>
        <w:rPr>
          <w:sz w:val="24"/>
        </w:rPr>
        <w:t xml:space="preserve"> </w:t>
      </w:r>
      <w:proofErr w:type="spellStart"/>
      <w:r>
        <w:rPr>
          <w:sz w:val="24"/>
        </w:rPr>
        <w:t>şi</w:t>
      </w:r>
      <w:proofErr w:type="spellEnd"/>
      <w:r>
        <w:rPr>
          <w:sz w:val="24"/>
        </w:rPr>
        <w:t xml:space="preserve"> </w:t>
      </w:r>
      <w:proofErr w:type="spellStart"/>
      <w:r>
        <w:rPr>
          <w:sz w:val="24"/>
        </w:rPr>
        <w:t>implementarea</w:t>
      </w:r>
      <w:proofErr w:type="spellEnd"/>
      <w:r>
        <w:rPr>
          <w:sz w:val="24"/>
        </w:rPr>
        <w:t xml:space="preserve"> </w:t>
      </w:r>
      <w:proofErr w:type="spellStart"/>
      <w:r>
        <w:rPr>
          <w:sz w:val="24"/>
        </w:rPr>
        <w:t>proiectului</w:t>
      </w:r>
      <w:proofErr w:type="spellEnd"/>
      <w:r>
        <w:rPr>
          <w:sz w:val="24"/>
        </w:rPr>
        <w:t xml:space="preserve">, </w:t>
      </w:r>
      <w:proofErr w:type="spellStart"/>
      <w:r>
        <w:rPr>
          <w:sz w:val="24"/>
        </w:rPr>
        <w:t>constând</w:t>
      </w:r>
      <w:proofErr w:type="spellEnd"/>
      <w:r>
        <w:rPr>
          <w:sz w:val="24"/>
        </w:rPr>
        <w:t xml:space="preserve"> </w:t>
      </w:r>
      <w:proofErr w:type="spellStart"/>
      <w:r>
        <w:rPr>
          <w:sz w:val="24"/>
        </w:rPr>
        <w:t>în</w:t>
      </w:r>
      <w:proofErr w:type="spellEnd"/>
      <w:r>
        <w:rPr>
          <w:sz w:val="24"/>
        </w:rPr>
        <w:t xml:space="preserve"> </w:t>
      </w:r>
      <w:proofErr w:type="spellStart"/>
      <w:r>
        <w:rPr>
          <w:sz w:val="24"/>
        </w:rPr>
        <w:t>cheltuieli</w:t>
      </w:r>
      <w:proofErr w:type="spellEnd"/>
      <w:r>
        <w:rPr>
          <w:sz w:val="24"/>
        </w:rPr>
        <w:t xml:space="preserve"> </w:t>
      </w:r>
      <w:proofErr w:type="spellStart"/>
      <w:r>
        <w:rPr>
          <w:sz w:val="24"/>
        </w:rPr>
        <w:t>pentru</w:t>
      </w:r>
      <w:proofErr w:type="spellEnd"/>
      <w:r>
        <w:rPr>
          <w:sz w:val="24"/>
        </w:rPr>
        <w:t xml:space="preserve"> </w:t>
      </w:r>
      <w:proofErr w:type="spellStart"/>
      <w:r>
        <w:rPr>
          <w:sz w:val="24"/>
        </w:rPr>
        <w:t>consultanţă</w:t>
      </w:r>
      <w:proofErr w:type="spellEnd"/>
      <w:r>
        <w:rPr>
          <w:sz w:val="24"/>
        </w:rPr>
        <w:t xml:space="preserve">, </w:t>
      </w:r>
      <w:proofErr w:type="spellStart"/>
      <w:r>
        <w:rPr>
          <w:sz w:val="24"/>
        </w:rPr>
        <w:t>proiectare</w:t>
      </w:r>
      <w:proofErr w:type="spellEnd"/>
      <w:r>
        <w:rPr>
          <w:sz w:val="24"/>
        </w:rPr>
        <w:t xml:space="preserve">, </w:t>
      </w:r>
      <w:proofErr w:type="spellStart"/>
      <w:r>
        <w:rPr>
          <w:sz w:val="24"/>
        </w:rPr>
        <w:t>monitorizare</w:t>
      </w:r>
      <w:proofErr w:type="spellEnd"/>
      <w:r>
        <w:rPr>
          <w:sz w:val="24"/>
        </w:rPr>
        <w:t xml:space="preserve"> </w:t>
      </w:r>
      <w:proofErr w:type="spellStart"/>
      <w:r>
        <w:rPr>
          <w:sz w:val="24"/>
        </w:rPr>
        <w:t>şi</w:t>
      </w:r>
      <w:proofErr w:type="spellEnd"/>
      <w:r>
        <w:rPr>
          <w:sz w:val="24"/>
        </w:rPr>
        <w:t xml:space="preserve"> management, </w:t>
      </w:r>
      <w:proofErr w:type="spellStart"/>
      <w:r>
        <w:rPr>
          <w:sz w:val="24"/>
        </w:rPr>
        <w:t>inclusiv</w:t>
      </w:r>
      <w:proofErr w:type="spellEnd"/>
      <w:r>
        <w:rPr>
          <w:sz w:val="24"/>
        </w:rPr>
        <w:t xml:space="preserve"> </w:t>
      </w:r>
      <w:proofErr w:type="spellStart"/>
      <w:r>
        <w:rPr>
          <w:sz w:val="24"/>
        </w:rPr>
        <w:t>onorariile</w:t>
      </w:r>
      <w:proofErr w:type="spellEnd"/>
      <w:r>
        <w:rPr>
          <w:sz w:val="24"/>
        </w:rPr>
        <w:t xml:space="preserve"> </w:t>
      </w:r>
      <w:proofErr w:type="spellStart"/>
      <w:r>
        <w:rPr>
          <w:sz w:val="24"/>
        </w:rPr>
        <w:t>pentru</w:t>
      </w:r>
      <w:proofErr w:type="spellEnd"/>
      <w:r>
        <w:rPr>
          <w:sz w:val="24"/>
        </w:rPr>
        <w:t xml:space="preserve"> </w:t>
      </w:r>
      <w:proofErr w:type="spellStart"/>
      <w:r>
        <w:rPr>
          <w:sz w:val="24"/>
        </w:rPr>
        <w:t>consiliere</w:t>
      </w:r>
      <w:proofErr w:type="spellEnd"/>
      <w:r>
        <w:rPr>
          <w:sz w:val="24"/>
        </w:rPr>
        <w:t xml:space="preserve"> </w:t>
      </w:r>
      <w:proofErr w:type="spellStart"/>
      <w:r>
        <w:rPr>
          <w:sz w:val="24"/>
        </w:rPr>
        <w:t>privind</w:t>
      </w:r>
      <w:proofErr w:type="spellEnd"/>
      <w:r>
        <w:rPr>
          <w:sz w:val="24"/>
        </w:rPr>
        <w:t xml:space="preserve"> </w:t>
      </w:r>
      <w:proofErr w:type="spellStart"/>
      <w:r>
        <w:rPr>
          <w:sz w:val="24"/>
        </w:rPr>
        <w:t>durabilitatea</w:t>
      </w:r>
      <w:proofErr w:type="spellEnd"/>
      <w:r>
        <w:rPr>
          <w:sz w:val="24"/>
        </w:rPr>
        <w:t xml:space="preserve"> </w:t>
      </w:r>
      <w:proofErr w:type="spellStart"/>
      <w:r>
        <w:rPr>
          <w:sz w:val="24"/>
        </w:rPr>
        <w:t>economică</w:t>
      </w:r>
      <w:proofErr w:type="spellEnd"/>
      <w:r>
        <w:rPr>
          <w:sz w:val="24"/>
        </w:rPr>
        <w:t xml:space="preserve"> </w:t>
      </w:r>
      <w:proofErr w:type="spellStart"/>
      <w:r>
        <w:rPr>
          <w:sz w:val="24"/>
        </w:rPr>
        <w:t>şi</w:t>
      </w:r>
      <w:proofErr w:type="spellEnd"/>
      <w:r>
        <w:rPr>
          <w:sz w:val="24"/>
        </w:rPr>
        <w:t xml:space="preserve"> de </w:t>
      </w:r>
      <w:proofErr w:type="spellStart"/>
      <w:r>
        <w:rPr>
          <w:sz w:val="24"/>
        </w:rPr>
        <w:t>mediu</w:t>
      </w:r>
      <w:proofErr w:type="spellEnd"/>
      <w:r>
        <w:rPr>
          <w:sz w:val="24"/>
        </w:rPr>
        <w:t xml:space="preserve">, </w:t>
      </w:r>
      <w:proofErr w:type="spellStart"/>
      <w:r>
        <w:rPr>
          <w:sz w:val="24"/>
        </w:rPr>
        <w:t>taxele</w:t>
      </w:r>
      <w:proofErr w:type="spellEnd"/>
      <w:r>
        <w:rPr>
          <w:sz w:val="24"/>
        </w:rPr>
        <w:t xml:space="preserve"> </w:t>
      </w:r>
      <w:proofErr w:type="spellStart"/>
      <w:r>
        <w:rPr>
          <w:sz w:val="24"/>
        </w:rPr>
        <w:t>pentru</w:t>
      </w:r>
      <w:proofErr w:type="spellEnd"/>
      <w:r>
        <w:rPr>
          <w:sz w:val="24"/>
        </w:rPr>
        <w:t xml:space="preserve"> </w:t>
      </w:r>
      <w:proofErr w:type="spellStart"/>
      <w:r>
        <w:rPr>
          <w:sz w:val="24"/>
        </w:rPr>
        <w:t>eliberarea</w:t>
      </w:r>
      <w:proofErr w:type="spellEnd"/>
      <w:r>
        <w:rPr>
          <w:sz w:val="24"/>
        </w:rPr>
        <w:t xml:space="preserve"> </w:t>
      </w:r>
      <w:proofErr w:type="spellStart"/>
      <w:r>
        <w:rPr>
          <w:sz w:val="24"/>
        </w:rPr>
        <w:t>certificatelor</w:t>
      </w:r>
      <w:proofErr w:type="spellEnd"/>
      <w:r>
        <w:rPr>
          <w:sz w:val="24"/>
        </w:rPr>
        <w:t xml:space="preserve">, precum </w:t>
      </w:r>
      <w:proofErr w:type="spellStart"/>
      <w:r>
        <w:rPr>
          <w:sz w:val="24"/>
        </w:rPr>
        <w:t>şi</w:t>
      </w:r>
      <w:proofErr w:type="spellEnd"/>
      <w:r>
        <w:rPr>
          <w:sz w:val="24"/>
        </w:rPr>
        <w:t xml:space="preserve"> </w:t>
      </w:r>
      <w:proofErr w:type="spellStart"/>
      <w:r>
        <w:rPr>
          <w:sz w:val="24"/>
        </w:rPr>
        <w:t>cele</w:t>
      </w:r>
      <w:proofErr w:type="spellEnd"/>
      <w:r>
        <w:rPr>
          <w:sz w:val="24"/>
        </w:rPr>
        <w:t xml:space="preserve"> </w:t>
      </w:r>
      <w:proofErr w:type="spellStart"/>
      <w:r>
        <w:rPr>
          <w:sz w:val="24"/>
        </w:rPr>
        <w:t>privind</w:t>
      </w:r>
      <w:proofErr w:type="spellEnd"/>
      <w:r>
        <w:rPr>
          <w:sz w:val="24"/>
        </w:rPr>
        <w:t xml:space="preserve"> </w:t>
      </w:r>
      <w:proofErr w:type="spellStart"/>
      <w:r>
        <w:rPr>
          <w:sz w:val="24"/>
        </w:rPr>
        <w:t>obţinerea</w:t>
      </w:r>
      <w:proofErr w:type="spellEnd"/>
      <w:r>
        <w:rPr>
          <w:sz w:val="24"/>
        </w:rPr>
        <w:t xml:space="preserve"> </w:t>
      </w:r>
      <w:proofErr w:type="spellStart"/>
      <w:r>
        <w:rPr>
          <w:sz w:val="24"/>
        </w:rPr>
        <w:t>avizelor</w:t>
      </w:r>
      <w:proofErr w:type="spellEnd"/>
      <w:r>
        <w:rPr>
          <w:sz w:val="24"/>
        </w:rPr>
        <w:t xml:space="preserve"> </w:t>
      </w:r>
      <w:proofErr w:type="spellStart"/>
      <w:r>
        <w:rPr>
          <w:sz w:val="24"/>
        </w:rPr>
        <w:t>şi</w:t>
      </w:r>
      <w:proofErr w:type="spellEnd"/>
      <w:r>
        <w:rPr>
          <w:sz w:val="24"/>
        </w:rPr>
        <w:t xml:space="preserve"> </w:t>
      </w:r>
      <w:proofErr w:type="spellStart"/>
      <w:r>
        <w:rPr>
          <w:sz w:val="24"/>
        </w:rPr>
        <w:t>autorizaţiilor</w:t>
      </w:r>
      <w:proofErr w:type="spellEnd"/>
      <w:r>
        <w:rPr>
          <w:sz w:val="24"/>
        </w:rPr>
        <w:t xml:space="preserve"> </w:t>
      </w:r>
      <w:proofErr w:type="spellStart"/>
      <w:r>
        <w:rPr>
          <w:sz w:val="24"/>
        </w:rPr>
        <w:t>necesare</w:t>
      </w:r>
      <w:proofErr w:type="spellEnd"/>
      <w:r>
        <w:rPr>
          <w:sz w:val="24"/>
        </w:rPr>
        <w:t xml:space="preserve"> </w:t>
      </w:r>
      <w:proofErr w:type="spellStart"/>
      <w:r>
        <w:rPr>
          <w:sz w:val="24"/>
        </w:rPr>
        <w:t>implementării</w:t>
      </w:r>
      <w:proofErr w:type="spellEnd"/>
      <w:r>
        <w:rPr>
          <w:sz w:val="24"/>
        </w:rPr>
        <w:t xml:space="preserve"> </w:t>
      </w:r>
      <w:proofErr w:type="spellStart"/>
      <w:r>
        <w:rPr>
          <w:sz w:val="24"/>
        </w:rPr>
        <w:t>proiectelor</w:t>
      </w:r>
      <w:proofErr w:type="spellEnd"/>
      <w:r>
        <w:rPr>
          <w:sz w:val="24"/>
        </w:rPr>
        <w:t xml:space="preserve">, </w:t>
      </w:r>
      <w:proofErr w:type="spellStart"/>
      <w:r>
        <w:rPr>
          <w:sz w:val="24"/>
        </w:rPr>
        <w:t>prevăzute</w:t>
      </w:r>
      <w:proofErr w:type="spellEnd"/>
      <w:r>
        <w:rPr>
          <w:sz w:val="24"/>
        </w:rPr>
        <w:t xml:space="preserve"> </w:t>
      </w:r>
      <w:proofErr w:type="spellStart"/>
      <w:r>
        <w:rPr>
          <w:sz w:val="24"/>
        </w:rPr>
        <w:t>în</w:t>
      </w:r>
      <w:proofErr w:type="spellEnd"/>
      <w:r>
        <w:rPr>
          <w:sz w:val="24"/>
        </w:rPr>
        <w:t xml:space="preserve"> </w:t>
      </w:r>
      <w:proofErr w:type="spellStart"/>
      <w:r>
        <w:rPr>
          <w:sz w:val="24"/>
        </w:rPr>
        <w:t>legislaţia</w:t>
      </w:r>
      <w:proofErr w:type="spellEnd"/>
      <w:r>
        <w:rPr>
          <w:sz w:val="24"/>
        </w:rPr>
        <w:t xml:space="preserve"> </w:t>
      </w:r>
      <w:proofErr w:type="spellStart"/>
      <w:r>
        <w:rPr>
          <w:sz w:val="24"/>
        </w:rPr>
        <w:t>naţională</w:t>
      </w:r>
      <w:proofErr w:type="spellEnd"/>
      <w:r>
        <w:rPr>
          <w:sz w:val="24"/>
        </w:rPr>
        <w:t xml:space="preserve">) </w:t>
      </w:r>
      <w:r>
        <w:rPr>
          <w:b/>
          <w:sz w:val="24"/>
        </w:rPr>
        <w:t xml:space="preserve">direct legate de </w:t>
      </w:r>
      <w:proofErr w:type="spellStart"/>
      <w:r>
        <w:rPr>
          <w:b/>
          <w:sz w:val="24"/>
        </w:rPr>
        <w:t>realizarea</w:t>
      </w:r>
      <w:proofErr w:type="spellEnd"/>
      <w:r>
        <w:rPr>
          <w:b/>
          <w:sz w:val="24"/>
        </w:rPr>
        <w:t xml:space="preserve"> </w:t>
      </w:r>
      <w:proofErr w:type="spellStart"/>
      <w:r>
        <w:rPr>
          <w:b/>
          <w:sz w:val="24"/>
        </w:rPr>
        <w:t>investiției</w:t>
      </w:r>
      <w:proofErr w:type="spellEnd"/>
      <w:r>
        <w:rPr>
          <w:b/>
          <w:sz w:val="24"/>
        </w:rPr>
        <w:t xml:space="preserve">, nu </w:t>
      </w:r>
      <w:proofErr w:type="spellStart"/>
      <w:r>
        <w:rPr>
          <w:b/>
          <w:sz w:val="24"/>
        </w:rPr>
        <w:t>depasesc</w:t>
      </w:r>
      <w:proofErr w:type="spellEnd"/>
      <w:r>
        <w:rPr>
          <w:b/>
          <w:sz w:val="24"/>
        </w:rPr>
        <w:t xml:space="preserve"> 10% din </w:t>
      </w:r>
      <w:proofErr w:type="spellStart"/>
      <w:r>
        <w:rPr>
          <w:b/>
          <w:sz w:val="24"/>
        </w:rPr>
        <w:t>costul</w:t>
      </w:r>
      <w:proofErr w:type="spellEnd"/>
      <w:r>
        <w:rPr>
          <w:b/>
          <w:sz w:val="24"/>
        </w:rPr>
        <w:t xml:space="preserve"> total </w:t>
      </w:r>
      <w:proofErr w:type="spellStart"/>
      <w:r>
        <w:rPr>
          <w:b/>
          <w:sz w:val="24"/>
        </w:rPr>
        <w:t>eligibil</w:t>
      </w:r>
      <w:proofErr w:type="spellEnd"/>
      <w:r>
        <w:rPr>
          <w:b/>
          <w:sz w:val="24"/>
        </w:rPr>
        <w:t xml:space="preserve"> al </w:t>
      </w:r>
      <w:proofErr w:type="spellStart"/>
      <w:r>
        <w:rPr>
          <w:b/>
          <w:sz w:val="24"/>
        </w:rPr>
        <w:t>proiectului</w:t>
      </w:r>
      <w:proofErr w:type="spellEnd"/>
      <w:r>
        <w:rPr>
          <w:b/>
          <w:sz w:val="24"/>
        </w:rPr>
        <w:t xml:space="preserve">, </w:t>
      </w:r>
      <w:proofErr w:type="spellStart"/>
      <w:r>
        <w:rPr>
          <w:b/>
          <w:sz w:val="24"/>
        </w:rPr>
        <w:t>respectiv</w:t>
      </w:r>
      <w:proofErr w:type="spellEnd"/>
      <w:r>
        <w:rPr>
          <w:b/>
          <w:sz w:val="24"/>
        </w:rPr>
        <w:t xml:space="preserve"> 5% </w:t>
      </w:r>
      <w:proofErr w:type="spellStart"/>
      <w:r>
        <w:rPr>
          <w:b/>
          <w:sz w:val="24"/>
        </w:rPr>
        <w:t>pentru</w:t>
      </w:r>
      <w:proofErr w:type="spellEnd"/>
      <w:r>
        <w:rPr>
          <w:b/>
          <w:sz w:val="24"/>
        </w:rPr>
        <w:t xml:space="preserve"> </w:t>
      </w:r>
      <w:proofErr w:type="spellStart"/>
      <w:r>
        <w:rPr>
          <w:b/>
          <w:sz w:val="24"/>
        </w:rPr>
        <w:t>acele</w:t>
      </w:r>
      <w:proofErr w:type="spellEnd"/>
      <w:r>
        <w:rPr>
          <w:b/>
          <w:sz w:val="24"/>
        </w:rPr>
        <w:t xml:space="preserve"> </w:t>
      </w:r>
      <w:proofErr w:type="spellStart"/>
      <w:r>
        <w:rPr>
          <w:b/>
          <w:sz w:val="24"/>
        </w:rPr>
        <w:t>proiecte</w:t>
      </w:r>
      <w:proofErr w:type="spellEnd"/>
      <w:r>
        <w:rPr>
          <w:b/>
          <w:sz w:val="24"/>
        </w:rPr>
        <w:t xml:space="preserve"> care nu </w:t>
      </w:r>
      <w:proofErr w:type="spellStart"/>
      <w:r>
        <w:rPr>
          <w:b/>
          <w:sz w:val="24"/>
        </w:rPr>
        <w:t>includ</w:t>
      </w:r>
      <w:proofErr w:type="spellEnd"/>
      <w:r>
        <w:rPr>
          <w:b/>
          <w:sz w:val="24"/>
        </w:rPr>
        <w:t xml:space="preserve"> </w:t>
      </w:r>
      <w:proofErr w:type="spellStart"/>
      <w:r>
        <w:rPr>
          <w:b/>
          <w:sz w:val="24"/>
        </w:rPr>
        <w:t>constructii</w:t>
      </w:r>
      <w:proofErr w:type="spellEnd"/>
      <w:r>
        <w:rPr>
          <w:b/>
          <w:sz w:val="24"/>
        </w:rPr>
        <w:t>?</w:t>
      </w:r>
    </w:p>
    <w:p w14:paraId="3C377D92" w14:textId="77777777" w:rsidR="00CA63E6" w:rsidRDefault="00CA63E6" w:rsidP="00CA63E6">
      <w:pPr>
        <w:spacing w:before="120" w:after="120" w:line="240" w:lineRule="auto"/>
        <w:jc w:val="both"/>
        <w:rPr>
          <w:sz w:val="24"/>
        </w:rPr>
      </w:pPr>
      <w:r>
        <w:rPr>
          <w:sz w:val="24"/>
        </w:rPr>
        <w:t xml:space="preserve">Daca </w:t>
      </w:r>
      <w:proofErr w:type="spellStart"/>
      <w:r>
        <w:rPr>
          <w:sz w:val="24"/>
        </w:rPr>
        <w:t>aceste</w:t>
      </w:r>
      <w:proofErr w:type="spellEnd"/>
      <w:r>
        <w:rPr>
          <w:sz w:val="24"/>
        </w:rPr>
        <w:t xml:space="preserve"> </w:t>
      </w:r>
      <w:proofErr w:type="spellStart"/>
      <w:r>
        <w:rPr>
          <w:sz w:val="24"/>
        </w:rPr>
        <w:t>costuri</w:t>
      </w:r>
      <w:proofErr w:type="spellEnd"/>
      <w:r>
        <w:rPr>
          <w:sz w:val="24"/>
        </w:rPr>
        <w:t xml:space="preserve"> se </w:t>
      </w:r>
      <w:proofErr w:type="spellStart"/>
      <w:r>
        <w:rPr>
          <w:sz w:val="24"/>
        </w:rPr>
        <w:t>incadreaza</w:t>
      </w:r>
      <w:proofErr w:type="spellEnd"/>
      <w:r>
        <w:rPr>
          <w:sz w:val="24"/>
        </w:rPr>
        <w:t xml:space="preserve"> in </w:t>
      </w:r>
      <w:proofErr w:type="spellStart"/>
      <w:r>
        <w:rPr>
          <w:sz w:val="24"/>
        </w:rPr>
        <w:t>procentele</w:t>
      </w:r>
      <w:proofErr w:type="spellEnd"/>
      <w:r>
        <w:rPr>
          <w:sz w:val="24"/>
        </w:rPr>
        <w:t xml:space="preserve"> </w:t>
      </w:r>
      <w:proofErr w:type="spellStart"/>
      <w:r>
        <w:rPr>
          <w:sz w:val="24"/>
        </w:rPr>
        <w:t>specificate</w:t>
      </w:r>
      <w:proofErr w:type="spellEnd"/>
      <w:r>
        <w:rPr>
          <w:sz w:val="24"/>
        </w:rPr>
        <w:t xml:space="preserve"> </w:t>
      </w:r>
      <w:proofErr w:type="spellStart"/>
      <w:r>
        <w:rPr>
          <w:sz w:val="24"/>
        </w:rPr>
        <w:t>mai</w:t>
      </w:r>
      <w:proofErr w:type="spellEnd"/>
      <w:r>
        <w:rPr>
          <w:sz w:val="24"/>
        </w:rPr>
        <w:t xml:space="preserve"> sus,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DA in </w:t>
      </w:r>
      <w:proofErr w:type="spellStart"/>
      <w:r>
        <w:rPr>
          <w:sz w:val="24"/>
        </w:rPr>
        <w:t>caseta</w:t>
      </w:r>
      <w:proofErr w:type="spellEnd"/>
      <w:r>
        <w:rPr>
          <w:sz w:val="24"/>
        </w:rPr>
        <w:t xml:space="preserve"> </w:t>
      </w:r>
      <w:proofErr w:type="spellStart"/>
      <w:r>
        <w:rPr>
          <w:sz w:val="24"/>
        </w:rPr>
        <w:t>corespunzatoare</w:t>
      </w:r>
      <w:proofErr w:type="spellEnd"/>
      <w:r>
        <w:rPr>
          <w:sz w:val="24"/>
        </w:rPr>
        <w:t xml:space="preserve">, in </w:t>
      </w:r>
      <w:proofErr w:type="spellStart"/>
      <w:r>
        <w:rPr>
          <w:sz w:val="24"/>
        </w:rPr>
        <w:t>caz</w:t>
      </w:r>
      <w:proofErr w:type="spellEnd"/>
      <w:r>
        <w:rPr>
          <w:sz w:val="24"/>
        </w:rPr>
        <w:t xml:space="preserve"> </w:t>
      </w:r>
      <w:proofErr w:type="spellStart"/>
      <w:r>
        <w:rPr>
          <w:sz w:val="24"/>
        </w:rPr>
        <w:t>contrar</w:t>
      </w:r>
      <w:proofErr w:type="spellEnd"/>
      <w:r>
        <w:rPr>
          <w:sz w:val="24"/>
        </w:rPr>
        <w:t xml:space="preserve"> </w:t>
      </w:r>
      <w:proofErr w:type="spellStart"/>
      <w:r>
        <w:rPr>
          <w:sz w:val="24"/>
        </w:rPr>
        <w:t>bifează</w:t>
      </w:r>
      <w:proofErr w:type="spellEnd"/>
      <w:r>
        <w:rPr>
          <w:sz w:val="24"/>
        </w:rPr>
        <w:t xml:space="preserve"> NU </w:t>
      </w:r>
      <w:proofErr w:type="spellStart"/>
      <w:r>
        <w:rPr>
          <w:sz w:val="24"/>
        </w:rPr>
        <w:t>şi</w:t>
      </w:r>
      <w:proofErr w:type="spellEnd"/>
      <w:r>
        <w:rPr>
          <w:sz w:val="24"/>
        </w:rPr>
        <w:t xml:space="preserve"> </w:t>
      </w:r>
      <w:proofErr w:type="spellStart"/>
      <w:r>
        <w:rPr>
          <w:sz w:val="24"/>
        </w:rPr>
        <w:t>îşi</w:t>
      </w:r>
      <w:proofErr w:type="spellEnd"/>
      <w:r>
        <w:rPr>
          <w:sz w:val="24"/>
        </w:rPr>
        <w:t xml:space="preserve"> </w:t>
      </w:r>
      <w:proofErr w:type="spellStart"/>
      <w:r>
        <w:rPr>
          <w:sz w:val="24"/>
        </w:rPr>
        <w:t>motivează</w:t>
      </w:r>
      <w:proofErr w:type="spellEnd"/>
      <w:r>
        <w:rPr>
          <w:sz w:val="24"/>
        </w:rPr>
        <w:t xml:space="preserve"> </w:t>
      </w:r>
      <w:proofErr w:type="spellStart"/>
      <w:r>
        <w:rPr>
          <w:sz w:val="24"/>
        </w:rPr>
        <w:t>poziţia</w:t>
      </w:r>
      <w:proofErr w:type="spellEnd"/>
      <w:r>
        <w:rPr>
          <w:sz w:val="24"/>
        </w:rPr>
        <w:t xml:space="preserve"> </w:t>
      </w:r>
      <w:proofErr w:type="spellStart"/>
      <w:r>
        <w:rPr>
          <w:sz w:val="24"/>
        </w:rPr>
        <w:t>în</w:t>
      </w:r>
      <w:proofErr w:type="spellEnd"/>
      <w:r>
        <w:rPr>
          <w:sz w:val="24"/>
        </w:rPr>
        <w:t xml:space="preserve"> </w:t>
      </w:r>
      <w:proofErr w:type="spellStart"/>
      <w:r>
        <w:rPr>
          <w:sz w:val="24"/>
        </w:rPr>
        <w:t>linia</w:t>
      </w:r>
      <w:proofErr w:type="spellEnd"/>
      <w:r>
        <w:rPr>
          <w:sz w:val="24"/>
        </w:rPr>
        <w:t xml:space="preserve"> </w:t>
      </w:r>
      <w:proofErr w:type="spellStart"/>
      <w:r>
        <w:rPr>
          <w:sz w:val="24"/>
        </w:rPr>
        <w:t>prevăzută</w:t>
      </w:r>
      <w:proofErr w:type="spellEnd"/>
      <w:r>
        <w:rPr>
          <w:sz w:val="24"/>
        </w:rPr>
        <w:t xml:space="preserve"> </w:t>
      </w:r>
      <w:proofErr w:type="spellStart"/>
      <w:r>
        <w:rPr>
          <w:sz w:val="24"/>
        </w:rPr>
        <w:t>în</w:t>
      </w:r>
      <w:proofErr w:type="spellEnd"/>
      <w:r>
        <w:rPr>
          <w:sz w:val="24"/>
        </w:rPr>
        <w:t xml:space="preserve"> </w:t>
      </w:r>
      <w:proofErr w:type="spellStart"/>
      <w:r>
        <w:rPr>
          <w:sz w:val="24"/>
        </w:rPr>
        <w:t>acest</w:t>
      </w:r>
      <w:proofErr w:type="spellEnd"/>
      <w:r>
        <w:rPr>
          <w:sz w:val="24"/>
        </w:rPr>
        <w:t xml:space="preserve"> </w:t>
      </w:r>
      <w:proofErr w:type="spellStart"/>
      <w:r>
        <w:rPr>
          <w:sz w:val="24"/>
        </w:rPr>
        <w:t>scop</w:t>
      </w:r>
      <w:proofErr w:type="spellEnd"/>
      <w:r>
        <w:rPr>
          <w:sz w:val="24"/>
        </w:rPr>
        <w:t xml:space="preserve"> la </w:t>
      </w:r>
      <w:proofErr w:type="spellStart"/>
      <w:r>
        <w:rPr>
          <w:sz w:val="24"/>
        </w:rPr>
        <w:t>rubrica</w:t>
      </w:r>
      <w:proofErr w:type="spellEnd"/>
      <w:r>
        <w:rPr>
          <w:sz w:val="24"/>
        </w:rPr>
        <w:t xml:space="preserve"> </w:t>
      </w:r>
      <w:proofErr w:type="spellStart"/>
      <w:r>
        <w:rPr>
          <w:sz w:val="24"/>
        </w:rPr>
        <w:t>Observaţii</w:t>
      </w:r>
      <w:proofErr w:type="spellEnd"/>
      <w:r>
        <w:rPr>
          <w:sz w:val="24"/>
        </w:rPr>
        <w:t>.</w:t>
      </w:r>
    </w:p>
    <w:p w14:paraId="37D92980" w14:textId="77777777" w:rsidR="00CA63E6" w:rsidRDefault="00CA63E6" w:rsidP="00CA63E6">
      <w:pPr>
        <w:spacing w:before="120" w:after="120" w:line="240" w:lineRule="auto"/>
        <w:jc w:val="both"/>
        <w:rPr>
          <w:b/>
          <w:i/>
          <w:sz w:val="24"/>
        </w:rPr>
      </w:pPr>
    </w:p>
    <w:p w14:paraId="2119D6B7" w14:textId="77777777" w:rsidR="00CA63E6" w:rsidRDefault="00CA63E6" w:rsidP="00CA63E6">
      <w:pPr>
        <w:spacing w:before="120" w:after="120" w:line="240" w:lineRule="auto"/>
        <w:jc w:val="both"/>
        <w:rPr>
          <w:b/>
          <w:i/>
          <w:sz w:val="24"/>
        </w:rPr>
      </w:pPr>
      <w:r>
        <w:rPr>
          <w:b/>
          <w:sz w:val="24"/>
        </w:rPr>
        <w:t xml:space="preserve">3.5. </w:t>
      </w:r>
      <w:proofErr w:type="spellStart"/>
      <w:r>
        <w:rPr>
          <w:b/>
          <w:sz w:val="24"/>
        </w:rPr>
        <w:t>Cheltuielile</w:t>
      </w:r>
      <w:proofErr w:type="spellEnd"/>
      <w:r>
        <w:rPr>
          <w:b/>
          <w:sz w:val="24"/>
        </w:rPr>
        <w:t xml:space="preserve"> diverse </w:t>
      </w:r>
      <w:proofErr w:type="spellStart"/>
      <w:r>
        <w:rPr>
          <w:b/>
          <w:sz w:val="24"/>
        </w:rPr>
        <w:t>şi</w:t>
      </w:r>
      <w:proofErr w:type="spellEnd"/>
      <w:r>
        <w:rPr>
          <w:b/>
          <w:sz w:val="24"/>
        </w:rPr>
        <w:t xml:space="preserve"> </w:t>
      </w:r>
      <w:proofErr w:type="spellStart"/>
      <w:r>
        <w:rPr>
          <w:b/>
          <w:sz w:val="24"/>
        </w:rPr>
        <w:t>neprevazute</w:t>
      </w:r>
      <w:proofErr w:type="spellEnd"/>
      <w:r>
        <w:rPr>
          <w:b/>
          <w:sz w:val="24"/>
        </w:rPr>
        <w:t xml:space="preserve"> (Cap. 5.3) din </w:t>
      </w:r>
      <w:proofErr w:type="spellStart"/>
      <w:r>
        <w:rPr>
          <w:b/>
          <w:sz w:val="24"/>
        </w:rPr>
        <w:t>Bugetul</w:t>
      </w:r>
      <w:proofErr w:type="spellEnd"/>
      <w:r>
        <w:rPr>
          <w:b/>
          <w:sz w:val="24"/>
        </w:rPr>
        <w:t xml:space="preserve"> </w:t>
      </w:r>
      <w:proofErr w:type="spellStart"/>
      <w:r>
        <w:rPr>
          <w:b/>
          <w:sz w:val="24"/>
        </w:rPr>
        <w:t>indicativ</w:t>
      </w:r>
      <w:proofErr w:type="spellEnd"/>
      <w:r>
        <w:rPr>
          <w:b/>
          <w:sz w:val="24"/>
        </w:rPr>
        <w:t xml:space="preserve"> se </w:t>
      </w:r>
      <w:proofErr w:type="spellStart"/>
      <w:r>
        <w:rPr>
          <w:b/>
          <w:sz w:val="24"/>
        </w:rPr>
        <w:t>încadrează</w:t>
      </w:r>
      <w:proofErr w:type="spellEnd"/>
      <w:r>
        <w:rPr>
          <w:b/>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SF-</w:t>
      </w:r>
      <w:proofErr w:type="spellStart"/>
      <w:r>
        <w:rPr>
          <w:sz w:val="24"/>
        </w:rPr>
        <w:t>ului</w:t>
      </w:r>
      <w:proofErr w:type="spellEnd"/>
      <w:r>
        <w:rPr>
          <w:sz w:val="24"/>
        </w:rPr>
        <w:t xml:space="preserve"> </w:t>
      </w:r>
      <w:proofErr w:type="spellStart"/>
      <w:r>
        <w:rPr>
          <w:sz w:val="24"/>
        </w:rPr>
        <w:t>întocmit</w:t>
      </w:r>
      <w:proofErr w:type="spellEnd"/>
      <w:r>
        <w:rPr>
          <w:sz w:val="24"/>
        </w:rPr>
        <w:t xml:space="preserve"> pe HG907/2016, </w:t>
      </w:r>
      <w:proofErr w:type="spellStart"/>
      <w:r>
        <w:rPr>
          <w:sz w:val="24"/>
        </w:rPr>
        <w:t>în</w:t>
      </w:r>
      <w:proofErr w:type="spellEnd"/>
      <w:r>
        <w:rPr>
          <w:sz w:val="24"/>
        </w:rPr>
        <w:t xml:space="preserve"> </w:t>
      </w:r>
      <w:proofErr w:type="spellStart"/>
      <w:r>
        <w:rPr>
          <w:sz w:val="24"/>
        </w:rPr>
        <w:t>procentul</w:t>
      </w:r>
      <w:proofErr w:type="spellEnd"/>
      <w:r>
        <w:rPr>
          <w:sz w:val="24"/>
        </w:rPr>
        <w:t xml:space="preserve"> de  maxim 10% din </w:t>
      </w:r>
      <w:proofErr w:type="spellStart"/>
      <w:r>
        <w:rPr>
          <w:sz w:val="24"/>
        </w:rPr>
        <w:t>valoarea</w:t>
      </w:r>
      <w:proofErr w:type="spellEnd"/>
      <w:r>
        <w:rPr>
          <w:sz w:val="24"/>
        </w:rPr>
        <w:t xml:space="preserve"> </w:t>
      </w:r>
      <w:proofErr w:type="spellStart"/>
      <w:r>
        <w:rPr>
          <w:sz w:val="24"/>
        </w:rPr>
        <w:t>cheltuielilor</w:t>
      </w:r>
      <w:proofErr w:type="spellEnd"/>
      <w:r>
        <w:rPr>
          <w:sz w:val="24"/>
        </w:rPr>
        <w:t xml:space="preserve"> </w:t>
      </w:r>
      <w:proofErr w:type="spellStart"/>
      <w:r>
        <w:rPr>
          <w:sz w:val="24"/>
        </w:rPr>
        <w:t>prevazute</w:t>
      </w:r>
      <w:proofErr w:type="spellEnd"/>
      <w:r>
        <w:rPr>
          <w:sz w:val="24"/>
        </w:rPr>
        <w:t xml:space="preserve"> la cap./ </w:t>
      </w:r>
      <w:r>
        <w:rPr>
          <w:sz w:val="24"/>
        </w:rPr>
        <w:lastRenderedPageBreak/>
        <w:t xml:space="preserve">subcap.1.2, 1.3, 1.4, 2, 3.5, 3.8  </w:t>
      </w:r>
      <w:proofErr w:type="spellStart"/>
      <w:r>
        <w:rPr>
          <w:sz w:val="24"/>
        </w:rPr>
        <w:t>şi</w:t>
      </w:r>
      <w:proofErr w:type="spellEnd"/>
      <w:r>
        <w:rPr>
          <w:sz w:val="24"/>
        </w:rPr>
        <w:t xml:space="preserve"> 4A din </w:t>
      </w:r>
      <w:proofErr w:type="spellStart"/>
      <w:r>
        <w:rPr>
          <w:sz w:val="24"/>
        </w:rPr>
        <w:t>devizul</w:t>
      </w:r>
      <w:proofErr w:type="spellEnd"/>
      <w:r>
        <w:rPr>
          <w:sz w:val="24"/>
        </w:rPr>
        <w:t xml:space="preserve"> general, conform </w:t>
      </w:r>
      <w:proofErr w:type="spellStart"/>
      <w:r>
        <w:rPr>
          <w:sz w:val="24"/>
        </w:rPr>
        <w:t>legislaţiei</w:t>
      </w:r>
      <w:proofErr w:type="spellEnd"/>
      <w:r>
        <w:rPr>
          <w:sz w:val="24"/>
        </w:rPr>
        <w:t xml:space="preserve"> </w:t>
      </w:r>
      <w:proofErr w:type="spellStart"/>
      <w:r>
        <w:rPr>
          <w:sz w:val="24"/>
        </w:rPr>
        <w:t>în</w:t>
      </w:r>
      <w:proofErr w:type="spellEnd"/>
      <w:r>
        <w:rPr>
          <w:sz w:val="24"/>
        </w:rPr>
        <w:t xml:space="preserve"> </w:t>
      </w:r>
      <w:proofErr w:type="spellStart"/>
      <w:r>
        <w:rPr>
          <w:sz w:val="24"/>
        </w:rPr>
        <w:t>vigoare</w:t>
      </w:r>
      <w:proofErr w:type="spellEnd"/>
      <w:r>
        <w:rPr>
          <w:rFonts w:cs="Calibri"/>
          <w:sz w:val="24"/>
          <w:szCs w:val="24"/>
        </w:rPr>
        <w:t>,</w:t>
      </w:r>
      <w:r>
        <w:rPr>
          <w:sz w:val="24"/>
        </w:rPr>
        <w:t xml:space="preserve"> </w:t>
      </w:r>
      <w:proofErr w:type="spellStart"/>
      <w:r>
        <w:rPr>
          <w:sz w:val="24"/>
        </w:rPr>
        <w:t>șau</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SF-</w:t>
      </w:r>
      <w:proofErr w:type="spellStart"/>
      <w:r>
        <w:rPr>
          <w:sz w:val="24"/>
        </w:rPr>
        <w:t>ului</w:t>
      </w:r>
      <w:proofErr w:type="spellEnd"/>
      <w:r>
        <w:rPr>
          <w:sz w:val="24"/>
        </w:rPr>
        <w:t xml:space="preserve"> </w:t>
      </w:r>
      <w:proofErr w:type="spellStart"/>
      <w:r>
        <w:rPr>
          <w:sz w:val="24"/>
        </w:rPr>
        <w:t>întocmit</w:t>
      </w:r>
      <w:proofErr w:type="spellEnd"/>
      <w:r>
        <w:rPr>
          <w:sz w:val="24"/>
        </w:rPr>
        <w:t xml:space="preserve"> pe HG 28/2008  </w:t>
      </w:r>
      <w:proofErr w:type="spellStart"/>
      <w:r>
        <w:rPr>
          <w:sz w:val="24"/>
        </w:rPr>
        <w:t>în</w:t>
      </w:r>
      <w:proofErr w:type="spellEnd"/>
      <w:r>
        <w:rPr>
          <w:sz w:val="24"/>
        </w:rPr>
        <w:t xml:space="preserve"> </w:t>
      </w:r>
      <w:proofErr w:type="spellStart"/>
      <w:r>
        <w:rPr>
          <w:sz w:val="24"/>
        </w:rPr>
        <w:t>procentul</w:t>
      </w:r>
      <w:proofErr w:type="spellEnd"/>
      <w:r>
        <w:rPr>
          <w:sz w:val="24"/>
        </w:rPr>
        <w:t xml:space="preserve"> de  maxim 10% din </w:t>
      </w:r>
      <w:proofErr w:type="spellStart"/>
      <w:r>
        <w:rPr>
          <w:sz w:val="24"/>
        </w:rPr>
        <w:t>valoarea</w:t>
      </w:r>
      <w:proofErr w:type="spellEnd"/>
      <w:r>
        <w:rPr>
          <w:sz w:val="24"/>
        </w:rPr>
        <w:t xml:space="preserve"> </w:t>
      </w:r>
      <w:proofErr w:type="spellStart"/>
      <w:r>
        <w:rPr>
          <w:sz w:val="24"/>
        </w:rPr>
        <w:t>cheltuielilor</w:t>
      </w:r>
      <w:proofErr w:type="spellEnd"/>
      <w:r>
        <w:rPr>
          <w:sz w:val="24"/>
        </w:rPr>
        <w:t xml:space="preserve"> </w:t>
      </w:r>
      <w:proofErr w:type="spellStart"/>
      <w:r>
        <w:rPr>
          <w:sz w:val="24"/>
        </w:rPr>
        <w:t>prevazute</w:t>
      </w:r>
      <w:proofErr w:type="spellEnd"/>
      <w:r>
        <w:rPr>
          <w:sz w:val="24"/>
        </w:rPr>
        <w:t xml:space="preserve">  la cap./ </w:t>
      </w:r>
      <w:proofErr w:type="spellStart"/>
      <w:r>
        <w:rPr>
          <w:sz w:val="24"/>
        </w:rPr>
        <w:t>subcap</w:t>
      </w:r>
      <w:proofErr w:type="spellEnd"/>
      <w:r>
        <w:rPr>
          <w:sz w:val="24"/>
        </w:rPr>
        <w:t xml:space="preserve">. 1.2, 1.3, 2,3.5 </w:t>
      </w:r>
      <w:proofErr w:type="spellStart"/>
      <w:r>
        <w:rPr>
          <w:sz w:val="24"/>
        </w:rPr>
        <w:t>şi</w:t>
      </w:r>
      <w:proofErr w:type="spellEnd"/>
      <w:r>
        <w:rPr>
          <w:sz w:val="24"/>
        </w:rPr>
        <w:t xml:space="preserve"> 4 A din </w:t>
      </w:r>
      <w:proofErr w:type="spellStart"/>
      <w:r>
        <w:rPr>
          <w:sz w:val="24"/>
        </w:rPr>
        <w:t>devizul</w:t>
      </w:r>
      <w:proofErr w:type="spellEnd"/>
      <w:r>
        <w:rPr>
          <w:sz w:val="24"/>
        </w:rPr>
        <w:t xml:space="preserve"> general, conform </w:t>
      </w:r>
      <w:proofErr w:type="spellStart"/>
      <w:r>
        <w:rPr>
          <w:sz w:val="24"/>
        </w:rPr>
        <w:t>legislaţiei</w:t>
      </w:r>
      <w:proofErr w:type="spellEnd"/>
      <w:r>
        <w:rPr>
          <w:sz w:val="24"/>
        </w:rPr>
        <w:t xml:space="preserve"> </w:t>
      </w:r>
      <w:proofErr w:type="spellStart"/>
      <w:r>
        <w:rPr>
          <w:sz w:val="24"/>
        </w:rPr>
        <w:t>în</w:t>
      </w:r>
      <w:proofErr w:type="spellEnd"/>
      <w:r>
        <w:rPr>
          <w:sz w:val="24"/>
        </w:rPr>
        <w:t xml:space="preserve"> </w:t>
      </w:r>
      <w:proofErr w:type="spellStart"/>
      <w:r>
        <w:rPr>
          <w:sz w:val="24"/>
        </w:rPr>
        <w:t>vigoare</w:t>
      </w:r>
      <w:proofErr w:type="spellEnd"/>
      <w:r>
        <w:rPr>
          <w:sz w:val="24"/>
        </w:rPr>
        <w:t xml:space="preserve"> ?</w:t>
      </w:r>
    </w:p>
    <w:p w14:paraId="774EDB55" w14:textId="77777777" w:rsidR="00CA63E6" w:rsidRDefault="00CA63E6" w:rsidP="00CA63E6">
      <w:pPr>
        <w:spacing w:before="120" w:after="120" w:line="240" w:lineRule="auto"/>
        <w:jc w:val="both"/>
        <w:rPr>
          <w:sz w:val="24"/>
          <w:lang w:val="it-IT"/>
        </w:rPr>
      </w:pPr>
      <w:r>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14:paraId="27413634" w14:textId="77777777" w:rsidR="00CA63E6" w:rsidRDefault="00CA63E6" w:rsidP="00CA63E6">
      <w:pPr>
        <w:spacing w:before="120" w:after="120" w:line="240" w:lineRule="auto"/>
        <w:jc w:val="both"/>
        <w:rPr>
          <w:sz w:val="24"/>
          <w:lang w:val="it-IT"/>
        </w:rPr>
      </w:pPr>
      <w:r>
        <w:rPr>
          <w:sz w:val="24"/>
        </w:rPr>
        <w:t xml:space="preserve">Daca </w:t>
      </w:r>
      <w:proofErr w:type="spellStart"/>
      <w:r>
        <w:rPr>
          <w:sz w:val="24"/>
        </w:rPr>
        <w:t>aceste</w:t>
      </w:r>
      <w:proofErr w:type="spellEnd"/>
      <w:r>
        <w:rPr>
          <w:sz w:val="24"/>
        </w:rPr>
        <w:t xml:space="preserve"> </w:t>
      </w:r>
      <w:proofErr w:type="spellStart"/>
      <w:r>
        <w:rPr>
          <w:sz w:val="24"/>
        </w:rPr>
        <w:t>costuri</w:t>
      </w:r>
      <w:proofErr w:type="spellEnd"/>
      <w:r>
        <w:rPr>
          <w:sz w:val="24"/>
        </w:rPr>
        <w:t xml:space="preserve"> se </w:t>
      </w:r>
      <w:proofErr w:type="spellStart"/>
      <w:r>
        <w:rPr>
          <w:sz w:val="24"/>
        </w:rPr>
        <w:t>incadreaza</w:t>
      </w:r>
      <w:proofErr w:type="spellEnd"/>
      <w:r>
        <w:rPr>
          <w:sz w:val="24"/>
        </w:rPr>
        <w:t xml:space="preserve"> in </w:t>
      </w:r>
      <w:proofErr w:type="spellStart"/>
      <w:r>
        <w:rPr>
          <w:sz w:val="24"/>
        </w:rPr>
        <w:t>procentul</w:t>
      </w:r>
      <w:proofErr w:type="spellEnd"/>
      <w:r>
        <w:rPr>
          <w:sz w:val="24"/>
        </w:rPr>
        <w:t xml:space="preserve"> </w:t>
      </w:r>
      <w:proofErr w:type="spellStart"/>
      <w:r>
        <w:rPr>
          <w:sz w:val="24"/>
        </w:rPr>
        <w:t>specificat</w:t>
      </w:r>
      <w:proofErr w:type="spellEnd"/>
      <w:r>
        <w:rPr>
          <w:sz w:val="24"/>
        </w:rPr>
        <w:t xml:space="preserve"> </w:t>
      </w:r>
      <w:proofErr w:type="spellStart"/>
      <w:r>
        <w:rPr>
          <w:sz w:val="24"/>
        </w:rPr>
        <w:t>mai</w:t>
      </w:r>
      <w:proofErr w:type="spellEnd"/>
      <w:r>
        <w:rPr>
          <w:sz w:val="24"/>
        </w:rPr>
        <w:t xml:space="preserve"> sus,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DA in </w:t>
      </w:r>
      <w:proofErr w:type="spellStart"/>
      <w:r>
        <w:rPr>
          <w:sz w:val="24"/>
        </w:rPr>
        <w:t>caseta</w:t>
      </w:r>
      <w:proofErr w:type="spellEnd"/>
      <w:r>
        <w:rPr>
          <w:sz w:val="24"/>
        </w:rPr>
        <w:t xml:space="preserve"> </w:t>
      </w:r>
      <w:proofErr w:type="spellStart"/>
      <w:r>
        <w:rPr>
          <w:sz w:val="24"/>
        </w:rPr>
        <w:t>corespunzatoare</w:t>
      </w:r>
      <w:proofErr w:type="spellEnd"/>
      <w:r>
        <w:rPr>
          <w:sz w:val="24"/>
        </w:rPr>
        <w:t xml:space="preserve">, in </w:t>
      </w:r>
      <w:proofErr w:type="spellStart"/>
      <w:r>
        <w:rPr>
          <w:sz w:val="24"/>
        </w:rPr>
        <w:t>caz</w:t>
      </w:r>
      <w:proofErr w:type="spellEnd"/>
      <w:r>
        <w:rPr>
          <w:sz w:val="24"/>
        </w:rPr>
        <w:t xml:space="preserve"> </w:t>
      </w:r>
      <w:proofErr w:type="spellStart"/>
      <w:r>
        <w:rPr>
          <w:sz w:val="24"/>
        </w:rPr>
        <w:t>contrar</w:t>
      </w:r>
      <w:proofErr w:type="spellEnd"/>
      <w:r>
        <w:rPr>
          <w:sz w:val="24"/>
        </w:rPr>
        <w:t xml:space="preserve"> </w:t>
      </w:r>
      <w:proofErr w:type="spellStart"/>
      <w:r>
        <w:rPr>
          <w:sz w:val="24"/>
        </w:rPr>
        <w:t>bifează</w:t>
      </w:r>
      <w:proofErr w:type="spellEnd"/>
      <w:r>
        <w:rPr>
          <w:sz w:val="24"/>
        </w:rPr>
        <w:t xml:space="preserve"> NU </w:t>
      </w:r>
      <w:proofErr w:type="spellStart"/>
      <w:r>
        <w:rPr>
          <w:sz w:val="24"/>
        </w:rPr>
        <w:t>şi</w:t>
      </w:r>
      <w:proofErr w:type="spellEnd"/>
      <w:r>
        <w:rPr>
          <w:sz w:val="24"/>
          <w:lang w:val="it-IT"/>
        </w:rPr>
        <w:t xml:space="preserve"> îşi motivează poziţia în linia prevăzută în acest scop la rubrica Observaţii,</w:t>
      </w:r>
    </w:p>
    <w:p w14:paraId="0BC93924" w14:textId="77777777" w:rsidR="00CA63E6" w:rsidRDefault="00CA63E6" w:rsidP="00CA63E6">
      <w:pPr>
        <w:spacing w:before="120" w:after="120" w:line="240" w:lineRule="auto"/>
        <w:jc w:val="both"/>
        <w:rPr>
          <w:sz w:val="24"/>
        </w:rPr>
      </w:pPr>
    </w:p>
    <w:p w14:paraId="41A1E229" w14:textId="77777777" w:rsidR="00CA63E6" w:rsidRDefault="00CA63E6" w:rsidP="00CA63E6">
      <w:pPr>
        <w:spacing w:before="120" w:after="120" w:line="240" w:lineRule="auto"/>
        <w:jc w:val="both"/>
        <w:rPr>
          <w:sz w:val="24"/>
        </w:rPr>
      </w:pPr>
      <w:r>
        <w:rPr>
          <w:b/>
          <w:sz w:val="24"/>
        </w:rPr>
        <w:t>3.6</w:t>
      </w:r>
      <w:r>
        <w:rPr>
          <w:sz w:val="24"/>
        </w:rPr>
        <w:t xml:space="preserve">  </w:t>
      </w:r>
      <w:proofErr w:type="spellStart"/>
      <w:r>
        <w:rPr>
          <w:b/>
          <w:sz w:val="24"/>
        </w:rPr>
        <w:t>Actualizarea</w:t>
      </w:r>
      <w:proofErr w:type="spellEnd"/>
      <w:r>
        <w:rPr>
          <w:b/>
          <w:sz w:val="24"/>
        </w:rPr>
        <w:t xml:space="preserve"> </w:t>
      </w:r>
      <w:proofErr w:type="spellStart"/>
      <w:r>
        <w:rPr>
          <w:b/>
          <w:sz w:val="24"/>
        </w:rPr>
        <w:t>respectă</w:t>
      </w:r>
      <w:proofErr w:type="spellEnd"/>
      <w:r>
        <w:rPr>
          <w:b/>
          <w:sz w:val="24"/>
        </w:rPr>
        <w:t xml:space="preserve"> </w:t>
      </w:r>
      <w:proofErr w:type="spellStart"/>
      <w:r>
        <w:rPr>
          <w:b/>
          <w:sz w:val="24"/>
        </w:rPr>
        <w:t>procentul</w:t>
      </w:r>
      <w:proofErr w:type="spellEnd"/>
      <w:r>
        <w:rPr>
          <w:b/>
          <w:sz w:val="24"/>
        </w:rPr>
        <w:t xml:space="preserve"> de max. 5% din </w:t>
      </w:r>
      <w:proofErr w:type="spellStart"/>
      <w:r>
        <w:rPr>
          <w:b/>
          <w:sz w:val="24"/>
        </w:rPr>
        <w:t>valoarea</w:t>
      </w:r>
      <w:proofErr w:type="spellEnd"/>
      <w:r>
        <w:rPr>
          <w:b/>
          <w:sz w:val="24"/>
        </w:rPr>
        <w:t xml:space="preserve"> total </w:t>
      </w:r>
      <w:proofErr w:type="spellStart"/>
      <w:r>
        <w:rPr>
          <w:b/>
          <w:sz w:val="24"/>
        </w:rPr>
        <w:t>eligibilă</w:t>
      </w:r>
      <w:proofErr w:type="spellEnd"/>
      <w:r>
        <w:rPr>
          <w:b/>
          <w:sz w:val="24"/>
        </w:rPr>
        <w:t>?</w:t>
      </w:r>
    </w:p>
    <w:p w14:paraId="7A6E0EB1" w14:textId="77777777" w:rsidR="00CA63E6" w:rsidRDefault="00CA63E6" w:rsidP="00CA63E6">
      <w:pPr>
        <w:spacing w:before="120" w:after="120" w:line="240" w:lineRule="auto"/>
        <w:jc w:val="both"/>
        <w:rPr>
          <w:sz w:val="24"/>
        </w:rPr>
      </w:pPr>
      <w:r>
        <w:rPr>
          <w:sz w:val="24"/>
          <w:lang w:val="it-IT"/>
        </w:rPr>
        <w:t xml:space="preserve">Expertul verifica in bugetul indicativ daca valoarea actualizării se încadreaza în procentul de 5% din totalul valoare eligibilă.. </w:t>
      </w:r>
    </w:p>
    <w:p w14:paraId="6B36874C" w14:textId="77777777" w:rsidR="00CA63E6" w:rsidRDefault="00CA63E6" w:rsidP="00CA63E6">
      <w:pPr>
        <w:spacing w:before="120" w:after="120" w:line="240" w:lineRule="auto"/>
        <w:jc w:val="both"/>
        <w:rPr>
          <w:sz w:val="24"/>
          <w:lang w:val="it-IT"/>
        </w:rPr>
      </w:pPr>
      <w:r>
        <w:rPr>
          <w:sz w:val="24"/>
        </w:rPr>
        <w:t xml:space="preserve">Daca </w:t>
      </w:r>
      <w:proofErr w:type="spellStart"/>
      <w:r>
        <w:rPr>
          <w:sz w:val="24"/>
        </w:rPr>
        <w:t>aceste</w:t>
      </w:r>
      <w:proofErr w:type="spellEnd"/>
      <w:r>
        <w:rPr>
          <w:sz w:val="24"/>
        </w:rPr>
        <w:t xml:space="preserve"> </w:t>
      </w:r>
      <w:proofErr w:type="spellStart"/>
      <w:r>
        <w:rPr>
          <w:sz w:val="24"/>
        </w:rPr>
        <w:t>costuri</w:t>
      </w:r>
      <w:proofErr w:type="spellEnd"/>
      <w:r>
        <w:rPr>
          <w:sz w:val="24"/>
        </w:rPr>
        <w:t xml:space="preserve"> se </w:t>
      </w:r>
      <w:proofErr w:type="spellStart"/>
      <w:r>
        <w:rPr>
          <w:sz w:val="24"/>
        </w:rPr>
        <w:t>incadreaza</w:t>
      </w:r>
      <w:proofErr w:type="spellEnd"/>
      <w:r>
        <w:rPr>
          <w:sz w:val="24"/>
        </w:rPr>
        <w:t xml:space="preserve"> in </w:t>
      </w:r>
      <w:proofErr w:type="spellStart"/>
      <w:r>
        <w:rPr>
          <w:sz w:val="24"/>
        </w:rPr>
        <w:t>procentul</w:t>
      </w:r>
      <w:proofErr w:type="spellEnd"/>
      <w:r>
        <w:rPr>
          <w:sz w:val="24"/>
        </w:rPr>
        <w:t xml:space="preserve"> </w:t>
      </w:r>
      <w:proofErr w:type="spellStart"/>
      <w:r>
        <w:rPr>
          <w:sz w:val="24"/>
        </w:rPr>
        <w:t>specificat</w:t>
      </w:r>
      <w:proofErr w:type="spellEnd"/>
      <w:r>
        <w:rPr>
          <w:sz w:val="24"/>
        </w:rPr>
        <w:t xml:space="preserve"> </w:t>
      </w:r>
      <w:proofErr w:type="spellStart"/>
      <w:r>
        <w:rPr>
          <w:sz w:val="24"/>
        </w:rPr>
        <w:t>mai</w:t>
      </w:r>
      <w:proofErr w:type="spellEnd"/>
      <w:r>
        <w:rPr>
          <w:sz w:val="24"/>
        </w:rPr>
        <w:t xml:space="preserve"> sus,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DA in </w:t>
      </w:r>
      <w:proofErr w:type="spellStart"/>
      <w:r>
        <w:rPr>
          <w:sz w:val="24"/>
        </w:rPr>
        <w:t>caseta</w:t>
      </w:r>
      <w:proofErr w:type="spellEnd"/>
      <w:r>
        <w:rPr>
          <w:sz w:val="24"/>
        </w:rPr>
        <w:t xml:space="preserve"> </w:t>
      </w:r>
      <w:proofErr w:type="spellStart"/>
      <w:r>
        <w:rPr>
          <w:sz w:val="24"/>
        </w:rPr>
        <w:t>corespunzatoare</w:t>
      </w:r>
      <w:proofErr w:type="spellEnd"/>
      <w:r>
        <w:rPr>
          <w:sz w:val="24"/>
        </w:rPr>
        <w:t xml:space="preserve">, in </w:t>
      </w:r>
      <w:proofErr w:type="spellStart"/>
      <w:r>
        <w:rPr>
          <w:sz w:val="24"/>
        </w:rPr>
        <w:t>caz</w:t>
      </w:r>
      <w:proofErr w:type="spellEnd"/>
      <w:r>
        <w:rPr>
          <w:sz w:val="24"/>
        </w:rPr>
        <w:t xml:space="preserve"> </w:t>
      </w:r>
      <w:proofErr w:type="spellStart"/>
      <w:r>
        <w:rPr>
          <w:sz w:val="24"/>
        </w:rPr>
        <w:t>contrar</w:t>
      </w:r>
      <w:proofErr w:type="spellEnd"/>
      <w:r>
        <w:rPr>
          <w:sz w:val="24"/>
        </w:rPr>
        <w:t xml:space="preserve"> </w:t>
      </w:r>
      <w:proofErr w:type="spellStart"/>
      <w:r>
        <w:rPr>
          <w:sz w:val="24"/>
        </w:rPr>
        <w:t>bifează</w:t>
      </w:r>
      <w:proofErr w:type="spellEnd"/>
      <w:r>
        <w:rPr>
          <w:sz w:val="24"/>
        </w:rPr>
        <w:t xml:space="preserve"> NU </w:t>
      </w:r>
      <w:proofErr w:type="spellStart"/>
      <w:r>
        <w:rPr>
          <w:sz w:val="24"/>
        </w:rPr>
        <w:t>şi</w:t>
      </w:r>
      <w:proofErr w:type="spellEnd"/>
      <w:r>
        <w:rPr>
          <w:sz w:val="24"/>
          <w:lang w:val="it-IT"/>
        </w:rPr>
        <w:t xml:space="preserve"> îşi motivează poziţia în linia prevăzută în acest scop la rubrica Observaţii,</w:t>
      </w:r>
    </w:p>
    <w:p w14:paraId="25F15723" w14:textId="77777777" w:rsidR="00CA63E6" w:rsidRDefault="00CA63E6" w:rsidP="00CA63E6">
      <w:pPr>
        <w:spacing w:before="120" w:after="120" w:line="240" w:lineRule="auto"/>
        <w:jc w:val="both"/>
        <w:rPr>
          <w:sz w:val="24"/>
        </w:rPr>
      </w:pPr>
    </w:p>
    <w:p w14:paraId="36A89C2D" w14:textId="77777777" w:rsidR="00CA63E6" w:rsidRDefault="00CA63E6" w:rsidP="00CA63E6">
      <w:pPr>
        <w:spacing w:before="120" w:after="120" w:line="240" w:lineRule="auto"/>
        <w:jc w:val="both"/>
        <w:rPr>
          <w:b/>
          <w:sz w:val="24"/>
        </w:rPr>
      </w:pPr>
      <w:r>
        <w:rPr>
          <w:b/>
          <w:sz w:val="24"/>
        </w:rPr>
        <w:t xml:space="preserve">3.7 TVA-ul </w:t>
      </w:r>
      <w:proofErr w:type="spellStart"/>
      <w:r>
        <w:rPr>
          <w:b/>
          <w:sz w:val="24"/>
        </w:rPr>
        <w:t>aferent</w:t>
      </w:r>
      <w:proofErr w:type="spellEnd"/>
      <w:r>
        <w:rPr>
          <w:b/>
          <w:sz w:val="24"/>
        </w:rPr>
        <w:t xml:space="preserve"> </w:t>
      </w:r>
      <w:proofErr w:type="spellStart"/>
      <w:r>
        <w:rPr>
          <w:b/>
          <w:sz w:val="24"/>
        </w:rPr>
        <w:t>cheltuielilor</w:t>
      </w:r>
      <w:proofErr w:type="spellEnd"/>
      <w:r>
        <w:rPr>
          <w:b/>
          <w:sz w:val="24"/>
        </w:rPr>
        <w:t xml:space="preserve"> </w:t>
      </w:r>
      <w:proofErr w:type="spellStart"/>
      <w:r>
        <w:rPr>
          <w:b/>
          <w:sz w:val="24"/>
        </w:rPr>
        <w:t>eligibile</w:t>
      </w:r>
      <w:proofErr w:type="spellEnd"/>
      <w:r>
        <w:rPr>
          <w:b/>
          <w:sz w:val="24"/>
        </w:rPr>
        <w:t xml:space="preserve"> </w:t>
      </w:r>
      <w:proofErr w:type="spellStart"/>
      <w:r>
        <w:rPr>
          <w:b/>
          <w:sz w:val="24"/>
        </w:rPr>
        <w:t>este</w:t>
      </w:r>
      <w:proofErr w:type="spellEnd"/>
      <w:r>
        <w:rPr>
          <w:b/>
          <w:sz w:val="24"/>
        </w:rPr>
        <w:t xml:space="preserve"> </w:t>
      </w:r>
      <w:proofErr w:type="spellStart"/>
      <w:r>
        <w:rPr>
          <w:b/>
          <w:sz w:val="24"/>
        </w:rPr>
        <w:t>trecut</w:t>
      </w:r>
      <w:proofErr w:type="spellEnd"/>
      <w:r>
        <w:rPr>
          <w:b/>
          <w:sz w:val="24"/>
        </w:rPr>
        <w:t xml:space="preserve"> in </w:t>
      </w:r>
      <w:proofErr w:type="spellStart"/>
      <w:r>
        <w:rPr>
          <w:b/>
          <w:sz w:val="24"/>
        </w:rPr>
        <w:t>coloana</w:t>
      </w:r>
      <w:proofErr w:type="spellEnd"/>
      <w:r>
        <w:rPr>
          <w:b/>
          <w:sz w:val="24"/>
        </w:rPr>
        <w:t xml:space="preserve"> </w:t>
      </w:r>
      <w:proofErr w:type="spellStart"/>
      <w:r>
        <w:rPr>
          <w:b/>
          <w:sz w:val="24"/>
        </w:rPr>
        <w:t>cheltuielilor</w:t>
      </w:r>
      <w:proofErr w:type="spellEnd"/>
      <w:r>
        <w:rPr>
          <w:b/>
          <w:sz w:val="24"/>
        </w:rPr>
        <w:t xml:space="preserve"> </w:t>
      </w:r>
      <w:proofErr w:type="spellStart"/>
      <w:r>
        <w:rPr>
          <w:b/>
          <w:sz w:val="24"/>
        </w:rPr>
        <w:t>eligibile</w:t>
      </w:r>
      <w:proofErr w:type="spellEnd"/>
      <w:r>
        <w:rPr>
          <w:b/>
          <w:sz w:val="24"/>
        </w:rPr>
        <w:t>?</w:t>
      </w:r>
    </w:p>
    <w:p w14:paraId="7D7C489B" w14:textId="77777777" w:rsidR="00CA63E6" w:rsidRDefault="00CA63E6" w:rsidP="00CA63E6">
      <w:pPr>
        <w:spacing w:before="120" w:after="120" w:line="240" w:lineRule="auto"/>
        <w:jc w:val="both"/>
        <w:rPr>
          <w:b/>
          <w:i/>
          <w:color w:val="000000"/>
          <w:sz w:val="24"/>
        </w:rPr>
      </w:pPr>
      <w:proofErr w:type="spellStart"/>
      <w:r>
        <w:rPr>
          <w:color w:val="000000"/>
          <w:sz w:val="24"/>
        </w:rPr>
        <w:t>În</w:t>
      </w:r>
      <w:proofErr w:type="spellEnd"/>
      <w:r>
        <w:rPr>
          <w:color w:val="000000"/>
          <w:sz w:val="24"/>
        </w:rPr>
        <w:t xml:space="preserve"> </w:t>
      </w:r>
      <w:proofErr w:type="spellStart"/>
      <w:r>
        <w:rPr>
          <w:color w:val="000000"/>
          <w:sz w:val="24"/>
        </w:rPr>
        <w:t>cazul</w:t>
      </w:r>
      <w:proofErr w:type="spellEnd"/>
      <w:r>
        <w:rPr>
          <w:color w:val="000000"/>
          <w:sz w:val="24"/>
        </w:rPr>
        <w:t xml:space="preserve"> in care </w:t>
      </w:r>
      <w:proofErr w:type="spellStart"/>
      <w:r>
        <w:rPr>
          <w:color w:val="000000"/>
          <w:sz w:val="24"/>
        </w:rPr>
        <w:t>solicitantul</w:t>
      </w:r>
      <w:proofErr w:type="spellEnd"/>
      <w:r>
        <w:rPr>
          <w:color w:val="000000"/>
          <w:sz w:val="24"/>
        </w:rPr>
        <w:t xml:space="preserve"> a </w:t>
      </w:r>
      <w:proofErr w:type="spellStart"/>
      <w:r>
        <w:rPr>
          <w:color w:val="000000"/>
          <w:sz w:val="24"/>
        </w:rPr>
        <w:t>bifat</w:t>
      </w:r>
      <w:proofErr w:type="spellEnd"/>
      <w:r>
        <w:rPr>
          <w:color w:val="000000"/>
          <w:sz w:val="24"/>
        </w:rPr>
        <w:t xml:space="preserve"> in </w:t>
      </w:r>
      <w:proofErr w:type="spellStart"/>
      <w:r>
        <w:rPr>
          <w:color w:val="000000"/>
          <w:sz w:val="24"/>
        </w:rPr>
        <w:t>caseta</w:t>
      </w:r>
      <w:proofErr w:type="spellEnd"/>
      <w:r>
        <w:rPr>
          <w:color w:val="000000"/>
          <w:sz w:val="24"/>
        </w:rPr>
        <w:t xml:space="preserve"> </w:t>
      </w:r>
      <w:proofErr w:type="spellStart"/>
      <w:r>
        <w:rPr>
          <w:color w:val="000000"/>
          <w:sz w:val="24"/>
        </w:rPr>
        <w:t>corespunzatoare</w:t>
      </w:r>
      <w:proofErr w:type="spellEnd"/>
      <w:r>
        <w:rPr>
          <w:color w:val="000000"/>
          <w:sz w:val="24"/>
        </w:rPr>
        <w:t xml:space="preserve"> din </w:t>
      </w:r>
      <w:proofErr w:type="spellStart"/>
      <w:r>
        <w:rPr>
          <w:color w:val="000000"/>
          <w:sz w:val="24"/>
        </w:rPr>
        <w:t>Declaraţia</w:t>
      </w:r>
      <w:proofErr w:type="spellEnd"/>
      <w:r>
        <w:rPr>
          <w:color w:val="000000"/>
          <w:sz w:val="24"/>
        </w:rPr>
        <w:t xml:space="preserve"> pe propria </w:t>
      </w:r>
      <w:proofErr w:type="spellStart"/>
      <w:r>
        <w:rPr>
          <w:color w:val="000000"/>
          <w:sz w:val="24"/>
        </w:rPr>
        <w:t>răspundere</w:t>
      </w:r>
      <w:proofErr w:type="spellEnd"/>
      <w:r>
        <w:rPr>
          <w:color w:val="000000"/>
          <w:sz w:val="24"/>
        </w:rPr>
        <w:t xml:space="preserve"> F ca </w:t>
      </w:r>
      <w:proofErr w:type="spellStart"/>
      <w:r>
        <w:rPr>
          <w:color w:val="000000"/>
          <w:sz w:val="24"/>
        </w:rPr>
        <w:t>este</w:t>
      </w:r>
      <w:proofErr w:type="spellEnd"/>
      <w:r>
        <w:rPr>
          <w:color w:val="000000"/>
          <w:sz w:val="24"/>
        </w:rPr>
        <w:t xml:space="preserve"> </w:t>
      </w:r>
      <w:proofErr w:type="spellStart"/>
      <w:r>
        <w:rPr>
          <w:color w:val="000000"/>
          <w:sz w:val="24"/>
        </w:rPr>
        <w:t>platitor</w:t>
      </w:r>
      <w:proofErr w:type="spellEnd"/>
      <w:r>
        <w:rPr>
          <w:color w:val="000000"/>
          <w:sz w:val="24"/>
        </w:rPr>
        <w:t xml:space="preserve"> de TVA ,TVA-ul</w:t>
      </w:r>
      <w:r>
        <w:rPr>
          <w:b/>
          <w:color w:val="000000"/>
          <w:sz w:val="24"/>
        </w:rPr>
        <w:t xml:space="preserve"> </w:t>
      </w:r>
      <w:proofErr w:type="spellStart"/>
      <w:r>
        <w:rPr>
          <w:b/>
          <w:color w:val="000000"/>
          <w:sz w:val="24"/>
        </w:rPr>
        <w:t>este</w:t>
      </w:r>
      <w:proofErr w:type="spellEnd"/>
      <w:r>
        <w:rPr>
          <w:b/>
          <w:color w:val="000000"/>
          <w:sz w:val="24"/>
        </w:rPr>
        <w:t xml:space="preserve"> </w:t>
      </w:r>
      <w:proofErr w:type="spellStart"/>
      <w:r>
        <w:rPr>
          <w:b/>
          <w:color w:val="000000"/>
          <w:sz w:val="24"/>
        </w:rPr>
        <w:t>neeligibil</w:t>
      </w:r>
      <w:proofErr w:type="spellEnd"/>
      <w:r>
        <w:rPr>
          <w:b/>
          <w:color w:val="000000"/>
          <w:sz w:val="24"/>
        </w:rPr>
        <w:t xml:space="preserve"> .</w:t>
      </w:r>
    </w:p>
    <w:p w14:paraId="23FA4F7B" w14:textId="77777777" w:rsidR="00CA63E6" w:rsidRDefault="00CA63E6" w:rsidP="00CA63E6">
      <w:pPr>
        <w:spacing w:before="120" w:after="120" w:line="240" w:lineRule="auto"/>
        <w:jc w:val="both"/>
        <w:rPr>
          <w:b/>
          <w:color w:val="000000"/>
          <w:sz w:val="24"/>
        </w:rPr>
      </w:pPr>
      <w:proofErr w:type="spellStart"/>
      <w:r>
        <w:rPr>
          <w:color w:val="000000"/>
          <w:sz w:val="24"/>
        </w:rPr>
        <w:t>În</w:t>
      </w:r>
      <w:proofErr w:type="spellEnd"/>
      <w:r>
        <w:rPr>
          <w:color w:val="000000"/>
          <w:sz w:val="24"/>
        </w:rPr>
        <w:t xml:space="preserve"> </w:t>
      </w:r>
      <w:proofErr w:type="spellStart"/>
      <w:r>
        <w:rPr>
          <w:color w:val="000000"/>
          <w:sz w:val="24"/>
        </w:rPr>
        <w:t>cazul</w:t>
      </w:r>
      <w:proofErr w:type="spellEnd"/>
      <w:r>
        <w:rPr>
          <w:color w:val="000000"/>
          <w:sz w:val="24"/>
        </w:rPr>
        <w:t xml:space="preserve"> in care </w:t>
      </w:r>
      <w:proofErr w:type="spellStart"/>
      <w:r>
        <w:rPr>
          <w:color w:val="000000"/>
          <w:sz w:val="24"/>
        </w:rPr>
        <w:t>solicitantul</w:t>
      </w:r>
      <w:proofErr w:type="spellEnd"/>
      <w:r>
        <w:rPr>
          <w:color w:val="000000"/>
          <w:sz w:val="24"/>
        </w:rPr>
        <w:t xml:space="preserve"> </w:t>
      </w:r>
      <w:proofErr w:type="spellStart"/>
      <w:r>
        <w:rPr>
          <w:color w:val="000000"/>
          <w:sz w:val="24"/>
        </w:rPr>
        <w:t>bifează</w:t>
      </w:r>
      <w:proofErr w:type="spellEnd"/>
      <w:r>
        <w:rPr>
          <w:color w:val="000000"/>
          <w:sz w:val="24"/>
        </w:rPr>
        <w:t xml:space="preserve"> </w:t>
      </w:r>
      <w:proofErr w:type="spellStart"/>
      <w:r>
        <w:rPr>
          <w:color w:val="000000"/>
          <w:sz w:val="24"/>
        </w:rPr>
        <w:t>în</w:t>
      </w:r>
      <w:proofErr w:type="spellEnd"/>
      <w:r>
        <w:rPr>
          <w:color w:val="000000"/>
          <w:sz w:val="24"/>
        </w:rPr>
        <w:t xml:space="preserve"> </w:t>
      </w:r>
      <w:proofErr w:type="spellStart"/>
      <w:r>
        <w:rPr>
          <w:color w:val="000000"/>
          <w:sz w:val="24"/>
        </w:rPr>
        <w:t>caseta</w:t>
      </w:r>
      <w:proofErr w:type="spellEnd"/>
      <w:r>
        <w:rPr>
          <w:color w:val="000000"/>
          <w:sz w:val="24"/>
        </w:rPr>
        <w:t xml:space="preserve"> </w:t>
      </w:r>
      <w:proofErr w:type="spellStart"/>
      <w:r>
        <w:rPr>
          <w:color w:val="000000"/>
          <w:sz w:val="24"/>
        </w:rPr>
        <w:t>corespunzatoare</w:t>
      </w:r>
      <w:proofErr w:type="spellEnd"/>
      <w:r>
        <w:rPr>
          <w:color w:val="000000"/>
          <w:sz w:val="24"/>
        </w:rPr>
        <w:t xml:space="preserve"> din </w:t>
      </w:r>
      <w:proofErr w:type="spellStart"/>
      <w:r>
        <w:rPr>
          <w:color w:val="000000"/>
          <w:sz w:val="24"/>
        </w:rPr>
        <w:t>Declaraţia</w:t>
      </w:r>
      <w:proofErr w:type="spellEnd"/>
      <w:r>
        <w:rPr>
          <w:color w:val="000000"/>
          <w:sz w:val="24"/>
        </w:rPr>
        <w:t xml:space="preserve"> pe propria </w:t>
      </w:r>
      <w:proofErr w:type="spellStart"/>
      <w:r>
        <w:rPr>
          <w:color w:val="000000"/>
          <w:sz w:val="24"/>
        </w:rPr>
        <w:t>răspundere</w:t>
      </w:r>
      <w:proofErr w:type="spellEnd"/>
      <w:r>
        <w:rPr>
          <w:color w:val="000000"/>
          <w:sz w:val="24"/>
        </w:rPr>
        <w:t xml:space="preserve"> F ca nu </w:t>
      </w:r>
      <w:proofErr w:type="spellStart"/>
      <w:r>
        <w:rPr>
          <w:color w:val="000000"/>
          <w:sz w:val="24"/>
        </w:rPr>
        <w:t>este</w:t>
      </w:r>
      <w:proofErr w:type="spellEnd"/>
      <w:r>
        <w:rPr>
          <w:color w:val="000000"/>
          <w:sz w:val="24"/>
        </w:rPr>
        <w:t xml:space="preserve"> </w:t>
      </w:r>
      <w:proofErr w:type="spellStart"/>
      <w:r>
        <w:rPr>
          <w:color w:val="000000"/>
          <w:sz w:val="24"/>
        </w:rPr>
        <w:t>platitor</w:t>
      </w:r>
      <w:proofErr w:type="spellEnd"/>
      <w:r>
        <w:rPr>
          <w:color w:val="000000"/>
          <w:sz w:val="24"/>
        </w:rPr>
        <w:t xml:space="preserve"> de TVA, </w:t>
      </w:r>
      <w:proofErr w:type="spellStart"/>
      <w:r>
        <w:rPr>
          <w:color w:val="000000"/>
          <w:sz w:val="24"/>
        </w:rPr>
        <w:t>atunci</w:t>
      </w:r>
      <w:proofErr w:type="spellEnd"/>
      <w:r>
        <w:rPr>
          <w:color w:val="000000"/>
          <w:sz w:val="24"/>
        </w:rPr>
        <w:t xml:space="preserve"> TVA-ul </w:t>
      </w:r>
      <w:proofErr w:type="spellStart"/>
      <w:r>
        <w:rPr>
          <w:b/>
          <w:color w:val="000000"/>
          <w:sz w:val="24"/>
        </w:rPr>
        <w:t>aferent</w:t>
      </w:r>
      <w:proofErr w:type="spellEnd"/>
      <w:r>
        <w:rPr>
          <w:b/>
          <w:color w:val="000000"/>
          <w:sz w:val="24"/>
        </w:rPr>
        <w:t xml:space="preserve"> </w:t>
      </w:r>
      <w:proofErr w:type="spellStart"/>
      <w:r>
        <w:rPr>
          <w:b/>
          <w:color w:val="000000"/>
          <w:sz w:val="24"/>
        </w:rPr>
        <w:t>cheltuielilor</w:t>
      </w:r>
      <w:proofErr w:type="spellEnd"/>
      <w:r>
        <w:rPr>
          <w:b/>
          <w:color w:val="000000"/>
          <w:sz w:val="24"/>
        </w:rPr>
        <w:t xml:space="preserve"> </w:t>
      </w:r>
      <w:proofErr w:type="spellStart"/>
      <w:r>
        <w:rPr>
          <w:b/>
          <w:color w:val="000000"/>
          <w:sz w:val="24"/>
        </w:rPr>
        <w:t>eligibile</w:t>
      </w:r>
      <w:proofErr w:type="spellEnd"/>
      <w:r>
        <w:rPr>
          <w:b/>
          <w:color w:val="000000"/>
          <w:sz w:val="24"/>
        </w:rPr>
        <w:t xml:space="preserve"> </w:t>
      </w:r>
      <w:proofErr w:type="spellStart"/>
      <w:r>
        <w:rPr>
          <w:b/>
          <w:color w:val="000000"/>
          <w:sz w:val="24"/>
        </w:rPr>
        <w:t>este</w:t>
      </w:r>
      <w:proofErr w:type="spellEnd"/>
      <w:r>
        <w:rPr>
          <w:b/>
          <w:color w:val="000000"/>
          <w:sz w:val="24"/>
        </w:rPr>
        <w:t xml:space="preserve"> </w:t>
      </w:r>
      <w:proofErr w:type="spellStart"/>
      <w:r>
        <w:rPr>
          <w:b/>
          <w:color w:val="000000"/>
          <w:sz w:val="24"/>
        </w:rPr>
        <w:t>eligibil</w:t>
      </w:r>
      <w:proofErr w:type="spellEnd"/>
      <w:r>
        <w:rPr>
          <w:b/>
          <w:color w:val="000000"/>
          <w:sz w:val="24"/>
        </w:rPr>
        <w:t>.</w:t>
      </w:r>
    </w:p>
    <w:p w14:paraId="54C7EE2F" w14:textId="77777777" w:rsidR="00CA63E6" w:rsidRDefault="00CA63E6" w:rsidP="00CA63E6">
      <w:pPr>
        <w:spacing w:before="120" w:after="120" w:line="240" w:lineRule="auto"/>
        <w:jc w:val="both"/>
        <w:rPr>
          <w:color w:val="000000"/>
          <w:sz w:val="24"/>
          <w:lang w:val="it-IT"/>
        </w:rPr>
      </w:pPr>
      <w:r>
        <w:rPr>
          <w:sz w:val="24"/>
          <w:lang w:val="it-IT"/>
        </w:rPr>
        <w:t>În cazul in care solicitantul nu bifează ni</w:t>
      </w:r>
      <w:r w:rsidR="00C01E1A">
        <w:fldChar w:fldCharType="begin"/>
      </w:r>
      <w:r w:rsidR="00C01E1A">
        <w:instrText xml:space="preserve"> HYPERLINK "file:///C:\\Users\\alecsandra.rusu\\AppData\\Local\\Microsoft\\Windows\\INetCache\\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w:instrText>
      </w:r>
      <w:r w:rsidR="00C01E1A">
        <w:fldChar w:fldCharType="separate"/>
      </w:r>
      <w:r>
        <w:rPr>
          <w:rStyle w:val="Hyperlink"/>
          <w:rFonts w:cs="Calibri"/>
          <w:sz w:val="24"/>
          <w:szCs w:val="24"/>
          <w:lang w:val="it-IT" w:eastAsia="ro-RO"/>
        </w:rPr>
        <w:t>ci</w:t>
      </w:r>
      <w:r w:rsidR="00C01E1A">
        <w:rPr>
          <w:rStyle w:val="Hyperlink"/>
          <w:rFonts w:cs="Calibri"/>
          <w:sz w:val="24"/>
          <w:szCs w:val="24"/>
          <w:lang w:val="it-IT" w:eastAsia="ro-RO"/>
        </w:rPr>
        <w:fldChar w:fldCharType="end"/>
      </w:r>
      <w:r>
        <w:rPr>
          <w:rFonts w:cs="Calibri"/>
          <w:sz w:val="24"/>
          <w:szCs w:val="24"/>
          <w:lang w:val="it-IT" w:eastAsia="ro-RO"/>
        </w:rPr>
        <w:t>una din căsuţe, se solicită informații suplimentare considerându-se o eroare de formă.</w:t>
      </w:r>
      <w:r>
        <w:rPr>
          <w:sz w:val="24"/>
          <w:lang w:val="it-IT"/>
        </w:rPr>
        <w:t xml:space="preserve"> În cazul în care solicitantul bifează </w:t>
      </w:r>
      <w:r>
        <w:rPr>
          <w:color w:val="000000"/>
          <w:sz w:val="24"/>
          <w:lang w:val="it-IT"/>
        </w:rPr>
        <w:t>una dintre căsuțe, se analizează încadrarea corectă a TVA. În caz contrar, TVA este neeligibil.</w:t>
      </w:r>
    </w:p>
    <w:p w14:paraId="15096C60" w14:textId="77777777" w:rsidR="00CA63E6" w:rsidRDefault="00CA63E6" w:rsidP="00CA63E6">
      <w:pPr>
        <w:spacing w:before="120" w:after="120" w:line="240" w:lineRule="auto"/>
        <w:jc w:val="both"/>
        <w:rPr>
          <w:color w:val="000000"/>
          <w:sz w:val="24"/>
          <w:lang w:val="it-IT"/>
        </w:rPr>
      </w:pPr>
    </w:p>
    <w:p w14:paraId="258F568C" w14:textId="77777777" w:rsidR="00CA63E6" w:rsidRDefault="00CA63E6" w:rsidP="00CA63E6">
      <w:pPr>
        <w:spacing w:before="120" w:after="120" w:line="240" w:lineRule="auto"/>
        <w:rPr>
          <w:sz w:val="24"/>
        </w:rPr>
      </w:pPr>
      <w:bookmarkStart w:id="25" w:name="_Toc487029179"/>
      <w:bookmarkStart w:id="26" w:name="_Toc487027948"/>
      <w:r>
        <w:rPr>
          <w:b/>
          <w:sz w:val="24"/>
        </w:rPr>
        <w:t xml:space="preserve">D. </w:t>
      </w:r>
      <w:proofErr w:type="spellStart"/>
      <w:r>
        <w:rPr>
          <w:b/>
          <w:sz w:val="24"/>
        </w:rPr>
        <w:t>Verificarea</w:t>
      </w:r>
      <w:proofErr w:type="spellEnd"/>
      <w:r>
        <w:rPr>
          <w:b/>
          <w:sz w:val="24"/>
        </w:rPr>
        <w:t xml:space="preserve"> </w:t>
      </w:r>
      <w:proofErr w:type="spellStart"/>
      <w:r>
        <w:rPr>
          <w:b/>
          <w:sz w:val="24"/>
        </w:rPr>
        <w:t>rezonabilităţii</w:t>
      </w:r>
      <w:proofErr w:type="spellEnd"/>
      <w:r>
        <w:rPr>
          <w:b/>
          <w:sz w:val="24"/>
        </w:rPr>
        <w:t xml:space="preserve"> </w:t>
      </w:r>
      <w:proofErr w:type="spellStart"/>
      <w:r>
        <w:rPr>
          <w:b/>
          <w:sz w:val="24"/>
        </w:rPr>
        <w:t>preţurilor</w:t>
      </w:r>
      <w:bookmarkEnd w:id="25"/>
      <w:bookmarkEnd w:id="26"/>
      <w:proofErr w:type="spellEnd"/>
      <w:r>
        <w:rPr>
          <w:b/>
          <w:sz w:val="24"/>
        </w:rPr>
        <w:t xml:space="preserve"> </w:t>
      </w:r>
    </w:p>
    <w:p w14:paraId="06F81121" w14:textId="77777777" w:rsidR="00CA63E6" w:rsidRDefault="00CA63E6" w:rsidP="00CA63E6">
      <w:pPr>
        <w:spacing w:before="120" w:after="120" w:line="240" w:lineRule="auto"/>
        <w:jc w:val="both"/>
        <w:rPr>
          <w:b/>
          <w:sz w:val="24"/>
        </w:rPr>
      </w:pPr>
      <w:r>
        <w:rPr>
          <w:b/>
          <w:sz w:val="24"/>
        </w:rPr>
        <w:t xml:space="preserve">4.1.  </w:t>
      </w:r>
      <w:proofErr w:type="spellStart"/>
      <w:r>
        <w:rPr>
          <w:b/>
          <w:sz w:val="24"/>
        </w:rPr>
        <w:t>Categoria</w:t>
      </w:r>
      <w:proofErr w:type="spellEnd"/>
      <w:r>
        <w:rPr>
          <w:b/>
          <w:sz w:val="24"/>
        </w:rPr>
        <w:t xml:space="preserve"> de </w:t>
      </w:r>
      <w:proofErr w:type="spellStart"/>
      <w:r>
        <w:rPr>
          <w:b/>
          <w:sz w:val="24"/>
        </w:rPr>
        <w:t>bunuri</w:t>
      </w:r>
      <w:proofErr w:type="spellEnd"/>
      <w:r>
        <w:rPr>
          <w:b/>
          <w:sz w:val="24"/>
        </w:rPr>
        <w:t xml:space="preserve">  se </w:t>
      </w:r>
      <w:proofErr w:type="spellStart"/>
      <w:r>
        <w:rPr>
          <w:b/>
          <w:sz w:val="24"/>
        </w:rPr>
        <w:t>regaseste</w:t>
      </w:r>
      <w:proofErr w:type="spellEnd"/>
      <w:r>
        <w:rPr>
          <w:b/>
          <w:sz w:val="24"/>
        </w:rPr>
        <w:t xml:space="preserve"> in </w:t>
      </w:r>
      <w:proofErr w:type="spellStart"/>
      <w:r>
        <w:rPr>
          <w:b/>
          <w:sz w:val="24"/>
        </w:rPr>
        <w:t>Baza</w:t>
      </w:r>
      <w:proofErr w:type="spellEnd"/>
      <w:r>
        <w:rPr>
          <w:b/>
          <w:sz w:val="24"/>
        </w:rPr>
        <w:t xml:space="preserve"> de Date cu </w:t>
      </w:r>
      <w:proofErr w:type="spellStart"/>
      <w:r>
        <w:rPr>
          <w:b/>
          <w:sz w:val="24"/>
        </w:rPr>
        <w:t>prețuri</w:t>
      </w:r>
      <w:proofErr w:type="spellEnd"/>
      <w:r>
        <w:rPr>
          <w:b/>
          <w:sz w:val="24"/>
        </w:rPr>
        <w:t xml:space="preserve"> de </w:t>
      </w:r>
      <w:proofErr w:type="spellStart"/>
      <w:r>
        <w:rPr>
          <w:b/>
          <w:sz w:val="24"/>
        </w:rPr>
        <w:t>Referință</w:t>
      </w:r>
      <w:proofErr w:type="spellEnd"/>
      <w:r>
        <w:rPr>
          <w:b/>
          <w:sz w:val="24"/>
        </w:rPr>
        <w:t>?</w:t>
      </w:r>
    </w:p>
    <w:p w14:paraId="75B5D169" w14:textId="77777777" w:rsidR="00CA63E6" w:rsidRDefault="00CA63E6" w:rsidP="00CA63E6">
      <w:pPr>
        <w:spacing w:before="120" w:after="120" w:line="240" w:lineRule="auto"/>
        <w:jc w:val="both"/>
        <w:rPr>
          <w:sz w:val="24"/>
        </w:rPr>
      </w:pPr>
      <w:proofErr w:type="spellStart"/>
      <w:r>
        <w:rPr>
          <w:sz w:val="24"/>
        </w:rPr>
        <w:t>Expertul</w:t>
      </w:r>
      <w:proofErr w:type="spellEnd"/>
      <w:r>
        <w:rPr>
          <w:sz w:val="24"/>
        </w:rPr>
        <w:t xml:space="preserv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w:t>
      </w:r>
      <w:proofErr w:type="spellStart"/>
      <w:r>
        <w:rPr>
          <w:sz w:val="24"/>
        </w:rPr>
        <w:t>bunurile</w:t>
      </w:r>
      <w:proofErr w:type="spellEnd"/>
      <w:r>
        <w:rPr>
          <w:sz w:val="24"/>
        </w:rPr>
        <w:t xml:space="preserve"> cu </w:t>
      </w:r>
      <w:proofErr w:type="spellStart"/>
      <w:r>
        <w:rPr>
          <w:sz w:val="24"/>
        </w:rPr>
        <w:t>caracteristicile</w:t>
      </w:r>
      <w:proofErr w:type="spellEnd"/>
      <w:r>
        <w:rPr>
          <w:sz w:val="24"/>
        </w:rPr>
        <w:t xml:space="preserve"> </w:t>
      </w:r>
      <w:proofErr w:type="spellStart"/>
      <w:r>
        <w:rPr>
          <w:sz w:val="24"/>
        </w:rPr>
        <w:t>prevăzute</w:t>
      </w:r>
      <w:proofErr w:type="spellEnd"/>
      <w:r>
        <w:rPr>
          <w:sz w:val="24"/>
        </w:rPr>
        <w:t xml:space="preserve"> </w:t>
      </w:r>
      <w:proofErr w:type="spellStart"/>
      <w:r>
        <w:rPr>
          <w:sz w:val="24"/>
        </w:rPr>
        <w:t>în</w:t>
      </w:r>
      <w:proofErr w:type="spellEnd"/>
      <w:r>
        <w:rPr>
          <w:sz w:val="24"/>
        </w:rPr>
        <w:t xml:space="preserve"> SF/ MJ </w:t>
      </w:r>
      <w:proofErr w:type="spellStart"/>
      <w:r>
        <w:rPr>
          <w:sz w:val="24"/>
        </w:rPr>
        <w:t>şi</w:t>
      </w:r>
      <w:proofErr w:type="spellEnd"/>
      <w:r>
        <w:rPr>
          <w:sz w:val="24"/>
        </w:rPr>
        <w:t xml:space="preserve"> </w:t>
      </w:r>
      <w:proofErr w:type="spellStart"/>
      <w:r>
        <w:rPr>
          <w:sz w:val="24"/>
        </w:rPr>
        <w:t>regăsite</w:t>
      </w:r>
      <w:proofErr w:type="spellEnd"/>
      <w:r>
        <w:rPr>
          <w:sz w:val="24"/>
        </w:rPr>
        <w:t xml:space="preserve"> ca </w:t>
      </w:r>
      <w:proofErr w:type="spellStart"/>
      <w:r>
        <w:rPr>
          <w:sz w:val="24"/>
        </w:rPr>
        <w:t>investiţie</w:t>
      </w:r>
      <w:proofErr w:type="spellEnd"/>
      <w:r>
        <w:rPr>
          <w:sz w:val="24"/>
        </w:rPr>
        <w:t xml:space="preserve"> </w:t>
      </w:r>
      <w:proofErr w:type="spellStart"/>
      <w:r>
        <w:rPr>
          <w:sz w:val="24"/>
        </w:rPr>
        <w:t>în</w:t>
      </w:r>
      <w:proofErr w:type="spellEnd"/>
      <w:r>
        <w:rPr>
          <w:sz w:val="24"/>
        </w:rPr>
        <w:t xml:space="preserve"> </w:t>
      </w:r>
      <w:proofErr w:type="spellStart"/>
      <w:r>
        <w:rPr>
          <w:sz w:val="24"/>
        </w:rPr>
        <w:t>devizele</w:t>
      </w:r>
      <w:proofErr w:type="spellEnd"/>
      <w:r>
        <w:rPr>
          <w:sz w:val="24"/>
        </w:rPr>
        <w:t xml:space="preserve"> pe </w:t>
      </w:r>
      <w:proofErr w:type="spellStart"/>
      <w:r>
        <w:rPr>
          <w:sz w:val="24"/>
        </w:rPr>
        <w:t>obiecte</w:t>
      </w:r>
      <w:proofErr w:type="spellEnd"/>
      <w:r>
        <w:rPr>
          <w:sz w:val="24"/>
        </w:rPr>
        <w:t xml:space="preserve">  sunt </w:t>
      </w:r>
      <w:proofErr w:type="spellStart"/>
      <w:r>
        <w:rPr>
          <w:sz w:val="24"/>
        </w:rPr>
        <w:t>incluse</w:t>
      </w:r>
      <w:proofErr w:type="spellEnd"/>
      <w:r>
        <w:rPr>
          <w:sz w:val="24"/>
        </w:rPr>
        <w:t xml:space="preserve"> </w:t>
      </w:r>
      <w:proofErr w:type="spellStart"/>
      <w:r>
        <w:rPr>
          <w:sz w:val="24"/>
        </w:rPr>
        <w:t>în</w:t>
      </w:r>
      <w:proofErr w:type="spellEnd"/>
      <w:r>
        <w:rPr>
          <w:sz w:val="24"/>
        </w:rPr>
        <w:t xml:space="preserve"> </w:t>
      </w:r>
      <w:proofErr w:type="spellStart"/>
      <w:r>
        <w:rPr>
          <w:sz w:val="24"/>
        </w:rPr>
        <w:t>Baza</w:t>
      </w:r>
      <w:proofErr w:type="spellEnd"/>
      <w:r>
        <w:rPr>
          <w:sz w:val="24"/>
        </w:rPr>
        <w:t xml:space="preserve"> de date cu </w:t>
      </w:r>
      <w:proofErr w:type="spellStart"/>
      <w:r>
        <w:rPr>
          <w:sz w:val="24"/>
        </w:rPr>
        <w:t>preţuri</w:t>
      </w:r>
      <w:proofErr w:type="spellEnd"/>
      <w:r>
        <w:rPr>
          <w:sz w:val="24"/>
        </w:rPr>
        <w:t xml:space="preserve"> de </w:t>
      </w:r>
      <w:proofErr w:type="spellStart"/>
      <w:r>
        <w:rPr>
          <w:sz w:val="24"/>
        </w:rPr>
        <w:t>Referință</w:t>
      </w:r>
      <w:proofErr w:type="spellEnd"/>
      <w:r>
        <w:rPr>
          <w:sz w:val="24"/>
        </w:rPr>
        <w:t xml:space="preserve"> </w:t>
      </w:r>
      <w:proofErr w:type="spellStart"/>
      <w:r>
        <w:rPr>
          <w:sz w:val="24"/>
        </w:rPr>
        <w:t>aplicabilă</w:t>
      </w:r>
      <w:proofErr w:type="spellEnd"/>
      <w:r>
        <w:rPr>
          <w:sz w:val="24"/>
        </w:rPr>
        <w:t xml:space="preserve"> PNDR 2014-2020 </w:t>
      </w:r>
      <w:proofErr w:type="spellStart"/>
      <w:r>
        <w:rPr>
          <w:sz w:val="24"/>
        </w:rPr>
        <w:t>postată</w:t>
      </w:r>
      <w:proofErr w:type="spellEnd"/>
      <w:r>
        <w:rPr>
          <w:sz w:val="24"/>
        </w:rPr>
        <w:t xml:space="preserve"> pe </w:t>
      </w:r>
      <w:proofErr w:type="spellStart"/>
      <w:r>
        <w:rPr>
          <w:sz w:val="24"/>
        </w:rPr>
        <w:t>pagina</w:t>
      </w:r>
      <w:proofErr w:type="spellEnd"/>
      <w:r>
        <w:rPr>
          <w:sz w:val="24"/>
        </w:rPr>
        <w:t xml:space="preserve"> de internet AFIR. </w:t>
      </w:r>
      <w:proofErr w:type="spellStart"/>
      <w:r>
        <w:rPr>
          <w:sz w:val="24"/>
        </w:rPr>
        <w:t>Dacă</w:t>
      </w:r>
      <w:proofErr w:type="spellEnd"/>
      <w:r>
        <w:rPr>
          <w:sz w:val="24"/>
        </w:rPr>
        <w:t xml:space="preserve"> se </w:t>
      </w:r>
      <w:proofErr w:type="spellStart"/>
      <w:r>
        <w:rPr>
          <w:sz w:val="24"/>
        </w:rPr>
        <w:t>regăsesc</w:t>
      </w:r>
      <w:proofErr w:type="spellEnd"/>
      <w:r>
        <w:rPr>
          <w:sz w:val="24"/>
        </w:rPr>
        <w:t xml:space="preserv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w:t>
      </w:r>
      <w:proofErr w:type="spellStart"/>
      <w:r>
        <w:rPr>
          <w:sz w:val="24"/>
        </w:rPr>
        <w:t>în</w:t>
      </w:r>
      <w:proofErr w:type="spellEnd"/>
      <w:r>
        <w:rPr>
          <w:sz w:val="24"/>
        </w:rPr>
        <w:t xml:space="preserve"> </w:t>
      </w:r>
      <w:proofErr w:type="spellStart"/>
      <w:r>
        <w:rPr>
          <w:sz w:val="24"/>
        </w:rPr>
        <w:t>caseta</w:t>
      </w:r>
      <w:proofErr w:type="spellEnd"/>
      <w:r>
        <w:rPr>
          <w:sz w:val="24"/>
        </w:rPr>
        <w:t xml:space="preserve"> </w:t>
      </w:r>
      <w:proofErr w:type="spellStart"/>
      <w:r>
        <w:rPr>
          <w:sz w:val="24"/>
        </w:rPr>
        <w:t>corespunzatoare</w:t>
      </w:r>
      <w:proofErr w:type="spellEnd"/>
      <w:r>
        <w:rPr>
          <w:sz w:val="24"/>
        </w:rPr>
        <w:t xml:space="preserve"> DA.</w:t>
      </w:r>
    </w:p>
    <w:p w14:paraId="5B2FB2B6" w14:textId="77777777" w:rsidR="00CA63E6" w:rsidRDefault="00CA63E6" w:rsidP="00CA63E6">
      <w:pPr>
        <w:spacing w:before="120" w:after="120" w:line="240" w:lineRule="auto"/>
        <w:jc w:val="both"/>
        <w:rPr>
          <w:sz w:val="24"/>
        </w:rPr>
      </w:pPr>
      <w:r>
        <w:rPr>
          <w:sz w:val="24"/>
          <w:lang w:val="it-IT"/>
        </w:rPr>
        <w:t>Daca categoria de bunuri nu se regaseste in Baza de date preţuri, expertul bifează in caseta corespunzatoare NU.</w:t>
      </w:r>
    </w:p>
    <w:p w14:paraId="4FE7DCD6" w14:textId="77777777" w:rsidR="00CA63E6" w:rsidRDefault="00CA63E6" w:rsidP="00CA63E6">
      <w:pPr>
        <w:spacing w:before="120" w:after="120" w:line="240" w:lineRule="auto"/>
        <w:jc w:val="both"/>
        <w:rPr>
          <w:b/>
          <w:sz w:val="24"/>
          <w:lang w:val="it-IT"/>
        </w:rPr>
      </w:pPr>
    </w:p>
    <w:p w14:paraId="0D0FED17" w14:textId="77777777" w:rsidR="00CA63E6" w:rsidRDefault="00CA63E6" w:rsidP="00CA63E6">
      <w:pPr>
        <w:spacing w:before="120" w:after="120" w:line="240" w:lineRule="auto"/>
        <w:jc w:val="both"/>
        <w:rPr>
          <w:b/>
          <w:sz w:val="24"/>
          <w:lang w:val="it-IT"/>
        </w:rPr>
      </w:pPr>
      <w:r>
        <w:rPr>
          <w:b/>
          <w:sz w:val="24"/>
          <w:lang w:val="it-IT"/>
        </w:rPr>
        <w:t>4.2. Daca la pct.4.1. raspunsul este DA, sunt atasate extrasele tiparite din baza de date cu prețuri de Referință?</w:t>
      </w:r>
    </w:p>
    <w:p w14:paraId="37073BAF" w14:textId="77777777" w:rsidR="00CA63E6" w:rsidRDefault="00CA63E6" w:rsidP="00CA63E6">
      <w:pPr>
        <w:spacing w:before="120" w:after="120" w:line="240" w:lineRule="auto"/>
        <w:jc w:val="both"/>
        <w:rPr>
          <w:sz w:val="24"/>
          <w:lang w:val="it-IT"/>
        </w:rPr>
      </w:pPr>
      <w:r>
        <w:rPr>
          <w:sz w:val="24"/>
          <w:lang w:val="it-IT"/>
        </w:rPr>
        <w:t>Daca sunt atasate extrasele tiparite din Baza de date cu prețuri de Referință, expertul bifează in caseta corespunzatoare DA, iar daca nu sunt atasate expertul bifează NU şi printeaza din baza de date extrasele  relevante.</w:t>
      </w:r>
    </w:p>
    <w:p w14:paraId="2B89887C" w14:textId="77777777" w:rsidR="00CA63E6" w:rsidRDefault="00CA63E6" w:rsidP="00CA63E6">
      <w:pPr>
        <w:spacing w:before="120" w:after="120" w:line="240" w:lineRule="auto"/>
        <w:jc w:val="both"/>
        <w:rPr>
          <w:b/>
          <w:sz w:val="24"/>
          <w:u w:val="single"/>
          <w:lang w:val="it-IT"/>
        </w:rPr>
      </w:pPr>
    </w:p>
    <w:p w14:paraId="5645C3B4" w14:textId="77777777" w:rsidR="00CA63E6" w:rsidRDefault="00CA63E6" w:rsidP="00CA63E6">
      <w:pPr>
        <w:spacing w:before="120" w:after="120" w:line="240" w:lineRule="auto"/>
        <w:jc w:val="both"/>
        <w:rPr>
          <w:b/>
          <w:sz w:val="24"/>
          <w:lang w:val="it-IT"/>
        </w:rPr>
      </w:pPr>
      <w:r>
        <w:rPr>
          <w:b/>
          <w:sz w:val="24"/>
          <w:lang w:val="it-IT"/>
        </w:rPr>
        <w:t xml:space="preserve">4.3. Dacă la pct. 4.1. raspunsul este DA, preţurile utilizate pentru bunuri se incadreaza in maximul  prevazut în  Baza de Date cu preţuri de Referință? </w:t>
      </w:r>
    </w:p>
    <w:p w14:paraId="4D71B53E" w14:textId="77777777" w:rsidR="00CA63E6" w:rsidRDefault="00CA63E6" w:rsidP="00CA63E6">
      <w:pPr>
        <w:spacing w:before="120" w:after="120" w:line="240" w:lineRule="auto"/>
        <w:jc w:val="both"/>
        <w:rPr>
          <w:sz w:val="24"/>
        </w:rPr>
      </w:pPr>
      <w:r>
        <w:rPr>
          <w:sz w:val="24"/>
          <w:lang w:val="it-IT"/>
        </w:rPr>
        <w:t>Expertul verifica daca preţurile se incadreaza in maximul prevazut în Baza de Date cu  preţuri de Referință pentru bunul respectiv, bifează in caseta corespunzatoare DA, suma acceptata de evaluator fiind cea din devize</w:t>
      </w:r>
      <w:r>
        <w:rPr>
          <w:sz w:val="24"/>
        </w:rPr>
        <w:t>.</w:t>
      </w:r>
    </w:p>
    <w:p w14:paraId="1E42F819" w14:textId="77777777" w:rsidR="00CA63E6" w:rsidRDefault="00CA63E6" w:rsidP="00CA63E6">
      <w:pPr>
        <w:spacing w:before="120" w:after="120" w:line="240" w:lineRule="auto"/>
        <w:jc w:val="both"/>
        <w:rPr>
          <w:sz w:val="24"/>
        </w:rPr>
      </w:pPr>
      <w:r>
        <w:rPr>
          <w:sz w:val="24"/>
        </w:rPr>
        <w:t xml:space="preserve">Daca </w:t>
      </w:r>
      <w:proofErr w:type="spellStart"/>
      <w:r>
        <w:rPr>
          <w:sz w:val="24"/>
        </w:rPr>
        <w:t>preţurile</w:t>
      </w:r>
      <w:proofErr w:type="spellEnd"/>
      <w:r>
        <w:rPr>
          <w:sz w:val="24"/>
        </w:rPr>
        <w:t xml:space="preserve"> nu se </w:t>
      </w:r>
      <w:proofErr w:type="spellStart"/>
      <w:r>
        <w:rPr>
          <w:sz w:val="24"/>
        </w:rPr>
        <w:t>incadreaza</w:t>
      </w:r>
      <w:proofErr w:type="spellEnd"/>
      <w:r>
        <w:rPr>
          <w:sz w:val="24"/>
        </w:rPr>
        <w:t xml:space="preserve"> in </w:t>
      </w:r>
      <w:proofErr w:type="spellStart"/>
      <w:r>
        <w:rPr>
          <w:sz w:val="24"/>
        </w:rPr>
        <w:t>valorile</w:t>
      </w:r>
      <w:proofErr w:type="spellEnd"/>
      <w:r>
        <w:rPr>
          <w:sz w:val="24"/>
        </w:rPr>
        <w:t xml:space="preserve"> </w:t>
      </w:r>
      <w:proofErr w:type="spellStart"/>
      <w:r>
        <w:rPr>
          <w:sz w:val="24"/>
        </w:rPr>
        <w:t>maxime</w:t>
      </w:r>
      <w:proofErr w:type="spellEnd"/>
      <w:r>
        <w:rPr>
          <w:sz w:val="24"/>
        </w:rPr>
        <w:t xml:space="preserve"> </w:t>
      </w:r>
      <w:proofErr w:type="spellStart"/>
      <w:r>
        <w:rPr>
          <w:sz w:val="24"/>
        </w:rPr>
        <w:t>prevazute</w:t>
      </w:r>
      <w:proofErr w:type="spellEnd"/>
      <w:r>
        <w:rPr>
          <w:sz w:val="24"/>
        </w:rPr>
        <w:t xml:space="preserve"> </w:t>
      </w:r>
      <w:proofErr w:type="spellStart"/>
      <w:r>
        <w:rPr>
          <w:sz w:val="24"/>
        </w:rPr>
        <w:t>în</w:t>
      </w:r>
      <w:proofErr w:type="spellEnd"/>
      <w:r>
        <w:rPr>
          <w:sz w:val="24"/>
        </w:rPr>
        <w:t xml:space="preserve"> </w:t>
      </w:r>
      <w:proofErr w:type="spellStart"/>
      <w:r>
        <w:rPr>
          <w:sz w:val="24"/>
        </w:rPr>
        <w:t>Baza</w:t>
      </w:r>
      <w:proofErr w:type="spellEnd"/>
      <w:r>
        <w:rPr>
          <w:sz w:val="24"/>
        </w:rPr>
        <w:t xml:space="preserve"> de Date cu  </w:t>
      </w:r>
      <w:proofErr w:type="spellStart"/>
      <w:r>
        <w:rPr>
          <w:sz w:val="24"/>
        </w:rPr>
        <w:t>preţuri</w:t>
      </w:r>
      <w:proofErr w:type="spellEnd"/>
      <w:r>
        <w:rPr>
          <w:sz w:val="24"/>
        </w:rPr>
        <w:t xml:space="preserve"> de </w:t>
      </w:r>
      <w:proofErr w:type="spellStart"/>
      <w:r>
        <w:rPr>
          <w:sz w:val="24"/>
        </w:rPr>
        <w:t>Referință</w:t>
      </w:r>
      <w:proofErr w:type="spellEnd"/>
      <w:r>
        <w:rPr>
          <w:sz w:val="24"/>
        </w:rPr>
        <w:t xml:space="preserve"> </w:t>
      </w:r>
      <w:proofErr w:type="spellStart"/>
      <w:r>
        <w:rPr>
          <w:sz w:val="24"/>
        </w:rPr>
        <w:t>pentru</w:t>
      </w:r>
      <w:proofErr w:type="spellEnd"/>
      <w:r>
        <w:rPr>
          <w:sz w:val="24"/>
        </w:rPr>
        <w:t xml:space="preserve"> </w:t>
      </w:r>
      <w:proofErr w:type="spellStart"/>
      <w:r>
        <w:rPr>
          <w:sz w:val="24"/>
        </w:rPr>
        <w:t>bunurile</w:t>
      </w:r>
      <w:proofErr w:type="spellEnd"/>
      <w:r>
        <w:rPr>
          <w:sz w:val="24"/>
        </w:rPr>
        <w:t xml:space="preserve"> respective, </w:t>
      </w:r>
      <w:proofErr w:type="spellStart"/>
      <w:r>
        <w:rPr>
          <w:sz w:val="24"/>
        </w:rPr>
        <w:t>expertul</w:t>
      </w:r>
      <w:proofErr w:type="spellEnd"/>
      <w:r>
        <w:rPr>
          <w:sz w:val="24"/>
        </w:rPr>
        <w:t xml:space="preserve"> </w:t>
      </w:r>
      <w:proofErr w:type="spellStart"/>
      <w:r>
        <w:rPr>
          <w:sz w:val="24"/>
        </w:rPr>
        <w:t>notifica</w:t>
      </w:r>
      <w:proofErr w:type="spellEnd"/>
      <w:r>
        <w:rPr>
          <w:sz w:val="24"/>
        </w:rPr>
        <w:t xml:space="preserve"> </w:t>
      </w:r>
      <w:proofErr w:type="spellStart"/>
      <w:r>
        <w:rPr>
          <w:sz w:val="24"/>
        </w:rPr>
        <w:t>solicitantul</w:t>
      </w:r>
      <w:proofErr w:type="spellEnd"/>
      <w:r>
        <w:rPr>
          <w:sz w:val="24"/>
        </w:rPr>
        <w:t xml:space="preserve"> </w:t>
      </w:r>
      <w:proofErr w:type="spellStart"/>
      <w:r>
        <w:rPr>
          <w:sz w:val="24"/>
        </w:rPr>
        <w:t>prin</w:t>
      </w:r>
      <w:proofErr w:type="spellEnd"/>
      <w:r>
        <w:rPr>
          <w:sz w:val="24"/>
        </w:rPr>
        <w:t xml:space="preserve"> E3.4L de </w:t>
      </w:r>
      <w:proofErr w:type="spellStart"/>
      <w:r>
        <w:rPr>
          <w:sz w:val="24"/>
        </w:rPr>
        <w:t>diferenta</w:t>
      </w:r>
      <w:proofErr w:type="spellEnd"/>
      <w:r>
        <w:rPr>
          <w:sz w:val="24"/>
        </w:rPr>
        <w:t xml:space="preserve"> </w:t>
      </w:r>
      <w:proofErr w:type="spellStart"/>
      <w:r>
        <w:rPr>
          <w:sz w:val="24"/>
        </w:rPr>
        <w:t>dintre</w:t>
      </w:r>
      <w:proofErr w:type="spellEnd"/>
      <w:r>
        <w:rPr>
          <w:sz w:val="24"/>
        </w:rPr>
        <w:t xml:space="preserve"> </w:t>
      </w:r>
      <w:proofErr w:type="spellStart"/>
      <w:r>
        <w:rPr>
          <w:sz w:val="24"/>
        </w:rPr>
        <w:t>cele</w:t>
      </w:r>
      <w:proofErr w:type="spellEnd"/>
      <w:r>
        <w:rPr>
          <w:sz w:val="24"/>
        </w:rPr>
        <w:t xml:space="preserve"> </w:t>
      </w:r>
      <w:proofErr w:type="spellStart"/>
      <w:r>
        <w:rPr>
          <w:sz w:val="24"/>
        </w:rPr>
        <w:t>doua</w:t>
      </w:r>
      <w:proofErr w:type="spellEnd"/>
      <w:r>
        <w:rPr>
          <w:sz w:val="24"/>
        </w:rPr>
        <w:t xml:space="preserve"> </w:t>
      </w:r>
      <w:proofErr w:type="spellStart"/>
      <w:r>
        <w:rPr>
          <w:sz w:val="24"/>
        </w:rPr>
        <w:t>valori</w:t>
      </w:r>
      <w:proofErr w:type="spellEnd"/>
      <w:r>
        <w:rPr>
          <w:sz w:val="24"/>
        </w:rPr>
        <w:t xml:space="preserve"> </w:t>
      </w:r>
      <w:proofErr w:type="spellStart"/>
      <w:r>
        <w:rPr>
          <w:sz w:val="24"/>
        </w:rPr>
        <w:t>pentru</w:t>
      </w:r>
      <w:proofErr w:type="spellEnd"/>
      <w:r>
        <w:rPr>
          <w:sz w:val="24"/>
        </w:rPr>
        <w:t xml:space="preserve"> </w:t>
      </w:r>
      <w:proofErr w:type="spellStart"/>
      <w:r>
        <w:rPr>
          <w:sz w:val="24"/>
        </w:rPr>
        <w:t>modificarea</w:t>
      </w:r>
      <w:proofErr w:type="spellEnd"/>
      <w:r>
        <w:rPr>
          <w:sz w:val="24"/>
        </w:rPr>
        <w:t xml:space="preserve"> </w:t>
      </w:r>
      <w:proofErr w:type="spellStart"/>
      <w:r>
        <w:rPr>
          <w:sz w:val="24"/>
        </w:rPr>
        <w:t>bugetului</w:t>
      </w:r>
      <w:proofErr w:type="spellEnd"/>
      <w:r>
        <w:rPr>
          <w:sz w:val="24"/>
        </w:rPr>
        <w:t xml:space="preserve"> </w:t>
      </w:r>
      <w:proofErr w:type="spellStart"/>
      <w:r>
        <w:rPr>
          <w:sz w:val="24"/>
        </w:rPr>
        <w:t>indicativ</w:t>
      </w:r>
      <w:proofErr w:type="spellEnd"/>
      <w:r>
        <w:rPr>
          <w:sz w:val="24"/>
        </w:rPr>
        <w:t xml:space="preserve">/ </w:t>
      </w:r>
      <w:proofErr w:type="spellStart"/>
      <w:r>
        <w:rPr>
          <w:sz w:val="24"/>
        </w:rPr>
        <w:t>devizului</w:t>
      </w:r>
      <w:proofErr w:type="spellEnd"/>
      <w:r>
        <w:rPr>
          <w:sz w:val="24"/>
        </w:rPr>
        <w:t xml:space="preserve"> general cu </w:t>
      </w:r>
      <w:proofErr w:type="spellStart"/>
      <w:r>
        <w:rPr>
          <w:sz w:val="24"/>
        </w:rPr>
        <w:t>valoarea</w:t>
      </w:r>
      <w:proofErr w:type="spellEnd"/>
      <w:r>
        <w:rPr>
          <w:sz w:val="24"/>
        </w:rPr>
        <w:t xml:space="preserve"> </w:t>
      </w:r>
      <w:proofErr w:type="spellStart"/>
      <w:r>
        <w:rPr>
          <w:sz w:val="24"/>
        </w:rPr>
        <w:t>superioară</w:t>
      </w:r>
      <w:proofErr w:type="spellEnd"/>
      <w:r>
        <w:rPr>
          <w:sz w:val="24"/>
        </w:rPr>
        <w:t xml:space="preserve"> din </w:t>
      </w:r>
      <w:proofErr w:type="spellStart"/>
      <w:r>
        <w:rPr>
          <w:sz w:val="24"/>
        </w:rPr>
        <w:t>baza</w:t>
      </w:r>
      <w:proofErr w:type="spellEnd"/>
      <w:r>
        <w:rPr>
          <w:sz w:val="24"/>
        </w:rPr>
        <w:t xml:space="preserve"> de date </w:t>
      </w:r>
      <w:proofErr w:type="spellStart"/>
      <w:r>
        <w:rPr>
          <w:sz w:val="24"/>
        </w:rPr>
        <w:t>pentru</w:t>
      </w:r>
      <w:proofErr w:type="spellEnd"/>
      <w:r>
        <w:rPr>
          <w:sz w:val="24"/>
        </w:rPr>
        <w:t xml:space="preserve"> </w:t>
      </w:r>
      <w:proofErr w:type="spellStart"/>
      <w:r>
        <w:rPr>
          <w:sz w:val="24"/>
        </w:rPr>
        <w:t>bunul</w:t>
      </w:r>
      <w:proofErr w:type="spellEnd"/>
      <w:r>
        <w:rPr>
          <w:sz w:val="24"/>
        </w:rPr>
        <w:t xml:space="preserve">/ </w:t>
      </w:r>
      <w:proofErr w:type="spellStart"/>
      <w:r>
        <w:rPr>
          <w:sz w:val="24"/>
        </w:rPr>
        <w:t>bunurile</w:t>
      </w:r>
      <w:proofErr w:type="spellEnd"/>
      <w:r>
        <w:rPr>
          <w:sz w:val="24"/>
        </w:rPr>
        <w:t xml:space="preserve"> respective, </w:t>
      </w:r>
      <w:proofErr w:type="spellStart"/>
      <w:r>
        <w:rPr>
          <w:sz w:val="24"/>
        </w:rPr>
        <w:t>iar</w:t>
      </w:r>
      <w:proofErr w:type="spellEnd"/>
      <w:r>
        <w:rPr>
          <w:sz w:val="24"/>
        </w:rPr>
        <w:t xml:space="preserve"> </w:t>
      </w:r>
      <w:proofErr w:type="spellStart"/>
      <w:r>
        <w:rPr>
          <w:sz w:val="24"/>
        </w:rPr>
        <w:t>diferenţa</w:t>
      </w:r>
      <w:proofErr w:type="spellEnd"/>
      <w:r>
        <w:rPr>
          <w:sz w:val="24"/>
        </w:rPr>
        <w:t xml:space="preserve"> </w:t>
      </w:r>
      <w:proofErr w:type="spellStart"/>
      <w:r>
        <w:rPr>
          <w:sz w:val="24"/>
        </w:rPr>
        <w:t>dintre</w:t>
      </w:r>
      <w:proofErr w:type="spellEnd"/>
      <w:r>
        <w:rPr>
          <w:sz w:val="24"/>
        </w:rPr>
        <w:t xml:space="preserve"> </w:t>
      </w:r>
      <w:proofErr w:type="spellStart"/>
      <w:r>
        <w:rPr>
          <w:sz w:val="24"/>
        </w:rPr>
        <w:t>cele</w:t>
      </w:r>
      <w:proofErr w:type="spellEnd"/>
      <w:r>
        <w:rPr>
          <w:sz w:val="24"/>
        </w:rPr>
        <w:t xml:space="preserve"> </w:t>
      </w:r>
      <w:proofErr w:type="spellStart"/>
      <w:r>
        <w:rPr>
          <w:sz w:val="24"/>
        </w:rPr>
        <w:t>două</w:t>
      </w:r>
      <w:proofErr w:type="spellEnd"/>
      <w:r>
        <w:rPr>
          <w:sz w:val="24"/>
        </w:rPr>
        <w:t xml:space="preserve"> </w:t>
      </w:r>
      <w:proofErr w:type="spellStart"/>
      <w:r>
        <w:rPr>
          <w:sz w:val="24"/>
        </w:rPr>
        <w:t>valori</w:t>
      </w:r>
      <w:proofErr w:type="spellEnd"/>
      <w:r>
        <w:rPr>
          <w:sz w:val="24"/>
        </w:rPr>
        <w:t xml:space="preserve"> se </w:t>
      </w:r>
      <w:proofErr w:type="spellStart"/>
      <w:r>
        <w:rPr>
          <w:sz w:val="24"/>
        </w:rPr>
        <w:t>trece</w:t>
      </w:r>
      <w:proofErr w:type="spellEnd"/>
      <w:r>
        <w:rPr>
          <w:sz w:val="24"/>
        </w:rPr>
        <w:t xml:space="preserve"> pe </w:t>
      </w:r>
      <w:proofErr w:type="spellStart"/>
      <w:r>
        <w:rPr>
          <w:sz w:val="24"/>
        </w:rPr>
        <w:t>neeligibil</w:t>
      </w:r>
      <w:proofErr w:type="spellEnd"/>
      <w:r>
        <w:rPr>
          <w:sz w:val="24"/>
        </w:rPr>
        <w:t>.</w:t>
      </w:r>
    </w:p>
    <w:p w14:paraId="0A349221" w14:textId="77777777" w:rsidR="00CA63E6" w:rsidRDefault="00CA63E6" w:rsidP="00CA63E6">
      <w:pPr>
        <w:spacing w:before="120" w:after="120" w:line="240" w:lineRule="auto"/>
        <w:jc w:val="both"/>
        <w:rPr>
          <w:sz w:val="24"/>
        </w:rPr>
      </w:pPr>
    </w:p>
    <w:p w14:paraId="1DD6B490" w14:textId="77777777" w:rsidR="00CA63E6" w:rsidRDefault="00CA63E6" w:rsidP="00CA63E6">
      <w:pPr>
        <w:spacing w:before="120" w:after="120" w:line="240" w:lineRule="auto"/>
        <w:jc w:val="both"/>
        <w:rPr>
          <w:b/>
          <w:sz w:val="24"/>
        </w:rPr>
      </w:pPr>
      <w:r>
        <w:rPr>
          <w:b/>
          <w:sz w:val="24"/>
        </w:rPr>
        <w:t>4.4</w:t>
      </w:r>
      <w:r>
        <w:rPr>
          <w:b/>
          <w:sz w:val="24"/>
          <w:lang w:val="pt-BR"/>
        </w:rPr>
        <w:t xml:space="preserve"> </w:t>
      </w:r>
      <w:proofErr w:type="spellStart"/>
      <w:r>
        <w:rPr>
          <w:b/>
          <w:sz w:val="24"/>
        </w:rPr>
        <w:t>Dacă</w:t>
      </w:r>
      <w:proofErr w:type="spellEnd"/>
      <w:r>
        <w:rPr>
          <w:b/>
          <w:sz w:val="24"/>
        </w:rPr>
        <w:t xml:space="preserve"> la pct. 4.1 </w:t>
      </w:r>
      <w:proofErr w:type="spellStart"/>
      <w:r>
        <w:rPr>
          <w:b/>
          <w:sz w:val="24"/>
        </w:rPr>
        <w:t>raspunsul</w:t>
      </w:r>
      <w:proofErr w:type="spellEnd"/>
      <w:r>
        <w:rPr>
          <w:b/>
          <w:sz w:val="24"/>
        </w:rPr>
        <w:t xml:space="preserve"> </w:t>
      </w:r>
      <w:proofErr w:type="spellStart"/>
      <w:r>
        <w:rPr>
          <w:b/>
          <w:sz w:val="24"/>
        </w:rPr>
        <w:t>este</w:t>
      </w:r>
      <w:proofErr w:type="spellEnd"/>
      <w:r>
        <w:rPr>
          <w:b/>
          <w:sz w:val="24"/>
        </w:rPr>
        <w:t xml:space="preserve"> NU, </w:t>
      </w:r>
      <w:proofErr w:type="spellStart"/>
      <w:r>
        <w:rPr>
          <w:b/>
          <w:sz w:val="24"/>
        </w:rPr>
        <w:t>solicitantul</w:t>
      </w:r>
      <w:proofErr w:type="spellEnd"/>
      <w:r>
        <w:rPr>
          <w:b/>
          <w:sz w:val="24"/>
        </w:rPr>
        <w:t xml:space="preserve"> a </w:t>
      </w:r>
      <w:proofErr w:type="spellStart"/>
      <w:r>
        <w:rPr>
          <w:b/>
          <w:sz w:val="24"/>
        </w:rPr>
        <w:t>prezentat</w:t>
      </w:r>
      <w:proofErr w:type="spellEnd"/>
      <w:r>
        <w:rPr>
          <w:b/>
          <w:sz w:val="24"/>
        </w:rPr>
        <w:t xml:space="preserve"> </w:t>
      </w:r>
      <w:proofErr w:type="spellStart"/>
      <w:r>
        <w:rPr>
          <w:b/>
          <w:sz w:val="24"/>
        </w:rPr>
        <w:t>două</w:t>
      </w:r>
      <w:proofErr w:type="spellEnd"/>
      <w:r>
        <w:rPr>
          <w:b/>
          <w:sz w:val="24"/>
        </w:rPr>
        <w:t xml:space="preserve"> </w:t>
      </w:r>
      <w:proofErr w:type="spellStart"/>
      <w:r>
        <w:rPr>
          <w:b/>
          <w:sz w:val="24"/>
        </w:rPr>
        <w:t>oferte</w:t>
      </w:r>
      <w:proofErr w:type="spellEnd"/>
      <w:r>
        <w:rPr>
          <w:b/>
          <w:sz w:val="24"/>
        </w:rPr>
        <w:t xml:space="preserve"> </w:t>
      </w:r>
      <w:proofErr w:type="spellStart"/>
      <w:r>
        <w:rPr>
          <w:b/>
          <w:sz w:val="24"/>
        </w:rPr>
        <w:t>pentru</w:t>
      </w:r>
      <w:proofErr w:type="spellEnd"/>
      <w:r>
        <w:rPr>
          <w:b/>
          <w:sz w:val="24"/>
        </w:rPr>
        <w:t xml:space="preserve"> </w:t>
      </w:r>
      <w:proofErr w:type="spellStart"/>
      <w:r>
        <w:rPr>
          <w:b/>
          <w:sz w:val="24"/>
        </w:rPr>
        <w:t>bunuri</w:t>
      </w:r>
      <w:proofErr w:type="spellEnd"/>
      <w:r>
        <w:rPr>
          <w:b/>
          <w:sz w:val="24"/>
        </w:rPr>
        <w:t xml:space="preserve"> a </w:t>
      </w:r>
      <w:proofErr w:type="spellStart"/>
      <w:r>
        <w:rPr>
          <w:b/>
          <w:sz w:val="24"/>
        </w:rPr>
        <w:t>caror</w:t>
      </w:r>
      <w:proofErr w:type="spellEnd"/>
      <w:r>
        <w:rPr>
          <w:b/>
          <w:sz w:val="24"/>
        </w:rPr>
        <w:t xml:space="preserve"> </w:t>
      </w:r>
      <w:proofErr w:type="spellStart"/>
      <w:r>
        <w:rPr>
          <w:b/>
          <w:sz w:val="24"/>
        </w:rPr>
        <w:t>valoare</w:t>
      </w:r>
      <w:proofErr w:type="spellEnd"/>
      <w:r>
        <w:rPr>
          <w:b/>
          <w:sz w:val="24"/>
        </w:rPr>
        <w:t xml:space="preserve"> </w:t>
      </w:r>
      <w:proofErr w:type="spellStart"/>
      <w:r>
        <w:rPr>
          <w:b/>
          <w:sz w:val="24"/>
        </w:rPr>
        <w:t>este</w:t>
      </w:r>
      <w:proofErr w:type="spellEnd"/>
      <w:r>
        <w:rPr>
          <w:b/>
          <w:sz w:val="24"/>
        </w:rPr>
        <w:t xml:space="preserve"> </w:t>
      </w:r>
      <w:proofErr w:type="spellStart"/>
      <w:r>
        <w:rPr>
          <w:b/>
          <w:sz w:val="24"/>
        </w:rPr>
        <w:t>mai</w:t>
      </w:r>
      <w:proofErr w:type="spellEnd"/>
      <w:r>
        <w:rPr>
          <w:b/>
          <w:sz w:val="24"/>
        </w:rPr>
        <w:t xml:space="preserve"> mare de 15 000 Euro </w:t>
      </w:r>
      <w:proofErr w:type="spellStart"/>
      <w:r>
        <w:rPr>
          <w:b/>
          <w:sz w:val="24"/>
        </w:rPr>
        <w:t>si</w:t>
      </w:r>
      <w:proofErr w:type="spellEnd"/>
      <w:r>
        <w:rPr>
          <w:b/>
          <w:sz w:val="24"/>
        </w:rPr>
        <w:t xml:space="preserve"> o </w:t>
      </w:r>
      <w:proofErr w:type="spellStart"/>
      <w:r>
        <w:rPr>
          <w:b/>
          <w:sz w:val="24"/>
        </w:rPr>
        <w:t>oferta</w:t>
      </w:r>
      <w:proofErr w:type="spellEnd"/>
      <w:r>
        <w:rPr>
          <w:b/>
          <w:sz w:val="24"/>
        </w:rPr>
        <w:t xml:space="preserve"> </w:t>
      </w:r>
      <w:proofErr w:type="spellStart"/>
      <w:r>
        <w:rPr>
          <w:b/>
          <w:sz w:val="24"/>
        </w:rPr>
        <w:t>pentru</w:t>
      </w:r>
      <w:proofErr w:type="spellEnd"/>
      <w:r>
        <w:rPr>
          <w:b/>
          <w:sz w:val="24"/>
        </w:rPr>
        <w:t xml:space="preserve"> </w:t>
      </w:r>
      <w:proofErr w:type="spellStart"/>
      <w:r>
        <w:rPr>
          <w:b/>
          <w:sz w:val="24"/>
        </w:rPr>
        <w:t>bunuri</w:t>
      </w:r>
      <w:proofErr w:type="spellEnd"/>
      <w:r>
        <w:rPr>
          <w:b/>
          <w:sz w:val="24"/>
        </w:rPr>
        <w:t xml:space="preserve"> a </w:t>
      </w:r>
      <w:proofErr w:type="spellStart"/>
      <w:r>
        <w:rPr>
          <w:b/>
          <w:sz w:val="24"/>
        </w:rPr>
        <w:t>căror</w:t>
      </w:r>
      <w:proofErr w:type="spellEnd"/>
      <w:r>
        <w:rPr>
          <w:b/>
          <w:sz w:val="24"/>
        </w:rPr>
        <w:t xml:space="preserve"> </w:t>
      </w:r>
      <w:proofErr w:type="spellStart"/>
      <w:r>
        <w:rPr>
          <w:b/>
          <w:sz w:val="24"/>
        </w:rPr>
        <w:t>valoare</w:t>
      </w:r>
      <w:proofErr w:type="spellEnd"/>
      <w:r>
        <w:rPr>
          <w:b/>
          <w:sz w:val="24"/>
        </w:rPr>
        <w:t xml:space="preserve"> </w:t>
      </w:r>
      <w:proofErr w:type="spellStart"/>
      <w:r>
        <w:rPr>
          <w:b/>
          <w:sz w:val="24"/>
        </w:rPr>
        <w:t>este</w:t>
      </w:r>
      <w:proofErr w:type="spellEnd"/>
      <w:r>
        <w:rPr>
          <w:b/>
          <w:sz w:val="24"/>
        </w:rPr>
        <w:t xml:space="preserve"> </w:t>
      </w:r>
      <w:proofErr w:type="spellStart"/>
      <w:r>
        <w:rPr>
          <w:b/>
          <w:sz w:val="24"/>
        </w:rPr>
        <w:t>mai</w:t>
      </w:r>
      <w:proofErr w:type="spellEnd"/>
      <w:r>
        <w:rPr>
          <w:b/>
          <w:sz w:val="24"/>
        </w:rPr>
        <w:t xml:space="preserve"> mica  </w:t>
      </w:r>
      <w:proofErr w:type="spellStart"/>
      <w:r>
        <w:rPr>
          <w:b/>
          <w:sz w:val="24"/>
        </w:rPr>
        <w:t>sau</w:t>
      </w:r>
      <w:proofErr w:type="spellEnd"/>
      <w:r>
        <w:rPr>
          <w:b/>
          <w:sz w:val="24"/>
        </w:rPr>
        <w:t xml:space="preserve"> </w:t>
      </w:r>
      <w:proofErr w:type="spellStart"/>
      <w:r>
        <w:rPr>
          <w:b/>
          <w:sz w:val="24"/>
        </w:rPr>
        <w:t>egală</w:t>
      </w:r>
      <w:proofErr w:type="spellEnd"/>
      <w:r>
        <w:rPr>
          <w:b/>
          <w:sz w:val="24"/>
        </w:rPr>
        <w:t xml:space="preserve"> cu  15 000 Euro?</w:t>
      </w:r>
    </w:p>
    <w:p w14:paraId="50D9B11C" w14:textId="77777777" w:rsidR="00CA63E6" w:rsidRDefault="00CA63E6" w:rsidP="00CA63E6">
      <w:pPr>
        <w:spacing w:before="120" w:after="120" w:line="240" w:lineRule="auto"/>
        <w:jc w:val="both"/>
        <w:rPr>
          <w:sz w:val="24"/>
        </w:rPr>
      </w:pPr>
      <w:proofErr w:type="spellStart"/>
      <w:r>
        <w:rPr>
          <w:sz w:val="24"/>
        </w:rPr>
        <w:t>Expertul</w:t>
      </w:r>
      <w:proofErr w:type="spellEnd"/>
      <w:r>
        <w:rPr>
          <w:sz w:val="24"/>
        </w:rPr>
        <w:t xml:space="preserve"> </w:t>
      </w:r>
      <w:proofErr w:type="spellStart"/>
      <w:r>
        <w:rPr>
          <w:sz w:val="24"/>
        </w:rPr>
        <w:t>verifica</w:t>
      </w:r>
      <w:proofErr w:type="spellEnd"/>
      <w:r>
        <w:rPr>
          <w:sz w:val="24"/>
        </w:rPr>
        <w:t xml:space="preserve"> </w:t>
      </w:r>
      <w:proofErr w:type="spellStart"/>
      <w:r>
        <w:rPr>
          <w:sz w:val="24"/>
        </w:rPr>
        <w:t>daca</w:t>
      </w:r>
      <w:proofErr w:type="spellEnd"/>
      <w:r>
        <w:rPr>
          <w:sz w:val="24"/>
        </w:rPr>
        <w:t xml:space="preserve"> </w:t>
      </w:r>
      <w:proofErr w:type="spellStart"/>
      <w:r>
        <w:rPr>
          <w:sz w:val="24"/>
        </w:rPr>
        <w:t>solicitantul</w:t>
      </w:r>
      <w:proofErr w:type="spellEnd"/>
      <w:r>
        <w:rPr>
          <w:sz w:val="24"/>
        </w:rPr>
        <w:t xml:space="preserve"> a </w:t>
      </w:r>
      <w:proofErr w:type="spellStart"/>
      <w:r>
        <w:rPr>
          <w:sz w:val="24"/>
        </w:rPr>
        <w:t>prezentat</w:t>
      </w:r>
      <w:proofErr w:type="spellEnd"/>
      <w:r>
        <w:rPr>
          <w:sz w:val="24"/>
        </w:rPr>
        <w:t xml:space="preserve"> </w:t>
      </w:r>
      <w:proofErr w:type="spellStart"/>
      <w:r>
        <w:rPr>
          <w:sz w:val="24"/>
        </w:rPr>
        <w:t>două</w:t>
      </w:r>
      <w:proofErr w:type="spellEnd"/>
      <w:r>
        <w:rPr>
          <w:sz w:val="24"/>
        </w:rPr>
        <w:t xml:space="preserve"> </w:t>
      </w:r>
      <w:proofErr w:type="spellStart"/>
      <w:r>
        <w:rPr>
          <w:sz w:val="24"/>
        </w:rPr>
        <w:t>oferte</w:t>
      </w:r>
      <w:proofErr w:type="spellEnd"/>
      <w:r>
        <w:rPr>
          <w:sz w:val="24"/>
        </w:rPr>
        <w:t xml:space="preserve"> </w:t>
      </w:r>
      <w:proofErr w:type="spellStart"/>
      <w:r>
        <w:rPr>
          <w:sz w:val="24"/>
        </w:rPr>
        <w:t>pentru</w:t>
      </w:r>
      <w:proofErr w:type="spellEnd"/>
      <w:r>
        <w:rPr>
          <w:sz w:val="24"/>
        </w:rPr>
        <w:t xml:space="preserve"> </w:t>
      </w:r>
      <w:proofErr w:type="spellStart"/>
      <w:r>
        <w:rPr>
          <w:sz w:val="24"/>
        </w:rPr>
        <w:t>bunuri</w:t>
      </w:r>
      <w:proofErr w:type="spellEnd"/>
      <w:r>
        <w:rPr>
          <w:sz w:val="24"/>
        </w:rPr>
        <w:t xml:space="preserve"> a </w:t>
      </w:r>
      <w:proofErr w:type="spellStart"/>
      <w:r>
        <w:rPr>
          <w:sz w:val="24"/>
        </w:rPr>
        <w:t>caror</w:t>
      </w:r>
      <w:proofErr w:type="spellEnd"/>
      <w:r>
        <w:rPr>
          <w:sz w:val="24"/>
        </w:rPr>
        <w:t xml:space="preserve"> </w:t>
      </w:r>
      <w:proofErr w:type="spellStart"/>
      <w:r>
        <w:rPr>
          <w:sz w:val="24"/>
        </w:rPr>
        <w:t>valoare</w:t>
      </w:r>
      <w:proofErr w:type="spellEnd"/>
      <w:r>
        <w:rPr>
          <w:sz w:val="24"/>
        </w:rPr>
        <w:t xml:space="preserve"> </w:t>
      </w:r>
      <w:proofErr w:type="spellStart"/>
      <w:r>
        <w:rPr>
          <w:sz w:val="24"/>
        </w:rPr>
        <w:t>este</w:t>
      </w:r>
      <w:proofErr w:type="spellEnd"/>
      <w:r>
        <w:rPr>
          <w:sz w:val="24"/>
        </w:rPr>
        <w:t xml:space="preserve"> </w:t>
      </w:r>
      <w:proofErr w:type="spellStart"/>
      <w:r>
        <w:rPr>
          <w:sz w:val="24"/>
        </w:rPr>
        <w:t>mai</w:t>
      </w:r>
      <w:proofErr w:type="spellEnd"/>
      <w:r>
        <w:rPr>
          <w:sz w:val="24"/>
        </w:rPr>
        <w:t xml:space="preserve"> mare de 15 000 Euro </w:t>
      </w:r>
      <w:proofErr w:type="spellStart"/>
      <w:r>
        <w:rPr>
          <w:sz w:val="24"/>
        </w:rPr>
        <w:t>şi</w:t>
      </w:r>
      <w:proofErr w:type="spellEnd"/>
      <w:r>
        <w:rPr>
          <w:sz w:val="24"/>
        </w:rPr>
        <w:t xml:space="preserve"> o </w:t>
      </w:r>
      <w:proofErr w:type="spellStart"/>
      <w:r>
        <w:rPr>
          <w:sz w:val="24"/>
        </w:rPr>
        <w:t>oferta</w:t>
      </w:r>
      <w:proofErr w:type="spellEnd"/>
      <w:r>
        <w:rPr>
          <w:sz w:val="24"/>
        </w:rPr>
        <w:t xml:space="preserve"> </w:t>
      </w:r>
      <w:proofErr w:type="spellStart"/>
      <w:r>
        <w:rPr>
          <w:sz w:val="24"/>
        </w:rPr>
        <w:t>pentru</w:t>
      </w:r>
      <w:proofErr w:type="spellEnd"/>
      <w:r>
        <w:rPr>
          <w:sz w:val="24"/>
        </w:rPr>
        <w:t xml:space="preserve"> </w:t>
      </w:r>
      <w:proofErr w:type="spellStart"/>
      <w:r>
        <w:rPr>
          <w:sz w:val="24"/>
        </w:rPr>
        <w:t>bunuri</w:t>
      </w:r>
      <w:proofErr w:type="spellEnd"/>
      <w:r>
        <w:rPr>
          <w:sz w:val="24"/>
        </w:rPr>
        <w:t xml:space="preserve"> a </w:t>
      </w:r>
      <w:proofErr w:type="spellStart"/>
      <w:r>
        <w:rPr>
          <w:sz w:val="24"/>
        </w:rPr>
        <w:t>caror</w:t>
      </w:r>
      <w:proofErr w:type="spellEnd"/>
      <w:r>
        <w:rPr>
          <w:sz w:val="24"/>
        </w:rPr>
        <w:t xml:space="preserve"> </w:t>
      </w:r>
      <w:proofErr w:type="spellStart"/>
      <w:r>
        <w:rPr>
          <w:sz w:val="24"/>
        </w:rPr>
        <w:t>valoare</w:t>
      </w:r>
      <w:proofErr w:type="spellEnd"/>
      <w:r>
        <w:rPr>
          <w:sz w:val="24"/>
        </w:rPr>
        <w:t xml:space="preserve"> </w:t>
      </w:r>
      <w:proofErr w:type="spellStart"/>
      <w:r>
        <w:rPr>
          <w:sz w:val="24"/>
        </w:rPr>
        <w:t>este</w:t>
      </w:r>
      <w:proofErr w:type="spellEnd"/>
      <w:r>
        <w:rPr>
          <w:sz w:val="24"/>
        </w:rPr>
        <w:t xml:space="preserve"> </w:t>
      </w:r>
      <w:proofErr w:type="spellStart"/>
      <w:r>
        <w:rPr>
          <w:sz w:val="24"/>
        </w:rPr>
        <w:t>mai</w:t>
      </w:r>
      <w:proofErr w:type="spellEnd"/>
      <w:r>
        <w:rPr>
          <w:sz w:val="24"/>
        </w:rPr>
        <w:t xml:space="preserve"> mica </w:t>
      </w:r>
      <w:proofErr w:type="spellStart"/>
      <w:r>
        <w:rPr>
          <w:sz w:val="24"/>
        </w:rPr>
        <w:t>sau</w:t>
      </w:r>
      <w:proofErr w:type="spellEnd"/>
      <w:r>
        <w:rPr>
          <w:sz w:val="24"/>
        </w:rPr>
        <w:t xml:space="preserve"> </w:t>
      </w:r>
      <w:proofErr w:type="spellStart"/>
      <w:r>
        <w:rPr>
          <w:sz w:val="24"/>
        </w:rPr>
        <w:t>egală</w:t>
      </w:r>
      <w:proofErr w:type="spellEnd"/>
      <w:r>
        <w:rPr>
          <w:sz w:val="24"/>
          <w:u w:val="single"/>
        </w:rPr>
        <w:t xml:space="preserve"> </w:t>
      </w:r>
      <w:r>
        <w:rPr>
          <w:sz w:val="24"/>
        </w:rPr>
        <w:t xml:space="preserve"> cu 15 000 Euro.</w:t>
      </w:r>
    </w:p>
    <w:p w14:paraId="4A6C4CDF" w14:textId="77777777" w:rsidR="00CA63E6" w:rsidRDefault="00CA63E6" w:rsidP="00CA63E6">
      <w:pPr>
        <w:spacing w:before="120" w:after="120" w:line="240" w:lineRule="auto"/>
        <w:jc w:val="both"/>
        <w:rPr>
          <w:sz w:val="24"/>
        </w:rPr>
      </w:pPr>
      <w:proofErr w:type="spellStart"/>
      <w:r>
        <w:rPr>
          <w:sz w:val="24"/>
        </w:rPr>
        <w:t>Totodată</w:t>
      </w:r>
      <w:proofErr w:type="spellEnd"/>
      <w:r>
        <w:rPr>
          <w:sz w:val="24"/>
        </w:rPr>
        <w:t xml:space="preserve">, </w:t>
      </w:r>
      <w:proofErr w:type="spellStart"/>
      <w:r>
        <w:rPr>
          <w:sz w:val="24"/>
        </w:rPr>
        <w:t>expertul</w:t>
      </w:r>
      <w:proofErr w:type="spellEnd"/>
      <w:r>
        <w:rPr>
          <w:sz w:val="24"/>
        </w:rPr>
        <w:t xml:space="preserve"> </w:t>
      </w:r>
      <w:proofErr w:type="spellStart"/>
      <w:r>
        <w:rPr>
          <w:sz w:val="24"/>
        </w:rPr>
        <w:t>va</w:t>
      </w:r>
      <w:proofErr w:type="spellEnd"/>
      <w:r>
        <w:rPr>
          <w:sz w:val="24"/>
        </w:rPr>
        <w:t xml:space="preserve"> </w:t>
      </w:r>
      <w:proofErr w:type="spellStart"/>
      <w:r>
        <w:rPr>
          <w:sz w:val="24"/>
        </w:rPr>
        <w:t>compara</w:t>
      </w:r>
      <w:proofErr w:type="spellEnd"/>
      <w:r>
        <w:rPr>
          <w:sz w:val="24"/>
        </w:rPr>
        <w:t xml:space="preserve"> </w:t>
      </w:r>
      <w:proofErr w:type="spellStart"/>
      <w:r>
        <w:rPr>
          <w:sz w:val="24"/>
        </w:rPr>
        <w:t>valorile</w:t>
      </w:r>
      <w:proofErr w:type="spellEnd"/>
      <w:r>
        <w:rPr>
          <w:sz w:val="24"/>
        </w:rPr>
        <w:t xml:space="preserve"> din </w:t>
      </w:r>
      <w:proofErr w:type="spellStart"/>
      <w:r>
        <w:rPr>
          <w:sz w:val="24"/>
        </w:rPr>
        <w:t>bugetul</w:t>
      </w:r>
      <w:proofErr w:type="spellEnd"/>
      <w:r>
        <w:rPr>
          <w:sz w:val="24"/>
        </w:rPr>
        <w:t xml:space="preserve"> </w:t>
      </w:r>
      <w:proofErr w:type="spellStart"/>
      <w:r>
        <w:rPr>
          <w:sz w:val="24"/>
        </w:rPr>
        <w:t>indicativ</w:t>
      </w:r>
      <w:proofErr w:type="spellEnd"/>
      <w:r>
        <w:rPr>
          <w:sz w:val="24"/>
        </w:rPr>
        <w:t xml:space="preserve"> </w:t>
      </w:r>
      <w:proofErr w:type="spellStart"/>
      <w:r>
        <w:rPr>
          <w:sz w:val="24"/>
        </w:rPr>
        <w:t>pentru</w:t>
      </w:r>
      <w:proofErr w:type="spellEnd"/>
      <w:r>
        <w:rPr>
          <w:sz w:val="24"/>
        </w:rPr>
        <w:t xml:space="preserve"> </w:t>
      </w:r>
      <w:proofErr w:type="spellStart"/>
      <w:r>
        <w:rPr>
          <w:sz w:val="24"/>
        </w:rPr>
        <w:t>bunurile</w:t>
      </w:r>
      <w:proofErr w:type="spellEnd"/>
      <w:r>
        <w:rPr>
          <w:sz w:val="24"/>
        </w:rPr>
        <w:t xml:space="preserve"> care nu se </w:t>
      </w:r>
      <w:proofErr w:type="spellStart"/>
      <w:r>
        <w:rPr>
          <w:sz w:val="24"/>
        </w:rPr>
        <w:t>regăsesc</w:t>
      </w:r>
      <w:proofErr w:type="spellEnd"/>
      <w:r>
        <w:rPr>
          <w:sz w:val="24"/>
        </w:rPr>
        <w:t xml:space="preserve"> </w:t>
      </w:r>
      <w:proofErr w:type="spellStart"/>
      <w:r>
        <w:rPr>
          <w:sz w:val="24"/>
        </w:rPr>
        <w:t>în</w:t>
      </w:r>
      <w:proofErr w:type="spellEnd"/>
      <w:r>
        <w:rPr>
          <w:sz w:val="24"/>
        </w:rPr>
        <w:t xml:space="preserve"> </w:t>
      </w:r>
      <w:proofErr w:type="spellStart"/>
      <w:r>
        <w:rPr>
          <w:sz w:val="24"/>
        </w:rPr>
        <w:t>baza</w:t>
      </w:r>
      <w:proofErr w:type="spellEnd"/>
      <w:r>
        <w:rPr>
          <w:sz w:val="24"/>
        </w:rPr>
        <w:t xml:space="preserve"> de date cu </w:t>
      </w:r>
      <w:proofErr w:type="spellStart"/>
      <w:r>
        <w:rPr>
          <w:sz w:val="24"/>
        </w:rPr>
        <w:t>preturile</w:t>
      </w:r>
      <w:proofErr w:type="spellEnd"/>
      <w:r>
        <w:rPr>
          <w:sz w:val="24"/>
        </w:rPr>
        <w:t xml:space="preserve"> </w:t>
      </w:r>
      <w:proofErr w:type="spellStart"/>
      <w:r>
        <w:rPr>
          <w:sz w:val="24"/>
        </w:rPr>
        <w:t>unor</w:t>
      </w:r>
      <w:proofErr w:type="spellEnd"/>
      <w:r>
        <w:rPr>
          <w:sz w:val="24"/>
        </w:rPr>
        <w:t xml:space="preserve"> </w:t>
      </w:r>
      <w:proofErr w:type="spellStart"/>
      <w:r>
        <w:rPr>
          <w:sz w:val="24"/>
        </w:rPr>
        <w:t>bunuri</w:t>
      </w:r>
      <w:proofErr w:type="spellEnd"/>
      <w:r>
        <w:rPr>
          <w:sz w:val="24"/>
        </w:rPr>
        <w:t xml:space="preserve"> </w:t>
      </w:r>
      <w:r>
        <w:rPr>
          <w:sz w:val="24"/>
          <w:u w:val="single"/>
        </w:rPr>
        <w:t xml:space="preserve">de </w:t>
      </w:r>
      <w:proofErr w:type="spellStart"/>
      <w:r>
        <w:rPr>
          <w:sz w:val="24"/>
          <w:u w:val="single"/>
        </w:rPr>
        <w:t>acelasi</w:t>
      </w:r>
      <w:proofErr w:type="spellEnd"/>
      <w:r>
        <w:rPr>
          <w:sz w:val="24"/>
          <w:u w:val="single"/>
        </w:rPr>
        <w:t xml:space="preserve"> tip </w:t>
      </w:r>
      <w:proofErr w:type="spellStart"/>
      <w:r>
        <w:rPr>
          <w:sz w:val="24"/>
          <w:u w:val="single"/>
        </w:rPr>
        <w:t>şi</w:t>
      </w:r>
      <w:proofErr w:type="spellEnd"/>
      <w:r>
        <w:rPr>
          <w:sz w:val="24"/>
          <w:u w:val="single"/>
        </w:rPr>
        <w:t xml:space="preserve"> </w:t>
      </w:r>
      <w:proofErr w:type="spellStart"/>
      <w:r>
        <w:rPr>
          <w:sz w:val="24"/>
          <w:u w:val="single"/>
        </w:rPr>
        <w:t>având</w:t>
      </w:r>
      <w:proofErr w:type="spellEnd"/>
      <w:r>
        <w:rPr>
          <w:sz w:val="24"/>
          <w:u w:val="single"/>
        </w:rPr>
        <w:t xml:space="preserve"> </w:t>
      </w:r>
      <w:proofErr w:type="spellStart"/>
      <w:r>
        <w:rPr>
          <w:sz w:val="24"/>
          <w:u w:val="single"/>
        </w:rPr>
        <w:t>aceleaşi</w:t>
      </w:r>
      <w:proofErr w:type="spellEnd"/>
      <w:r>
        <w:rPr>
          <w:sz w:val="24"/>
          <w:u w:val="single"/>
        </w:rPr>
        <w:t xml:space="preserve"> </w:t>
      </w:r>
      <w:proofErr w:type="spellStart"/>
      <w:r>
        <w:rPr>
          <w:sz w:val="24"/>
          <w:u w:val="single"/>
        </w:rPr>
        <w:t>caracteristici</w:t>
      </w:r>
      <w:proofErr w:type="spellEnd"/>
      <w:r>
        <w:rPr>
          <w:sz w:val="24"/>
          <w:u w:val="single"/>
        </w:rPr>
        <w:t xml:space="preserve"> </w:t>
      </w:r>
      <w:proofErr w:type="spellStart"/>
      <w:r>
        <w:rPr>
          <w:sz w:val="24"/>
          <w:u w:val="single"/>
        </w:rPr>
        <w:t>tehnice</w:t>
      </w:r>
      <w:proofErr w:type="spellEnd"/>
      <w:r>
        <w:rPr>
          <w:sz w:val="24"/>
          <w:u w:val="single"/>
        </w:rPr>
        <w:t xml:space="preserve">, </w:t>
      </w:r>
      <w:proofErr w:type="spellStart"/>
      <w:r>
        <w:rPr>
          <w:sz w:val="24"/>
          <w:u w:val="single"/>
        </w:rPr>
        <w:t>disponibile</w:t>
      </w:r>
      <w:proofErr w:type="spellEnd"/>
      <w:r>
        <w:rPr>
          <w:sz w:val="24"/>
        </w:rPr>
        <w:t xml:space="preserve"> pe Internet, cu </w:t>
      </w:r>
      <w:proofErr w:type="spellStart"/>
      <w:r>
        <w:rPr>
          <w:sz w:val="24"/>
        </w:rPr>
        <w:t>ofertele</w:t>
      </w:r>
      <w:proofErr w:type="spellEnd"/>
      <w:r>
        <w:rPr>
          <w:sz w:val="24"/>
        </w:rPr>
        <w:t xml:space="preserve"> </w:t>
      </w:r>
      <w:proofErr w:type="spellStart"/>
      <w:r>
        <w:rPr>
          <w:sz w:val="24"/>
        </w:rPr>
        <w:t>prezentate</w:t>
      </w:r>
      <w:proofErr w:type="spellEnd"/>
      <w:r>
        <w:rPr>
          <w:sz w:val="24"/>
        </w:rPr>
        <w:t>.</w:t>
      </w:r>
    </w:p>
    <w:p w14:paraId="37CDEEB7" w14:textId="77777777" w:rsidR="00CA63E6" w:rsidRDefault="00CA63E6" w:rsidP="00CA63E6">
      <w:pPr>
        <w:spacing w:before="120" w:after="120" w:line="240" w:lineRule="auto"/>
        <w:jc w:val="both"/>
        <w:rPr>
          <w:sz w:val="24"/>
        </w:rPr>
      </w:pPr>
      <w:r>
        <w:rPr>
          <w:sz w:val="24"/>
        </w:rPr>
        <w:t xml:space="preserve">Daca </w:t>
      </w:r>
      <w:proofErr w:type="spellStart"/>
      <w:r>
        <w:rPr>
          <w:sz w:val="24"/>
        </w:rPr>
        <w:t>valorile</w:t>
      </w:r>
      <w:proofErr w:type="spellEnd"/>
      <w:r>
        <w:rPr>
          <w:sz w:val="24"/>
        </w:rPr>
        <w:t xml:space="preserve"> </w:t>
      </w:r>
      <w:proofErr w:type="spellStart"/>
      <w:r>
        <w:rPr>
          <w:sz w:val="24"/>
        </w:rPr>
        <w:t>ofertelor</w:t>
      </w:r>
      <w:proofErr w:type="spellEnd"/>
      <w:r>
        <w:rPr>
          <w:sz w:val="24"/>
        </w:rPr>
        <w:t xml:space="preserve"> </w:t>
      </w:r>
      <w:proofErr w:type="spellStart"/>
      <w:r>
        <w:rPr>
          <w:sz w:val="24"/>
        </w:rPr>
        <w:t>şi</w:t>
      </w:r>
      <w:proofErr w:type="spellEnd"/>
      <w:r>
        <w:rPr>
          <w:sz w:val="24"/>
        </w:rPr>
        <w:t xml:space="preserve"> a </w:t>
      </w:r>
      <w:proofErr w:type="spellStart"/>
      <w:r>
        <w:rPr>
          <w:sz w:val="24"/>
        </w:rPr>
        <w:t>celor</w:t>
      </w:r>
      <w:proofErr w:type="spellEnd"/>
      <w:r>
        <w:rPr>
          <w:sz w:val="24"/>
        </w:rPr>
        <w:t xml:space="preserve"> </w:t>
      </w:r>
      <w:proofErr w:type="spellStart"/>
      <w:r>
        <w:rPr>
          <w:sz w:val="24"/>
        </w:rPr>
        <w:t>regăsite</w:t>
      </w:r>
      <w:proofErr w:type="spellEnd"/>
      <w:r>
        <w:rPr>
          <w:sz w:val="24"/>
        </w:rPr>
        <w:t xml:space="preserve"> pe internet, </w:t>
      </w:r>
      <w:proofErr w:type="spellStart"/>
      <w:r>
        <w:rPr>
          <w:sz w:val="24"/>
        </w:rPr>
        <w:t>dacă</w:t>
      </w:r>
      <w:proofErr w:type="spellEnd"/>
      <w:r>
        <w:rPr>
          <w:sz w:val="24"/>
        </w:rPr>
        <w:t xml:space="preserve"> </w:t>
      </w:r>
      <w:proofErr w:type="spellStart"/>
      <w:r>
        <w:rPr>
          <w:sz w:val="24"/>
        </w:rPr>
        <w:t>este</w:t>
      </w:r>
      <w:proofErr w:type="spellEnd"/>
      <w:r>
        <w:rPr>
          <w:sz w:val="24"/>
        </w:rPr>
        <w:t xml:space="preserve"> </w:t>
      </w:r>
      <w:proofErr w:type="spellStart"/>
      <w:r>
        <w:rPr>
          <w:sz w:val="24"/>
        </w:rPr>
        <w:t>cazul</w:t>
      </w:r>
      <w:proofErr w:type="spellEnd"/>
      <w:r>
        <w:rPr>
          <w:sz w:val="24"/>
        </w:rPr>
        <w:t xml:space="preserve">, </w:t>
      </w:r>
      <w:proofErr w:type="spellStart"/>
      <w:r>
        <w:rPr>
          <w:sz w:val="24"/>
        </w:rPr>
        <w:t>corespund</w:t>
      </w:r>
      <w:proofErr w:type="spellEnd"/>
      <w:r>
        <w:rPr>
          <w:sz w:val="24"/>
        </w:rPr>
        <w:t xml:space="preserve"> ,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w:t>
      </w:r>
      <w:proofErr w:type="spellStart"/>
      <w:r>
        <w:rPr>
          <w:sz w:val="24"/>
        </w:rPr>
        <w:t>caseta</w:t>
      </w:r>
      <w:proofErr w:type="spellEnd"/>
      <w:r>
        <w:rPr>
          <w:sz w:val="24"/>
        </w:rPr>
        <w:t xml:space="preserve"> </w:t>
      </w:r>
      <w:proofErr w:type="spellStart"/>
      <w:r>
        <w:rPr>
          <w:sz w:val="24"/>
        </w:rPr>
        <w:t>corespunzatoare</w:t>
      </w:r>
      <w:proofErr w:type="spellEnd"/>
      <w:r>
        <w:rPr>
          <w:sz w:val="24"/>
        </w:rPr>
        <w:t xml:space="preserve"> DA, </w:t>
      </w:r>
      <w:proofErr w:type="spellStart"/>
      <w:r>
        <w:rPr>
          <w:sz w:val="24"/>
        </w:rPr>
        <w:t>preţurile</w:t>
      </w:r>
      <w:proofErr w:type="spellEnd"/>
      <w:r>
        <w:rPr>
          <w:sz w:val="24"/>
        </w:rPr>
        <w:t xml:space="preserve"> </w:t>
      </w:r>
      <w:proofErr w:type="spellStart"/>
      <w:r>
        <w:rPr>
          <w:sz w:val="24"/>
        </w:rPr>
        <w:t>acceptate</w:t>
      </w:r>
      <w:proofErr w:type="spellEnd"/>
      <w:r>
        <w:rPr>
          <w:sz w:val="24"/>
        </w:rPr>
        <w:t xml:space="preserve"> </w:t>
      </w:r>
      <w:proofErr w:type="spellStart"/>
      <w:r>
        <w:rPr>
          <w:sz w:val="24"/>
        </w:rPr>
        <w:t>vor</w:t>
      </w:r>
      <w:proofErr w:type="spellEnd"/>
      <w:r>
        <w:rPr>
          <w:sz w:val="24"/>
        </w:rPr>
        <w:t xml:space="preserve"> fi </w:t>
      </w:r>
      <w:proofErr w:type="spellStart"/>
      <w:r>
        <w:rPr>
          <w:sz w:val="24"/>
        </w:rPr>
        <w:t>cele</w:t>
      </w:r>
      <w:proofErr w:type="spellEnd"/>
      <w:r>
        <w:rPr>
          <w:sz w:val="24"/>
        </w:rPr>
        <w:t xml:space="preserve"> din </w:t>
      </w:r>
      <w:proofErr w:type="spellStart"/>
      <w:r>
        <w:rPr>
          <w:sz w:val="24"/>
        </w:rPr>
        <w:t>oferta</w:t>
      </w:r>
      <w:proofErr w:type="spellEnd"/>
      <w:r>
        <w:rPr>
          <w:sz w:val="24"/>
        </w:rPr>
        <w:t xml:space="preserve"> </w:t>
      </w:r>
      <w:proofErr w:type="spellStart"/>
      <w:r>
        <w:rPr>
          <w:sz w:val="24"/>
        </w:rPr>
        <w:t>pentru</w:t>
      </w:r>
      <w:proofErr w:type="spellEnd"/>
      <w:r>
        <w:rPr>
          <w:sz w:val="24"/>
        </w:rPr>
        <w:t xml:space="preserve"> </w:t>
      </w:r>
      <w:proofErr w:type="spellStart"/>
      <w:r>
        <w:rPr>
          <w:sz w:val="24"/>
        </w:rPr>
        <w:t>bunurile</w:t>
      </w:r>
      <w:proofErr w:type="spellEnd"/>
      <w:r>
        <w:rPr>
          <w:sz w:val="24"/>
        </w:rPr>
        <w:t xml:space="preserve"> a </w:t>
      </w:r>
      <w:proofErr w:type="spellStart"/>
      <w:r>
        <w:rPr>
          <w:sz w:val="24"/>
        </w:rPr>
        <w:t>caror</w:t>
      </w:r>
      <w:proofErr w:type="spellEnd"/>
      <w:r>
        <w:rPr>
          <w:sz w:val="24"/>
        </w:rPr>
        <w:t xml:space="preserve"> </w:t>
      </w:r>
      <w:proofErr w:type="spellStart"/>
      <w:r>
        <w:rPr>
          <w:sz w:val="24"/>
        </w:rPr>
        <w:t>valoare</w:t>
      </w:r>
      <w:proofErr w:type="spellEnd"/>
      <w:r>
        <w:rPr>
          <w:sz w:val="24"/>
        </w:rPr>
        <w:t xml:space="preserve"> </w:t>
      </w:r>
      <w:proofErr w:type="spellStart"/>
      <w:r>
        <w:rPr>
          <w:sz w:val="24"/>
        </w:rPr>
        <w:t>este</w:t>
      </w:r>
      <w:proofErr w:type="spellEnd"/>
      <w:r>
        <w:rPr>
          <w:sz w:val="24"/>
        </w:rPr>
        <w:t xml:space="preserve"> </w:t>
      </w:r>
      <w:proofErr w:type="spellStart"/>
      <w:r>
        <w:rPr>
          <w:sz w:val="24"/>
        </w:rPr>
        <w:t>mai</w:t>
      </w:r>
      <w:proofErr w:type="spellEnd"/>
      <w:r>
        <w:rPr>
          <w:sz w:val="24"/>
        </w:rPr>
        <w:t xml:space="preserve"> mica  </w:t>
      </w:r>
      <w:proofErr w:type="spellStart"/>
      <w:r>
        <w:rPr>
          <w:sz w:val="24"/>
        </w:rPr>
        <w:t>sau</w:t>
      </w:r>
      <w:proofErr w:type="spellEnd"/>
      <w:r>
        <w:rPr>
          <w:sz w:val="24"/>
        </w:rPr>
        <w:t xml:space="preserve"> </w:t>
      </w:r>
      <w:proofErr w:type="spellStart"/>
      <w:r>
        <w:rPr>
          <w:sz w:val="24"/>
        </w:rPr>
        <w:t>egală</w:t>
      </w:r>
      <w:proofErr w:type="spellEnd"/>
      <w:r>
        <w:rPr>
          <w:sz w:val="24"/>
        </w:rPr>
        <w:t xml:space="preserve">  cu 15 000 Euro, </w:t>
      </w:r>
      <w:proofErr w:type="spellStart"/>
      <w:r>
        <w:rPr>
          <w:sz w:val="24"/>
        </w:rPr>
        <w:t>respectiv</w:t>
      </w:r>
      <w:proofErr w:type="spellEnd"/>
      <w:r>
        <w:rPr>
          <w:sz w:val="24"/>
        </w:rPr>
        <w:t xml:space="preserve"> </w:t>
      </w:r>
      <w:proofErr w:type="spellStart"/>
      <w:r>
        <w:rPr>
          <w:sz w:val="24"/>
        </w:rPr>
        <w:t>unul</w:t>
      </w:r>
      <w:proofErr w:type="spellEnd"/>
      <w:r>
        <w:rPr>
          <w:sz w:val="24"/>
        </w:rPr>
        <w:t xml:space="preserve"> din </w:t>
      </w:r>
      <w:proofErr w:type="spellStart"/>
      <w:r>
        <w:rPr>
          <w:sz w:val="24"/>
        </w:rPr>
        <w:t>preţurile</w:t>
      </w:r>
      <w:proofErr w:type="spellEnd"/>
      <w:r>
        <w:rPr>
          <w:sz w:val="24"/>
        </w:rPr>
        <w:t xml:space="preserve"> </w:t>
      </w:r>
      <w:proofErr w:type="spellStart"/>
      <w:r>
        <w:rPr>
          <w:sz w:val="24"/>
        </w:rPr>
        <w:t>incluse</w:t>
      </w:r>
      <w:proofErr w:type="spellEnd"/>
      <w:r>
        <w:rPr>
          <w:sz w:val="24"/>
        </w:rPr>
        <w:t xml:space="preserve"> in </w:t>
      </w:r>
      <w:proofErr w:type="spellStart"/>
      <w:r>
        <w:rPr>
          <w:sz w:val="24"/>
        </w:rPr>
        <w:t>cele</w:t>
      </w:r>
      <w:proofErr w:type="spellEnd"/>
      <w:r>
        <w:rPr>
          <w:sz w:val="24"/>
        </w:rPr>
        <w:t xml:space="preserve"> </w:t>
      </w:r>
      <w:proofErr w:type="spellStart"/>
      <w:r>
        <w:rPr>
          <w:sz w:val="24"/>
        </w:rPr>
        <w:t>două</w:t>
      </w:r>
      <w:proofErr w:type="spellEnd"/>
      <w:r>
        <w:rPr>
          <w:sz w:val="24"/>
        </w:rPr>
        <w:t xml:space="preserve"> </w:t>
      </w:r>
      <w:proofErr w:type="spellStart"/>
      <w:r>
        <w:rPr>
          <w:sz w:val="24"/>
        </w:rPr>
        <w:t>oferte</w:t>
      </w:r>
      <w:proofErr w:type="spellEnd"/>
      <w:r>
        <w:rPr>
          <w:sz w:val="24"/>
        </w:rPr>
        <w:t xml:space="preserve"> </w:t>
      </w:r>
      <w:proofErr w:type="spellStart"/>
      <w:r>
        <w:rPr>
          <w:sz w:val="24"/>
        </w:rPr>
        <w:t>prezentate</w:t>
      </w:r>
      <w:proofErr w:type="spellEnd"/>
      <w:r>
        <w:rPr>
          <w:sz w:val="24"/>
        </w:rPr>
        <w:t xml:space="preserve"> </w:t>
      </w:r>
      <w:proofErr w:type="spellStart"/>
      <w:r>
        <w:rPr>
          <w:sz w:val="24"/>
        </w:rPr>
        <w:t>pentru</w:t>
      </w:r>
      <w:proofErr w:type="spellEnd"/>
      <w:r>
        <w:rPr>
          <w:sz w:val="24"/>
        </w:rPr>
        <w:t xml:space="preserve"> </w:t>
      </w:r>
      <w:proofErr w:type="spellStart"/>
      <w:r>
        <w:rPr>
          <w:sz w:val="24"/>
        </w:rPr>
        <w:t>bunurile</w:t>
      </w:r>
      <w:proofErr w:type="spellEnd"/>
      <w:r>
        <w:rPr>
          <w:sz w:val="24"/>
        </w:rPr>
        <w:t xml:space="preserve"> a </w:t>
      </w:r>
      <w:proofErr w:type="spellStart"/>
      <w:r>
        <w:rPr>
          <w:sz w:val="24"/>
        </w:rPr>
        <w:t>caror</w:t>
      </w:r>
      <w:proofErr w:type="spellEnd"/>
      <w:r>
        <w:rPr>
          <w:sz w:val="24"/>
        </w:rPr>
        <w:t xml:space="preserve"> </w:t>
      </w:r>
      <w:proofErr w:type="spellStart"/>
      <w:r>
        <w:rPr>
          <w:sz w:val="24"/>
        </w:rPr>
        <w:t>valoare</w:t>
      </w:r>
      <w:proofErr w:type="spellEnd"/>
      <w:r>
        <w:rPr>
          <w:sz w:val="24"/>
        </w:rPr>
        <w:t xml:space="preserve"> </w:t>
      </w:r>
      <w:proofErr w:type="spellStart"/>
      <w:r>
        <w:rPr>
          <w:sz w:val="24"/>
        </w:rPr>
        <w:t>este</w:t>
      </w:r>
      <w:proofErr w:type="spellEnd"/>
      <w:r>
        <w:rPr>
          <w:sz w:val="24"/>
        </w:rPr>
        <w:t xml:space="preserve"> </w:t>
      </w:r>
      <w:proofErr w:type="spellStart"/>
      <w:r>
        <w:rPr>
          <w:sz w:val="24"/>
        </w:rPr>
        <w:t>mai</w:t>
      </w:r>
      <w:proofErr w:type="spellEnd"/>
      <w:r>
        <w:rPr>
          <w:sz w:val="24"/>
        </w:rPr>
        <w:t xml:space="preserve"> mare de 15 000 Euro. </w:t>
      </w:r>
    </w:p>
    <w:p w14:paraId="724BA4F0" w14:textId="77777777" w:rsidR="00CA63E6" w:rsidRDefault="00CA63E6" w:rsidP="00CA63E6">
      <w:pPr>
        <w:spacing w:before="120" w:after="120" w:line="240" w:lineRule="auto"/>
        <w:jc w:val="both"/>
        <w:rPr>
          <w:sz w:val="24"/>
        </w:rPr>
      </w:pPr>
      <w:r>
        <w:rPr>
          <w:sz w:val="24"/>
        </w:rPr>
        <w:t xml:space="preserve">Daca </w:t>
      </w:r>
      <w:proofErr w:type="spellStart"/>
      <w:r>
        <w:rPr>
          <w:sz w:val="24"/>
        </w:rPr>
        <w:t>solicitantul</w:t>
      </w:r>
      <w:proofErr w:type="spellEnd"/>
      <w:r>
        <w:rPr>
          <w:sz w:val="24"/>
        </w:rPr>
        <w:t xml:space="preserve"> nu a </w:t>
      </w:r>
      <w:proofErr w:type="spellStart"/>
      <w:r>
        <w:rPr>
          <w:sz w:val="24"/>
        </w:rPr>
        <w:t>atasat</w:t>
      </w:r>
      <w:proofErr w:type="spellEnd"/>
      <w:r>
        <w:rPr>
          <w:sz w:val="24"/>
        </w:rPr>
        <w:t xml:space="preserve"> </w:t>
      </w:r>
      <w:proofErr w:type="spellStart"/>
      <w:r>
        <w:rPr>
          <w:sz w:val="24"/>
        </w:rPr>
        <w:t>două</w:t>
      </w:r>
      <w:proofErr w:type="spellEnd"/>
      <w:r>
        <w:rPr>
          <w:sz w:val="24"/>
        </w:rPr>
        <w:t xml:space="preserve"> </w:t>
      </w:r>
      <w:proofErr w:type="spellStart"/>
      <w:r>
        <w:rPr>
          <w:sz w:val="24"/>
        </w:rPr>
        <w:t>oferte</w:t>
      </w:r>
      <w:proofErr w:type="spellEnd"/>
      <w:r>
        <w:rPr>
          <w:sz w:val="24"/>
        </w:rPr>
        <w:t xml:space="preserve"> </w:t>
      </w:r>
      <w:proofErr w:type="spellStart"/>
      <w:r>
        <w:rPr>
          <w:sz w:val="24"/>
        </w:rPr>
        <w:t>pentru</w:t>
      </w:r>
      <w:proofErr w:type="spellEnd"/>
      <w:r>
        <w:rPr>
          <w:sz w:val="24"/>
        </w:rPr>
        <w:t xml:space="preserve"> </w:t>
      </w:r>
      <w:proofErr w:type="spellStart"/>
      <w:r>
        <w:rPr>
          <w:sz w:val="24"/>
        </w:rPr>
        <w:t>bunuri</w:t>
      </w:r>
      <w:proofErr w:type="spellEnd"/>
      <w:r>
        <w:rPr>
          <w:sz w:val="24"/>
        </w:rPr>
        <w:t xml:space="preserve"> a </w:t>
      </w:r>
      <w:proofErr w:type="spellStart"/>
      <w:r>
        <w:rPr>
          <w:sz w:val="24"/>
        </w:rPr>
        <w:t>caror</w:t>
      </w:r>
      <w:proofErr w:type="spellEnd"/>
      <w:r>
        <w:rPr>
          <w:sz w:val="24"/>
        </w:rPr>
        <w:t xml:space="preserve"> </w:t>
      </w:r>
      <w:proofErr w:type="spellStart"/>
      <w:r>
        <w:rPr>
          <w:sz w:val="24"/>
        </w:rPr>
        <w:t>valoare</w:t>
      </w:r>
      <w:proofErr w:type="spellEnd"/>
      <w:r>
        <w:rPr>
          <w:sz w:val="24"/>
        </w:rPr>
        <w:t xml:space="preserve"> </w:t>
      </w:r>
      <w:proofErr w:type="spellStart"/>
      <w:r>
        <w:rPr>
          <w:sz w:val="24"/>
        </w:rPr>
        <w:t>este</w:t>
      </w:r>
      <w:proofErr w:type="spellEnd"/>
      <w:r>
        <w:rPr>
          <w:sz w:val="24"/>
        </w:rPr>
        <w:t xml:space="preserve"> </w:t>
      </w:r>
      <w:proofErr w:type="spellStart"/>
      <w:r>
        <w:rPr>
          <w:sz w:val="24"/>
        </w:rPr>
        <w:t>mai</w:t>
      </w:r>
      <w:proofErr w:type="spellEnd"/>
      <w:r>
        <w:rPr>
          <w:sz w:val="24"/>
        </w:rPr>
        <w:t xml:space="preserve"> mare de 15 000 Euro, </w:t>
      </w:r>
      <w:proofErr w:type="spellStart"/>
      <w:r>
        <w:rPr>
          <w:sz w:val="24"/>
        </w:rPr>
        <w:t>respectiv</w:t>
      </w:r>
      <w:proofErr w:type="spellEnd"/>
      <w:r>
        <w:rPr>
          <w:sz w:val="24"/>
        </w:rPr>
        <w:t xml:space="preserve"> o </w:t>
      </w:r>
      <w:proofErr w:type="spellStart"/>
      <w:r>
        <w:rPr>
          <w:sz w:val="24"/>
        </w:rPr>
        <w:t>oferta</w:t>
      </w:r>
      <w:proofErr w:type="spellEnd"/>
      <w:r>
        <w:rPr>
          <w:sz w:val="24"/>
        </w:rPr>
        <w:t xml:space="preserve"> </w:t>
      </w:r>
      <w:proofErr w:type="spellStart"/>
      <w:r>
        <w:rPr>
          <w:sz w:val="24"/>
        </w:rPr>
        <w:t>pentru</w:t>
      </w:r>
      <w:proofErr w:type="spellEnd"/>
      <w:r>
        <w:rPr>
          <w:sz w:val="24"/>
        </w:rPr>
        <w:t xml:space="preserve"> </w:t>
      </w:r>
      <w:proofErr w:type="spellStart"/>
      <w:r>
        <w:rPr>
          <w:sz w:val="24"/>
        </w:rPr>
        <w:t>bunuri</w:t>
      </w:r>
      <w:proofErr w:type="spellEnd"/>
      <w:r>
        <w:rPr>
          <w:sz w:val="24"/>
        </w:rPr>
        <w:t xml:space="preserve"> a </w:t>
      </w:r>
      <w:proofErr w:type="spellStart"/>
      <w:r>
        <w:rPr>
          <w:sz w:val="24"/>
        </w:rPr>
        <w:t>caror</w:t>
      </w:r>
      <w:proofErr w:type="spellEnd"/>
      <w:r>
        <w:rPr>
          <w:sz w:val="24"/>
        </w:rPr>
        <w:t xml:space="preserve"> </w:t>
      </w:r>
      <w:proofErr w:type="spellStart"/>
      <w:r>
        <w:rPr>
          <w:sz w:val="24"/>
        </w:rPr>
        <w:t>valoare</w:t>
      </w:r>
      <w:proofErr w:type="spellEnd"/>
      <w:r>
        <w:rPr>
          <w:sz w:val="24"/>
        </w:rPr>
        <w:t xml:space="preserve"> </w:t>
      </w:r>
      <w:proofErr w:type="spellStart"/>
      <w:r>
        <w:rPr>
          <w:sz w:val="24"/>
        </w:rPr>
        <w:t>este</w:t>
      </w:r>
      <w:proofErr w:type="spellEnd"/>
      <w:r>
        <w:rPr>
          <w:sz w:val="24"/>
        </w:rPr>
        <w:t xml:space="preserve"> </w:t>
      </w:r>
      <w:proofErr w:type="spellStart"/>
      <w:r>
        <w:rPr>
          <w:sz w:val="24"/>
        </w:rPr>
        <w:t>mai</w:t>
      </w:r>
      <w:proofErr w:type="spellEnd"/>
      <w:r>
        <w:rPr>
          <w:sz w:val="24"/>
        </w:rPr>
        <w:t xml:space="preserve"> mica </w:t>
      </w:r>
      <w:proofErr w:type="spellStart"/>
      <w:r>
        <w:rPr>
          <w:sz w:val="24"/>
        </w:rPr>
        <w:t>sau</w:t>
      </w:r>
      <w:proofErr w:type="spellEnd"/>
      <w:r>
        <w:rPr>
          <w:sz w:val="24"/>
        </w:rPr>
        <w:t xml:space="preserve"> </w:t>
      </w:r>
      <w:proofErr w:type="spellStart"/>
      <w:r>
        <w:rPr>
          <w:sz w:val="24"/>
        </w:rPr>
        <w:t>egală</w:t>
      </w:r>
      <w:proofErr w:type="spellEnd"/>
      <w:r>
        <w:rPr>
          <w:sz w:val="24"/>
        </w:rPr>
        <w:t xml:space="preserve"> cu  15 000 Euro, </w:t>
      </w:r>
      <w:proofErr w:type="spellStart"/>
      <w:r>
        <w:rPr>
          <w:sz w:val="24"/>
        </w:rPr>
        <w:t>expertul</w:t>
      </w:r>
      <w:proofErr w:type="spellEnd"/>
      <w:r>
        <w:rPr>
          <w:sz w:val="24"/>
        </w:rPr>
        <w:t xml:space="preserve"> </w:t>
      </w:r>
      <w:proofErr w:type="spellStart"/>
      <w:r>
        <w:rPr>
          <w:sz w:val="24"/>
        </w:rPr>
        <w:t>înştiinţează</w:t>
      </w:r>
      <w:proofErr w:type="spellEnd"/>
      <w:r>
        <w:rPr>
          <w:sz w:val="24"/>
        </w:rPr>
        <w:t xml:space="preserve"> </w:t>
      </w:r>
      <w:proofErr w:type="spellStart"/>
      <w:r>
        <w:rPr>
          <w:sz w:val="24"/>
        </w:rPr>
        <w:t>solicitantul</w:t>
      </w:r>
      <w:proofErr w:type="spellEnd"/>
      <w:r>
        <w:rPr>
          <w:sz w:val="24"/>
        </w:rPr>
        <w:t xml:space="preserve"> </w:t>
      </w:r>
      <w:proofErr w:type="spellStart"/>
      <w:r>
        <w:rPr>
          <w:sz w:val="24"/>
        </w:rPr>
        <w:t>prin</w:t>
      </w:r>
      <w:proofErr w:type="spellEnd"/>
      <w:r>
        <w:rPr>
          <w:sz w:val="24"/>
        </w:rPr>
        <w:t xml:space="preserve"> </w:t>
      </w:r>
      <w:proofErr w:type="spellStart"/>
      <w:r>
        <w:rPr>
          <w:sz w:val="24"/>
        </w:rPr>
        <w:t>formularul</w:t>
      </w:r>
      <w:proofErr w:type="spellEnd"/>
      <w:r>
        <w:rPr>
          <w:sz w:val="24"/>
        </w:rPr>
        <w:t xml:space="preserve"> E3.4L </w:t>
      </w:r>
      <w:proofErr w:type="spellStart"/>
      <w:r>
        <w:rPr>
          <w:sz w:val="24"/>
        </w:rPr>
        <w:t>pentru</w:t>
      </w:r>
      <w:proofErr w:type="spellEnd"/>
      <w:r>
        <w:rPr>
          <w:sz w:val="24"/>
        </w:rPr>
        <w:t xml:space="preserve"> </w:t>
      </w:r>
      <w:proofErr w:type="spellStart"/>
      <w:r>
        <w:rPr>
          <w:sz w:val="24"/>
        </w:rPr>
        <w:t>trimiterea</w:t>
      </w:r>
      <w:proofErr w:type="spellEnd"/>
      <w:r>
        <w:rPr>
          <w:sz w:val="24"/>
        </w:rPr>
        <w:t xml:space="preserve"> </w:t>
      </w:r>
      <w:proofErr w:type="spellStart"/>
      <w:r>
        <w:rPr>
          <w:sz w:val="24"/>
        </w:rPr>
        <w:t>ofertei</w:t>
      </w:r>
      <w:proofErr w:type="spellEnd"/>
      <w:r>
        <w:rPr>
          <w:sz w:val="24"/>
        </w:rPr>
        <w:t>/</w:t>
      </w:r>
      <w:proofErr w:type="spellStart"/>
      <w:r>
        <w:rPr>
          <w:sz w:val="24"/>
        </w:rPr>
        <w:t>ofertelor</w:t>
      </w:r>
      <w:proofErr w:type="spellEnd"/>
      <w:r>
        <w:rPr>
          <w:sz w:val="24"/>
        </w:rPr>
        <w:t xml:space="preserve">, </w:t>
      </w:r>
      <w:proofErr w:type="spellStart"/>
      <w:r>
        <w:rPr>
          <w:sz w:val="24"/>
        </w:rPr>
        <w:t>menţionând</w:t>
      </w:r>
      <w:proofErr w:type="spellEnd"/>
      <w:r>
        <w:rPr>
          <w:sz w:val="24"/>
        </w:rPr>
        <w:t xml:space="preserve"> ca </w:t>
      </w:r>
      <w:proofErr w:type="spellStart"/>
      <w:r>
        <w:rPr>
          <w:sz w:val="24"/>
        </w:rPr>
        <w:t>daca</w:t>
      </w:r>
      <w:proofErr w:type="spellEnd"/>
      <w:r>
        <w:rPr>
          <w:sz w:val="24"/>
        </w:rPr>
        <w:t xml:space="preserve"> </w:t>
      </w:r>
      <w:proofErr w:type="spellStart"/>
      <w:r>
        <w:rPr>
          <w:sz w:val="24"/>
        </w:rPr>
        <w:t>acestea</w:t>
      </w:r>
      <w:proofErr w:type="spellEnd"/>
      <w:r>
        <w:rPr>
          <w:sz w:val="24"/>
        </w:rPr>
        <w:t xml:space="preserve"> nu sunt </w:t>
      </w:r>
      <w:proofErr w:type="spellStart"/>
      <w:r>
        <w:rPr>
          <w:sz w:val="24"/>
        </w:rPr>
        <w:t>transmise</w:t>
      </w:r>
      <w:proofErr w:type="spellEnd"/>
      <w:r>
        <w:rPr>
          <w:sz w:val="24"/>
        </w:rPr>
        <w:t xml:space="preserve">, </w:t>
      </w:r>
      <w:proofErr w:type="spellStart"/>
      <w:r>
        <w:rPr>
          <w:sz w:val="24"/>
        </w:rPr>
        <w:t>cheltuielile</w:t>
      </w:r>
      <w:proofErr w:type="spellEnd"/>
      <w:r>
        <w:rPr>
          <w:sz w:val="24"/>
        </w:rPr>
        <w:t xml:space="preserve"> </w:t>
      </w:r>
      <w:proofErr w:type="spellStart"/>
      <w:r>
        <w:rPr>
          <w:sz w:val="24"/>
        </w:rPr>
        <w:t>devin</w:t>
      </w:r>
      <w:proofErr w:type="spellEnd"/>
      <w:r>
        <w:rPr>
          <w:sz w:val="24"/>
        </w:rPr>
        <w:t xml:space="preserve"> </w:t>
      </w:r>
      <w:proofErr w:type="spellStart"/>
      <w:r>
        <w:rPr>
          <w:sz w:val="24"/>
        </w:rPr>
        <w:t>neeligibile</w:t>
      </w:r>
      <w:proofErr w:type="spellEnd"/>
      <w:r>
        <w:rPr>
          <w:sz w:val="24"/>
        </w:rPr>
        <w:t xml:space="preserve">. </w:t>
      </w:r>
      <w:proofErr w:type="spellStart"/>
      <w:r>
        <w:rPr>
          <w:sz w:val="24"/>
        </w:rPr>
        <w:t>După</w:t>
      </w:r>
      <w:proofErr w:type="spellEnd"/>
      <w:r>
        <w:rPr>
          <w:sz w:val="24"/>
        </w:rPr>
        <w:t xml:space="preserve"> </w:t>
      </w:r>
      <w:proofErr w:type="spellStart"/>
      <w:r>
        <w:rPr>
          <w:sz w:val="24"/>
        </w:rPr>
        <w:t>primirea</w:t>
      </w:r>
      <w:proofErr w:type="spellEnd"/>
      <w:r>
        <w:rPr>
          <w:sz w:val="24"/>
        </w:rPr>
        <w:t xml:space="preserve"> </w:t>
      </w:r>
      <w:proofErr w:type="spellStart"/>
      <w:r>
        <w:rPr>
          <w:sz w:val="24"/>
        </w:rPr>
        <w:t>ofertei</w:t>
      </w:r>
      <w:proofErr w:type="spellEnd"/>
      <w:r>
        <w:rPr>
          <w:sz w:val="24"/>
        </w:rPr>
        <w:t>/</w:t>
      </w:r>
      <w:proofErr w:type="spellStart"/>
      <w:r>
        <w:rPr>
          <w:sz w:val="24"/>
        </w:rPr>
        <w:t>ofertelor</w:t>
      </w:r>
      <w:proofErr w:type="spellEnd"/>
      <w:r>
        <w:rPr>
          <w:sz w:val="24"/>
        </w:rPr>
        <w:t xml:space="preserve">, </w:t>
      </w:r>
      <w:proofErr w:type="spellStart"/>
      <w:r>
        <w:rPr>
          <w:sz w:val="24"/>
        </w:rPr>
        <w:t>expertul</w:t>
      </w:r>
      <w:proofErr w:type="spellEnd"/>
      <w:r>
        <w:rPr>
          <w:sz w:val="24"/>
        </w:rPr>
        <w:t xml:space="preserve"> </w:t>
      </w:r>
      <w:proofErr w:type="spellStart"/>
      <w:r>
        <w:rPr>
          <w:sz w:val="24"/>
        </w:rPr>
        <w:t>procedeaza</w:t>
      </w:r>
      <w:proofErr w:type="spellEnd"/>
      <w:r>
        <w:rPr>
          <w:sz w:val="24"/>
        </w:rPr>
        <w:t xml:space="preserve"> ca </w:t>
      </w:r>
      <w:proofErr w:type="spellStart"/>
      <w:r>
        <w:rPr>
          <w:sz w:val="24"/>
        </w:rPr>
        <w:t>mai</w:t>
      </w:r>
      <w:proofErr w:type="spellEnd"/>
      <w:r>
        <w:rPr>
          <w:sz w:val="24"/>
        </w:rPr>
        <w:t xml:space="preserve"> sus. Daca, in </w:t>
      </w:r>
      <w:proofErr w:type="spellStart"/>
      <w:r>
        <w:rPr>
          <w:sz w:val="24"/>
        </w:rPr>
        <w:t>urma</w:t>
      </w:r>
      <w:proofErr w:type="spellEnd"/>
      <w:r>
        <w:rPr>
          <w:sz w:val="24"/>
        </w:rPr>
        <w:t xml:space="preserve"> </w:t>
      </w:r>
      <w:proofErr w:type="spellStart"/>
      <w:r>
        <w:rPr>
          <w:sz w:val="24"/>
        </w:rPr>
        <w:t>solicitarii</w:t>
      </w:r>
      <w:proofErr w:type="spellEnd"/>
      <w:r>
        <w:rPr>
          <w:sz w:val="24"/>
        </w:rPr>
        <w:t xml:space="preserve"> de </w:t>
      </w:r>
      <w:proofErr w:type="spellStart"/>
      <w:r>
        <w:rPr>
          <w:sz w:val="24"/>
        </w:rPr>
        <w:t>informaţii</w:t>
      </w:r>
      <w:proofErr w:type="spellEnd"/>
      <w:r>
        <w:rPr>
          <w:sz w:val="24"/>
        </w:rPr>
        <w:t xml:space="preserve"> </w:t>
      </w:r>
      <w:proofErr w:type="spellStart"/>
      <w:r>
        <w:rPr>
          <w:sz w:val="24"/>
        </w:rPr>
        <w:t>suplimentare</w:t>
      </w:r>
      <w:proofErr w:type="spellEnd"/>
      <w:r>
        <w:rPr>
          <w:sz w:val="24"/>
        </w:rPr>
        <w:t xml:space="preserve">, </w:t>
      </w:r>
      <w:proofErr w:type="spellStart"/>
      <w:r>
        <w:rPr>
          <w:sz w:val="24"/>
        </w:rPr>
        <w:t>solicitantul</w:t>
      </w:r>
      <w:proofErr w:type="spellEnd"/>
      <w:r>
        <w:rPr>
          <w:sz w:val="24"/>
        </w:rPr>
        <w:t xml:space="preserve"> nu </w:t>
      </w:r>
      <w:proofErr w:type="spellStart"/>
      <w:r>
        <w:rPr>
          <w:sz w:val="24"/>
        </w:rPr>
        <w:t>furnizeaza</w:t>
      </w:r>
      <w:proofErr w:type="spellEnd"/>
      <w:r>
        <w:rPr>
          <w:sz w:val="24"/>
        </w:rPr>
        <w:t xml:space="preserve"> </w:t>
      </w:r>
      <w:proofErr w:type="spellStart"/>
      <w:r>
        <w:rPr>
          <w:sz w:val="24"/>
        </w:rPr>
        <w:t>oferta</w:t>
      </w:r>
      <w:proofErr w:type="spellEnd"/>
      <w:r>
        <w:rPr>
          <w:sz w:val="24"/>
        </w:rPr>
        <w:t>/</w:t>
      </w:r>
      <w:proofErr w:type="spellStart"/>
      <w:r>
        <w:rPr>
          <w:sz w:val="24"/>
        </w:rPr>
        <w:t>ofertele</w:t>
      </w:r>
      <w:proofErr w:type="spellEnd"/>
      <w:r>
        <w:rPr>
          <w:sz w:val="24"/>
        </w:rPr>
        <w:t xml:space="preserve">, </w:t>
      </w:r>
      <w:proofErr w:type="spellStart"/>
      <w:r>
        <w:rPr>
          <w:sz w:val="24"/>
        </w:rPr>
        <w:t>cheltuielile</w:t>
      </w:r>
      <w:proofErr w:type="spellEnd"/>
      <w:r>
        <w:rPr>
          <w:sz w:val="24"/>
        </w:rPr>
        <w:t xml:space="preserve"> </w:t>
      </w:r>
      <w:proofErr w:type="spellStart"/>
      <w:r>
        <w:rPr>
          <w:sz w:val="24"/>
        </w:rPr>
        <w:t>corespunzatoare</w:t>
      </w:r>
      <w:proofErr w:type="spellEnd"/>
      <w:r>
        <w:rPr>
          <w:sz w:val="24"/>
        </w:rPr>
        <w:t xml:space="preserve"> </w:t>
      </w:r>
      <w:proofErr w:type="spellStart"/>
      <w:r>
        <w:rPr>
          <w:sz w:val="24"/>
        </w:rPr>
        <w:t>devin</w:t>
      </w:r>
      <w:proofErr w:type="spellEnd"/>
      <w:r>
        <w:rPr>
          <w:sz w:val="24"/>
        </w:rPr>
        <w:t xml:space="preserve"> </w:t>
      </w:r>
      <w:proofErr w:type="spellStart"/>
      <w:r>
        <w:rPr>
          <w:sz w:val="24"/>
        </w:rPr>
        <w:t>neeligibile</w:t>
      </w:r>
      <w:proofErr w:type="spellEnd"/>
      <w:r>
        <w:rPr>
          <w:sz w:val="24"/>
        </w:rPr>
        <w:t xml:space="preserve"> </w:t>
      </w:r>
      <w:proofErr w:type="spellStart"/>
      <w:r>
        <w:rPr>
          <w:sz w:val="24"/>
        </w:rPr>
        <w:t>şi</w:t>
      </w:r>
      <w:proofErr w:type="spellEnd"/>
      <w:r>
        <w:rPr>
          <w:sz w:val="24"/>
        </w:rPr>
        <w:t xml:space="preserve"> </w:t>
      </w:r>
      <w:proofErr w:type="spellStart"/>
      <w:r>
        <w:rPr>
          <w:sz w:val="24"/>
        </w:rPr>
        <w:t>expertul</w:t>
      </w:r>
      <w:proofErr w:type="spellEnd"/>
      <w:r>
        <w:rPr>
          <w:sz w:val="24"/>
        </w:rPr>
        <w:t xml:space="preserve"> </w:t>
      </w:r>
      <w:proofErr w:type="spellStart"/>
      <w:r>
        <w:rPr>
          <w:sz w:val="24"/>
        </w:rPr>
        <w:t>modifica</w:t>
      </w:r>
      <w:proofErr w:type="spellEnd"/>
      <w:r>
        <w:rPr>
          <w:sz w:val="24"/>
        </w:rPr>
        <w:t xml:space="preserve"> </w:t>
      </w:r>
      <w:proofErr w:type="spellStart"/>
      <w:r>
        <w:rPr>
          <w:sz w:val="24"/>
        </w:rPr>
        <w:t>bugetul</w:t>
      </w:r>
      <w:proofErr w:type="spellEnd"/>
      <w:r>
        <w:rPr>
          <w:sz w:val="24"/>
        </w:rPr>
        <w:t xml:space="preserve"> </w:t>
      </w:r>
      <w:proofErr w:type="spellStart"/>
      <w:r>
        <w:rPr>
          <w:sz w:val="24"/>
        </w:rPr>
        <w:t>indicativ</w:t>
      </w:r>
      <w:proofErr w:type="spellEnd"/>
      <w:r>
        <w:rPr>
          <w:sz w:val="24"/>
        </w:rPr>
        <w:t xml:space="preserve"> in </w:t>
      </w:r>
      <w:proofErr w:type="spellStart"/>
      <w:r>
        <w:rPr>
          <w:sz w:val="24"/>
        </w:rPr>
        <w:t>sensul</w:t>
      </w:r>
      <w:proofErr w:type="spellEnd"/>
      <w:r>
        <w:rPr>
          <w:sz w:val="24"/>
        </w:rPr>
        <w:t xml:space="preserve"> </w:t>
      </w:r>
      <w:proofErr w:type="spellStart"/>
      <w:r>
        <w:rPr>
          <w:sz w:val="24"/>
        </w:rPr>
        <w:t>micsorarii</w:t>
      </w:r>
      <w:proofErr w:type="spellEnd"/>
      <w:r>
        <w:rPr>
          <w:sz w:val="24"/>
        </w:rPr>
        <w:t xml:space="preserve"> </w:t>
      </w:r>
      <w:proofErr w:type="spellStart"/>
      <w:r>
        <w:rPr>
          <w:sz w:val="24"/>
        </w:rPr>
        <w:t>acestuia</w:t>
      </w:r>
      <w:proofErr w:type="spellEnd"/>
      <w:r>
        <w:rPr>
          <w:sz w:val="24"/>
        </w:rPr>
        <w:t xml:space="preserve"> cu </w:t>
      </w:r>
      <w:proofErr w:type="spellStart"/>
      <w:r>
        <w:rPr>
          <w:sz w:val="24"/>
        </w:rPr>
        <w:t>costurile</w:t>
      </w:r>
      <w:proofErr w:type="spellEnd"/>
      <w:r>
        <w:rPr>
          <w:sz w:val="24"/>
        </w:rPr>
        <w:t xml:space="preserve"> </w:t>
      </w:r>
      <w:proofErr w:type="spellStart"/>
      <w:r>
        <w:rPr>
          <w:sz w:val="24"/>
        </w:rPr>
        <w:t>corespunzatoare</w:t>
      </w:r>
      <w:proofErr w:type="spellEnd"/>
      <w:r>
        <w:rPr>
          <w:sz w:val="24"/>
        </w:rPr>
        <w:t xml:space="preserve">. </w:t>
      </w:r>
    </w:p>
    <w:p w14:paraId="5B038FCF" w14:textId="77777777" w:rsidR="00CA63E6" w:rsidRDefault="00CA63E6" w:rsidP="00CA63E6">
      <w:pPr>
        <w:spacing w:before="120" w:after="120" w:line="240" w:lineRule="auto"/>
        <w:jc w:val="both"/>
        <w:rPr>
          <w:sz w:val="24"/>
          <w:lang w:val="it-IT"/>
        </w:rPr>
      </w:pPr>
      <w:r>
        <w:rPr>
          <w:sz w:val="24"/>
          <w:lang w:val="it-IT"/>
        </w:rPr>
        <w:t xml:space="preserve">Ofertele sunt documente obligatorii care trebuie avute in vedere la stabilirea rezonabilitatii preţurilor şi trebuie sa aiba cel putin </w:t>
      </w:r>
      <w:r>
        <w:rPr>
          <w:b/>
          <w:sz w:val="24"/>
          <w:lang w:val="it-IT"/>
        </w:rPr>
        <w:t>urmatoarele caracteristici</w:t>
      </w:r>
      <w:r>
        <w:rPr>
          <w:sz w:val="24"/>
          <w:lang w:val="it-IT"/>
        </w:rPr>
        <w:t>:</w:t>
      </w:r>
    </w:p>
    <w:p w14:paraId="32B0E585" w14:textId="77777777" w:rsidR="00CA63E6" w:rsidRDefault="00CA63E6" w:rsidP="00CA63E6">
      <w:pPr>
        <w:numPr>
          <w:ilvl w:val="1"/>
          <w:numId w:val="33"/>
        </w:numPr>
        <w:spacing w:before="120" w:after="120" w:line="240" w:lineRule="auto"/>
        <w:jc w:val="both"/>
        <w:rPr>
          <w:sz w:val="24"/>
          <w:lang w:val="it-IT"/>
        </w:rPr>
      </w:pPr>
      <w:r>
        <w:rPr>
          <w:sz w:val="24"/>
          <w:lang w:val="it-IT"/>
        </w:rPr>
        <w:t>Sa fie datate, personalizate şi semnate;</w:t>
      </w:r>
    </w:p>
    <w:p w14:paraId="4761F9AE" w14:textId="77777777" w:rsidR="00CA63E6" w:rsidRDefault="00CA63E6" w:rsidP="00CA63E6">
      <w:pPr>
        <w:numPr>
          <w:ilvl w:val="1"/>
          <w:numId w:val="33"/>
        </w:numPr>
        <w:spacing w:before="120" w:after="120" w:line="240" w:lineRule="auto"/>
        <w:jc w:val="both"/>
        <w:rPr>
          <w:sz w:val="24"/>
          <w:lang w:val="it-IT"/>
        </w:rPr>
      </w:pPr>
      <w:r>
        <w:rPr>
          <w:sz w:val="24"/>
          <w:lang w:val="it-IT"/>
        </w:rPr>
        <w:t>Sa contina detalierea unor specificatii tehnice minimale;</w:t>
      </w:r>
    </w:p>
    <w:p w14:paraId="14B4644D" w14:textId="77777777" w:rsidR="00CA63E6" w:rsidRDefault="00CA63E6" w:rsidP="00CA63E6">
      <w:pPr>
        <w:numPr>
          <w:ilvl w:val="1"/>
          <w:numId w:val="33"/>
        </w:numPr>
        <w:spacing w:before="120" w:after="120" w:line="240" w:lineRule="auto"/>
        <w:jc w:val="both"/>
        <w:rPr>
          <w:sz w:val="24"/>
          <w:lang w:val="it-IT"/>
        </w:rPr>
      </w:pPr>
      <w:r>
        <w:rPr>
          <w:sz w:val="24"/>
          <w:lang w:val="it-IT"/>
        </w:rPr>
        <w:t>Să conţină preţul de achiziţie pentru bunuri/servicii.</w:t>
      </w:r>
    </w:p>
    <w:p w14:paraId="67789A83" w14:textId="77777777" w:rsidR="00CA63E6" w:rsidRDefault="00CA63E6" w:rsidP="00CA63E6">
      <w:pPr>
        <w:spacing w:before="120" w:after="120" w:line="240" w:lineRule="auto"/>
        <w:jc w:val="both"/>
        <w:rPr>
          <w:sz w:val="24"/>
          <w:lang w:val="it-IT"/>
        </w:rPr>
      </w:pPr>
      <w:r>
        <w:rPr>
          <w:sz w:val="24"/>
          <w:lang w:val="it-IT"/>
        </w:rPr>
        <w:t>Observatie:</w:t>
      </w:r>
    </w:p>
    <w:p w14:paraId="18CC8ACE" w14:textId="77777777" w:rsidR="00CA63E6" w:rsidRDefault="00CA63E6" w:rsidP="00CA63E6">
      <w:pPr>
        <w:spacing w:before="120" w:after="120" w:line="240" w:lineRule="auto"/>
        <w:jc w:val="both"/>
        <w:rPr>
          <w:sz w:val="24"/>
          <w:lang w:val="it-IT"/>
        </w:rPr>
      </w:pPr>
      <w:r>
        <w:rPr>
          <w:sz w:val="24"/>
          <w:lang w:val="it-IT"/>
        </w:rPr>
        <w:t>Preţurile prezentate in oferte la faza depunerii studiului de fezabilitate</w:t>
      </w:r>
      <w:r>
        <w:rPr>
          <w:sz w:val="24"/>
        </w:rPr>
        <w:t xml:space="preserve">/ </w:t>
      </w:r>
      <w:proofErr w:type="spellStart"/>
      <w:r>
        <w:rPr>
          <w:sz w:val="24"/>
        </w:rPr>
        <w:t>Memoriului</w:t>
      </w:r>
      <w:proofErr w:type="spellEnd"/>
      <w:r>
        <w:rPr>
          <w:sz w:val="24"/>
        </w:rPr>
        <w:t xml:space="preserve"> </w:t>
      </w:r>
      <w:proofErr w:type="spellStart"/>
      <w:r>
        <w:rPr>
          <w:sz w:val="24"/>
        </w:rPr>
        <w:t>Justificativ</w:t>
      </w:r>
      <w:proofErr w:type="spellEnd"/>
      <w:r>
        <w:rPr>
          <w:sz w:val="24"/>
          <w:lang w:val="it-IT"/>
        </w:rPr>
        <w:t xml:space="preserve"> sunt orientative. Expertul verifica daca valoarea inclusa in deviz se incadreaza intre nivelul minim şi maxim al ofertelor prezentate şi solicitantul a justificat alegerea.</w:t>
      </w:r>
    </w:p>
    <w:p w14:paraId="79F5B3EF" w14:textId="77777777" w:rsidR="00CA63E6" w:rsidRDefault="00CA63E6" w:rsidP="00CA63E6">
      <w:pPr>
        <w:spacing w:before="120" w:after="120" w:line="240" w:lineRule="auto"/>
        <w:jc w:val="both"/>
        <w:rPr>
          <w:sz w:val="24"/>
          <w:lang w:val="pt-BR"/>
        </w:rPr>
      </w:pPr>
    </w:p>
    <w:p w14:paraId="6204D361" w14:textId="77777777" w:rsidR="00CA63E6" w:rsidRDefault="00CA63E6" w:rsidP="00CA63E6">
      <w:pPr>
        <w:spacing w:before="120" w:after="120" w:line="240" w:lineRule="auto"/>
        <w:jc w:val="both"/>
        <w:rPr>
          <w:b/>
          <w:sz w:val="24"/>
          <w:lang w:val="pt-BR"/>
        </w:rPr>
      </w:pPr>
      <w:r>
        <w:rPr>
          <w:b/>
          <w:sz w:val="24"/>
          <w:lang w:val="pt-BR"/>
        </w:rPr>
        <w:lastRenderedPageBreak/>
        <w:t>4.5 Solicitantul a prezentat două oferte pentru servicii a căror valoare este mai mare de 15 000 Euro şi o ofertă pentru servicii a căror valoare  este mai mica  sau egală cu  15 000 Euro?</w:t>
      </w:r>
    </w:p>
    <w:p w14:paraId="6E2E1E4E" w14:textId="77777777" w:rsidR="00CA63E6" w:rsidRDefault="00CA63E6" w:rsidP="00CA63E6">
      <w:pPr>
        <w:spacing w:before="120" w:after="120" w:line="240" w:lineRule="auto"/>
        <w:jc w:val="both"/>
        <w:rPr>
          <w:sz w:val="24"/>
        </w:rPr>
      </w:pPr>
      <w:proofErr w:type="spellStart"/>
      <w:r>
        <w:rPr>
          <w:sz w:val="24"/>
        </w:rPr>
        <w:t>Expertul</w:t>
      </w:r>
      <w:proofErr w:type="spellEnd"/>
      <w:r>
        <w:rPr>
          <w:sz w:val="24"/>
        </w:rPr>
        <w:t xml:space="preserve"> </w:t>
      </w:r>
      <w:proofErr w:type="spellStart"/>
      <w:r>
        <w:rPr>
          <w:sz w:val="24"/>
        </w:rPr>
        <w:t>verifica</w:t>
      </w:r>
      <w:proofErr w:type="spellEnd"/>
      <w:r>
        <w:rPr>
          <w:sz w:val="24"/>
        </w:rPr>
        <w:t xml:space="preserve"> </w:t>
      </w:r>
      <w:proofErr w:type="spellStart"/>
      <w:r>
        <w:rPr>
          <w:sz w:val="24"/>
        </w:rPr>
        <w:t>daca</w:t>
      </w:r>
      <w:proofErr w:type="spellEnd"/>
      <w:r>
        <w:rPr>
          <w:sz w:val="24"/>
        </w:rPr>
        <w:t xml:space="preserve"> </w:t>
      </w:r>
      <w:proofErr w:type="spellStart"/>
      <w:r>
        <w:rPr>
          <w:sz w:val="24"/>
        </w:rPr>
        <w:t>solicitantul</w:t>
      </w:r>
      <w:proofErr w:type="spellEnd"/>
      <w:r>
        <w:rPr>
          <w:sz w:val="24"/>
        </w:rPr>
        <w:t xml:space="preserve"> a </w:t>
      </w:r>
      <w:proofErr w:type="spellStart"/>
      <w:r>
        <w:rPr>
          <w:sz w:val="24"/>
        </w:rPr>
        <w:t>prezentat</w:t>
      </w:r>
      <w:proofErr w:type="spellEnd"/>
      <w:r>
        <w:rPr>
          <w:sz w:val="24"/>
        </w:rPr>
        <w:t xml:space="preserve"> </w:t>
      </w:r>
      <w:proofErr w:type="spellStart"/>
      <w:r>
        <w:rPr>
          <w:sz w:val="24"/>
        </w:rPr>
        <w:t>două</w:t>
      </w:r>
      <w:proofErr w:type="spellEnd"/>
      <w:r>
        <w:rPr>
          <w:sz w:val="24"/>
        </w:rPr>
        <w:t xml:space="preserve">  </w:t>
      </w:r>
      <w:proofErr w:type="spellStart"/>
      <w:r>
        <w:rPr>
          <w:sz w:val="24"/>
        </w:rPr>
        <w:t>oferte</w:t>
      </w:r>
      <w:proofErr w:type="spellEnd"/>
      <w:r>
        <w:rPr>
          <w:sz w:val="24"/>
        </w:rPr>
        <w:t xml:space="preserve"> </w:t>
      </w:r>
      <w:proofErr w:type="spellStart"/>
      <w:r>
        <w:rPr>
          <w:sz w:val="24"/>
        </w:rPr>
        <w:t>pentru</w:t>
      </w:r>
      <w:proofErr w:type="spellEnd"/>
      <w:r>
        <w:rPr>
          <w:sz w:val="24"/>
        </w:rPr>
        <w:t xml:space="preserve"> </w:t>
      </w:r>
      <w:proofErr w:type="spellStart"/>
      <w:r>
        <w:rPr>
          <w:sz w:val="24"/>
        </w:rPr>
        <w:t>servicii</w:t>
      </w:r>
      <w:proofErr w:type="spellEnd"/>
      <w:r>
        <w:rPr>
          <w:sz w:val="24"/>
        </w:rPr>
        <w:t xml:space="preserve"> a </w:t>
      </w:r>
      <w:proofErr w:type="spellStart"/>
      <w:r>
        <w:rPr>
          <w:sz w:val="24"/>
        </w:rPr>
        <w:t>caror</w:t>
      </w:r>
      <w:proofErr w:type="spellEnd"/>
      <w:r>
        <w:rPr>
          <w:sz w:val="24"/>
        </w:rPr>
        <w:t xml:space="preserve"> </w:t>
      </w:r>
      <w:proofErr w:type="spellStart"/>
      <w:r>
        <w:rPr>
          <w:sz w:val="24"/>
        </w:rPr>
        <w:t>valoare</w:t>
      </w:r>
      <w:proofErr w:type="spellEnd"/>
      <w:r>
        <w:rPr>
          <w:sz w:val="24"/>
        </w:rPr>
        <w:t xml:space="preserve"> </w:t>
      </w:r>
      <w:proofErr w:type="spellStart"/>
      <w:r>
        <w:rPr>
          <w:sz w:val="24"/>
        </w:rPr>
        <w:t>este</w:t>
      </w:r>
      <w:proofErr w:type="spellEnd"/>
      <w:r>
        <w:rPr>
          <w:sz w:val="24"/>
        </w:rPr>
        <w:t xml:space="preserve"> </w:t>
      </w:r>
      <w:proofErr w:type="spellStart"/>
      <w:r>
        <w:rPr>
          <w:sz w:val="24"/>
        </w:rPr>
        <w:t>mai</w:t>
      </w:r>
      <w:proofErr w:type="spellEnd"/>
      <w:r>
        <w:rPr>
          <w:sz w:val="24"/>
        </w:rPr>
        <w:t xml:space="preserve"> mare de 15 000 Euro </w:t>
      </w:r>
      <w:proofErr w:type="spellStart"/>
      <w:r>
        <w:rPr>
          <w:sz w:val="24"/>
        </w:rPr>
        <w:t>şi</w:t>
      </w:r>
      <w:proofErr w:type="spellEnd"/>
      <w:r>
        <w:rPr>
          <w:sz w:val="24"/>
        </w:rPr>
        <w:t xml:space="preserve"> o </w:t>
      </w:r>
      <w:proofErr w:type="spellStart"/>
      <w:r>
        <w:rPr>
          <w:sz w:val="24"/>
        </w:rPr>
        <w:t>oferta</w:t>
      </w:r>
      <w:proofErr w:type="spellEnd"/>
      <w:r>
        <w:rPr>
          <w:sz w:val="24"/>
        </w:rPr>
        <w:t xml:space="preserve"> </w:t>
      </w:r>
      <w:proofErr w:type="spellStart"/>
      <w:r>
        <w:rPr>
          <w:sz w:val="24"/>
        </w:rPr>
        <w:t>pentru</w:t>
      </w:r>
      <w:proofErr w:type="spellEnd"/>
      <w:r>
        <w:rPr>
          <w:sz w:val="24"/>
        </w:rPr>
        <w:t xml:space="preserve"> </w:t>
      </w:r>
      <w:proofErr w:type="spellStart"/>
      <w:r>
        <w:rPr>
          <w:sz w:val="24"/>
        </w:rPr>
        <w:t>servicii</w:t>
      </w:r>
      <w:proofErr w:type="spellEnd"/>
      <w:r>
        <w:rPr>
          <w:sz w:val="24"/>
        </w:rPr>
        <w:t xml:space="preserve"> a </w:t>
      </w:r>
      <w:proofErr w:type="spellStart"/>
      <w:r>
        <w:rPr>
          <w:sz w:val="24"/>
        </w:rPr>
        <w:t>căror</w:t>
      </w:r>
      <w:proofErr w:type="spellEnd"/>
      <w:r>
        <w:rPr>
          <w:sz w:val="24"/>
        </w:rPr>
        <w:t xml:space="preserve"> </w:t>
      </w:r>
      <w:proofErr w:type="spellStart"/>
      <w:r>
        <w:rPr>
          <w:sz w:val="24"/>
        </w:rPr>
        <w:t>valoare</w:t>
      </w:r>
      <w:proofErr w:type="spellEnd"/>
      <w:r>
        <w:rPr>
          <w:sz w:val="24"/>
        </w:rPr>
        <w:t xml:space="preserve"> </w:t>
      </w:r>
      <w:proofErr w:type="spellStart"/>
      <w:r>
        <w:rPr>
          <w:sz w:val="24"/>
        </w:rPr>
        <w:t>este</w:t>
      </w:r>
      <w:proofErr w:type="spellEnd"/>
      <w:r>
        <w:rPr>
          <w:sz w:val="24"/>
        </w:rPr>
        <w:t xml:space="preserve"> </w:t>
      </w:r>
      <w:proofErr w:type="spellStart"/>
      <w:r>
        <w:rPr>
          <w:sz w:val="24"/>
        </w:rPr>
        <w:t>mai</w:t>
      </w:r>
      <w:proofErr w:type="spellEnd"/>
      <w:r>
        <w:rPr>
          <w:sz w:val="24"/>
        </w:rPr>
        <w:t xml:space="preserve"> mica </w:t>
      </w:r>
      <w:proofErr w:type="spellStart"/>
      <w:r>
        <w:rPr>
          <w:sz w:val="24"/>
        </w:rPr>
        <w:t>sau</w:t>
      </w:r>
      <w:proofErr w:type="spellEnd"/>
      <w:r>
        <w:rPr>
          <w:sz w:val="24"/>
        </w:rPr>
        <w:t xml:space="preserve"> </w:t>
      </w:r>
      <w:proofErr w:type="spellStart"/>
      <w:r>
        <w:rPr>
          <w:sz w:val="24"/>
        </w:rPr>
        <w:t>egală</w:t>
      </w:r>
      <w:proofErr w:type="spellEnd"/>
      <w:r>
        <w:rPr>
          <w:sz w:val="24"/>
        </w:rPr>
        <w:t xml:space="preserve"> cu 15 000 Euro. </w:t>
      </w:r>
    </w:p>
    <w:p w14:paraId="7A4D9004" w14:textId="77777777" w:rsidR="00CA63E6" w:rsidRDefault="00CA63E6" w:rsidP="00CA63E6">
      <w:pPr>
        <w:spacing w:before="120" w:after="120" w:line="240" w:lineRule="auto"/>
        <w:jc w:val="both"/>
        <w:rPr>
          <w:sz w:val="24"/>
        </w:rPr>
      </w:pPr>
      <w:r>
        <w:rPr>
          <w:sz w:val="24"/>
        </w:rPr>
        <w:t xml:space="preserve">Daca </w:t>
      </w:r>
      <w:proofErr w:type="spellStart"/>
      <w:r>
        <w:rPr>
          <w:sz w:val="24"/>
        </w:rPr>
        <w:t>solicitantul</w:t>
      </w:r>
      <w:proofErr w:type="spellEnd"/>
      <w:r>
        <w:rPr>
          <w:sz w:val="24"/>
        </w:rPr>
        <w:t xml:space="preserve"> nu a </w:t>
      </w:r>
      <w:proofErr w:type="spellStart"/>
      <w:r>
        <w:rPr>
          <w:sz w:val="24"/>
        </w:rPr>
        <w:t>atasat</w:t>
      </w:r>
      <w:proofErr w:type="spellEnd"/>
      <w:r>
        <w:rPr>
          <w:sz w:val="24"/>
        </w:rPr>
        <w:t xml:space="preserve"> </w:t>
      </w:r>
      <w:proofErr w:type="spellStart"/>
      <w:r>
        <w:rPr>
          <w:sz w:val="24"/>
        </w:rPr>
        <w:t>două</w:t>
      </w:r>
      <w:proofErr w:type="spellEnd"/>
      <w:r>
        <w:rPr>
          <w:sz w:val="24"/>
        </w:rPr>
        <w:t xml:space="preserve">  </w:t>
      </w:r>
      <w:proofErr w:type="spellStart"/>
      <w:r>
        <w:rPr>
          <w:sz w:val="24"/>
        </w:rPr>
        <w:t>oferte</w:t>
      </w:r>
      <w:proofErr w:type="spellEnd"/>
      <w:r>
        <w:rPr>
          <w:sz w:val="24"/>
        </w:rPr>
        <w:t xml:space="preserve"> </w:t>
      </w:r>
      <w:proofErr w:type="spellStart"/>
      <w:r>
        <w:rPr>
          <w:sz w:val="24"/>
        </w:rPr>
        <w:t>pentru</w:t>
      </w:r>
      <w:proofErr w:type="spellEnd"/>
      <w:r>
        <w:rPr>
          <w:sz w:val="24"/>
        </w:rPr>
        <w:t xml:space="preserve"> </w:t>
      </w:r>
      <w:proofErr w:type="spellStart"/>
      <w:r>
        <w:rPr>
          <w:sz w:val="24"/>
        </w:rPr>
        <w:t>servicii</w:t>
      </w:r>
      <w:proofErr w:type="spellEnd"/>
      <w:r>
        <w:rPr>
          <w:sz w:val="24"/>
        </w:rPr>
        <w:t xml:space="preserve"> a </w:t>
      </w:r>
      <w:proofErr w:type="spellStart"/>
      <w:r>
        <w:rPr>
          <w:sz w:val="24"/>
        </w:rPr>
        <w:t>caror</w:t>
      </w:r>
      <w:proofErr w:type="spellEnd"/>
      <w:r>
        <w:rPr>
          <w:sz w:val="24"/>
        </w:rPr>
        <w:t xml:space="preserve"> </w:t>
      </w:r>
      <w:proofErr w:type="spellStart"/>
      <w:r>
        <w:rPr>
          <w:sz w:val="24"/>
        </w:rPr>
        <w:t>valoare</w:t>
      </w:r>
      <w:proofErr w:type="spellEnd"/>
      <w:r>
        <w:rPr>
          <w:sz w:val="24"/>
        </w:rPr>
        <w:t xml:space="preserve"> </w:t>
      </w:r>
      <w:proofErr w:type="spellStart"/>
      <w:r>
        <w:rPr>
          <w:sz w:val="24"/>
        </w:rPr>
        <w:t>este</w:t>
      </w:r>
      <w:proofErr w:type="spellEnd"/>
      <w:r>
        <w:rPr>
          <w:sz w:val="24"/>
        </w:rPr>
        <w:t xml:space="preserve"> </w:t>
      </w:r>
      <w:proofErr w:type="spellStart"/>
      <w:r>
        <w:rPr>
          <w:sz w:val="24"/>
        </w:rPr>
        <w:t>mai</w:t>
      </w:r>
      <w:proofErr w:type="spellEnd"/>
      <w:r>
        <w:rPr>
          <w:sz w:val="24"/>
        </w:rPr>
        <w:t xml:space="preserve"> mare de 15 000 Euro, </w:t>
      </w:r>
      <w:proofErr w:type="spellStart"/>
      <w:r>
        <w:rPr>
          <w:sz w:val="24"/>
        </w:rPr>
        <w:t>respectiv</w:t>
      </w:r>
      <w:proofErr w:type="spellEnd"/>
      <w:r>
        <w:rPr>
          <w:sz w:val="24"/>
        </w:rPr>
        <w:t xml:space="preserve"> o </w:t>
      </w:r>
      <w:proofErr w:type="spellStart"/>
      <w:r>
        <w:rPr>
          <w:sz w:val="24"/>
        </w:rPr>
        <w:t>oferta</w:t>
      </w:r>
      <w:proofErr w:type="spellEnd"/>
      <w:r>
        <w:rPr>
          <w:sz w:val="24"/>
        </w:rPr>
        <w:t xml:space="preserve"> </w:t>
      </w:r>
      <w:proofErr w:type="spellStart"/>
      <w:r>
        <w:rPr>
          <w:sz w:val="24"/>
        </w:rPr>
        <w:t>pentru</w:t>
      </w:r>
      <w:proofErr w:type="spellEnd"/>
      <w:r>
        <w:rPr>
          <w:sz w:val="24"/>
        </w:rPr>
        <w:t xml:space="preserve"> </w:t>
      </w:r>
      <w:proofErr w:type="spellStart"/>
      <w:r>
        <w:rPr>
          <w:sz w:val="24"/>
        </w:rPr>
        <w:t>servicii</w:t>
      </w:r>
      <w:proofErr w:type="spellEnd"/>
      <w:r>
        <w:rPr>
          <w:sz w:val="24"/>
        </w:rPr>
        <w:t xml:space="preserve"> a </w:t>
      </w:r>
      <w:proofErr w:type="spellStart"/>
      <w:r>
        <w:rPr>
          <w:sz w:val="24"/>
        </w:rPr>
        <w:t>caror</w:t>
      </w:r>
      <w:proofErr w:type="spellEnd"/>
      <w:r>
        <w:rPr>
          <w:sz w:val="24"/>
        </w:rPr>
        <w:t xml:space="preserve"> </w:t>
      </w:r>
      <w:proofErr w:type="spellStart"/>
      <w:r>
        <w:rPr>
          <w:sz w:val="24"/>
        </w:rPr>
        <w:t>valoare</w:t>
      </w:r>
      <w:proofErr w:type="spellEnd"/>
      <w:r>
        <w:rPr>
          <w:sz w:val="24"/>
        </w:rPr>
        <w:t xml:space="preserve"> </w:t>
      </w:r>
      <w:proofErr w:type="spellStart"/>
      <w:r>
        <w:rPr>
          <w:sz w:val="24"/>
        </w:rPr>
        <w:t>este</w:t>
      </w:r>
      <w:proofErr w:type="spellEnd"/>
      <w:r>
        <w:rPr>
          <w:sz w:val="24"/>
        </w:rPr>
        <w:t xml:space="preserve"> </w:t>
      </w:r>
      <w:proofErr w:type="spellStart"/>
      <w:r>
        <w:rPr>
          <w:sz w:val="24"/>
        </w:rPr>
        <w:t>mai</w:t>
      </w:r>
      <w:proofErr w:type="spellEnd"/>
      <w:r>
        <w:rPr>
          <w:sz w:val="24"/>
        </w:rPr>
        <w:t xml:space="preserve"> mica </w:t>
      </w:r>
      <w:proofErr w:type="spellStart"/>
      <w:r>
        <w:rPr>
          <w:sz w:val="24"/>
        </w:rPr>
        <w:t>sau</w:t>
      </w:r>
      <w:proofErr w:type="spellEnd"/>
      <w:r>
        <w:rPr>
          <w:sz w:val="24"/>
        </w:rPr>
        <w:t xml:space="preserve"> </w:t>
      </w:r>
      <w:proofErr w:type="spellStart"/>
      <w:r>
        <w:rPr>
          <w:sz w:val="24"/>
        </w:rPr>
        <w:t>egală</w:t>
      </w:r>
      <w:proofErr w:type="spellEnd"/>
      <w:r>
        <w:rPr>
          <w:sz w:val="24"/>
        </w:rPr>
        <w:t xml:space="preserve"> cu 15 000 Euro, </w:t>
      </w:r>
      <w:proofErr w:type="spellStart"/>
      <w:r>
        <w:rPr>
          <w:sz w:val="24"/>
        </w:rPr>
        <w:t>expertul</w:t>
      </w:r>
      <w:proofErr w:type="spellEnd"/>
      <w:r>
        <w:rPr>
          <w:sz w:val="24"/>
        </w:rPr>
        <w:t xml:space="preserve"> </w:t>
      </w:r>
      <w:proofErr w:type="spellStart"/>
      <w:r>
        <w:rPr>
          <w:sz w:val="24"/>
        </w:rPr>
        <w:t>înştiinţează</w:t>
      </w:r>
      <w:proofErr w:type="spellEnd"/>
      <w:r>
        <w:rPr>
          <w:sz w:val="24"/>
        </w:rPr>
        <w:t xml:space="preserve"> </w:t>
      </w:r>
      <w:proofErr w:type="spellStart"/>
      <w:r>
        <w:rPr>
          <w:sz w:val="24"/>
        </w:rPr>
        <w:t>solicitantul</w:t>
      </w:r>
      <w:proofErr w:type="spellEnd"/>
      <w:r>
        <w:rPr>
          <w:sz w:val="24"/>
        </w:rPr>
        <w:t xml:space="preserve"> </w:t>
      </w:r>
      <w:proofErr w:type="spellStart"/>
      <w:r>
        <w:rPr>
          <w:sz w:val="24"/>
        </w:rPr>
        <w:t>prin</w:t>
      </w:r>
      <w:proofErr w:type="spellEnd"/>
      <w:r>
        <w:rPr>
          <w:sz w:val="24"/>
        </w:rPr>
        <w:t xml:space="preserve"> </w:t>
      </w:r>
      <w:proofErr w:type="spellStart"/>
      <w:r>
        <w:rPr>
          <w:sz w:val="24"/>
        </w:rPr>
        <w:t>formularul</w:t>
      </w:r>
      <w:proofErr w:type="spellEnd"/>
      <w:r>
        <w:rPr>
          <w:sz w:val="24"/>
        </w:rPr>
        <w:t xml:space="preserve"> E3.4L </w:t>
      </w:r>
      <w:proofErr w:type="spellStart"/>
      <w:r>
        <w:rPr>
          <w:sz w:val="24"/>
        </w:rPr>
        <w:t>pentru</w:t>
      </w:r>
      <w:proofErr w:type="spellEnd"/>
      <w:r>
        <w:rPr>
          <w:sz w:val="24"/>
        </w:rPr>
        <w:t xml:space="preserve"> </w:t>
      </w:r>
      <w:proofErr w:type="spellStart"/>
      <w:r>
        <w:rPr>
          <w:sz w:val="24"/>
        </w:rPr>
        <w:t>trimiterea</w:t>
      </w:r>
      <w:proofErr w:type="spellEnd"/>
      <w:r>
        <w:rPr>
          <w:sz w:val="24"/>
        </w:rPr>
        <w:t xml:space="preserve"> </w:t>
      </w:r>
      <w:proofErr w:type="spellStart"/>
      <w:r>
        <w:rPr>
          <w:sz w:val="24"/>
        </w:rPr>
        <w:t>ofertei</w:t>
      </w:r>
      <w:proofErr w:type="spellEnd"/>
      <w:r>
        <w:rPr>
          <w:sz w:val="24"/>
        </w:rPr>
        <w:t>/</w:t>
      </w:r>
      <w:proofErr w:type="spellStart"/>
      <w:r>
        <w:rPr>
          <w:sz w:val="24"/>
        </w:rPr>
        <w:t>ofertelor</w:t>
      </w:r>
      <w:proofErr w:type="spellEnd"/>
      <w:r>
        <w:rPr>
          <w:sz w:val="24"/>
        </w:rPr>
        <w:t xml:space="preserve">, </w:t>
      </w:r>
      <w:proofErr w:type="spellStart"/>
      <w:r>
        <w:rPr>
          <w:sz w:val="24"/>
        </w:rPr>
        <w:t>menţionând</w:t>
      </w:r>
      <w:proofErr w:type="spellEnd"/>
      <w:r>
        <w:rPr>
          <w:sz w:val="24"/>
        </w:rPr>
        <w:t xml:space="preserve"> ca </w:t>
      </w:r>
      <w:proofErr w:type="spellStart"/>
      <w:r>
        <w:rPr>
          <w:sz w:val="24"/>
        </w:rPr>
        <w:t>daca</w:t>
      </w:r>
      <w:proofErr w:type="spellEnd"/>
      <w:r>
        <w:rPr>
          <w:sz w:val="24"/>
        </w:rPr>
        <w:t xml:space="preserve"> </w:t>
      </w:r>
      <w:proofErr w:type="spellStart"/>
      <w:r>
        <w:rPr>
          <w:sz w:val="24"/>
        </w:rPr>
        <w:t>acestea</w:t>
      </w:r>
      <w:proofErr w:type="spellEnd"/>
      <w:r>
        <w:rPr>
          <w:sz w:val="24"/>
        </w:rPr>
        <w:t xml:space="preserve"> nu sunt </w:t>
      </w:r>
      <w:proofErr w:type="spellStart"/>
      <w:r>
        <w:rPr>
          <w:sz w:val="24"/>
        </w:rPr>
        <w:t>transmise</w:t>
      </w:r>
      <w:proofErr w:type="spellEnd"/>
      <w:r>
        <w:rPr>
          <w:sz w:val="24"/>
        </w:rPr>
        <w:t xml:space="preserve">, </w:t>
      </w:r>
      <w:proofErr w:type="spellStart"/>
      <w:r>
        <w:rPr>
          <w:sz w:val="24"/>
        </w:rPr>
        <w:t>cheltuielile</w:t>
      </w:r>
      <w:proofErr w:type="spellEnd"/>
      <w:r>
        <w:rPr>
          <w:sz w:val="24"/>
        </w:rPr>
        <w:t xml:space="preserve"> </w:t>
      </w:r>
      <w:proofErr w:type="spellStart"/>
      <w:r>
        <w:rPr>
          <w:sz w:val="24"/>
        </w:rPr>
        <w:t>devin</w:t>
      </w:r>
      <w:proofErr w:type="spellEnd"/>
      <w:r>
        <w:rPr>
          <w:sz w:val="24"/>
        </w:rPr>
        <w:t xml:space="preserve"> </w:t>
      </w:r>
      <w:proofErr w:type="spellStart"/>
      <w:r>
        <w:rPr>
          <w:sz w:val="24"/>
        </w:rPr>
        <w:t>neeligibile</w:t>
      </w:r>
      <w:proofErr w:type="spellEnd"/>
      <w:r>
        <w:rPr>
          <w:sz w:val="24"/>
        </w:rPr>
        <w:t xml:space="preserve">. </w:t>
      </w:r>
      <w:proofErr w:type="spellStart"/>
      <w:r>
        <w:rPr>
          <w:sz w:val="24"/>
        </w:rPr>
        <w:t>După</w:t>
      </w:r>
      <w:proofErr w:type="spellEnd"/>
      <w:r>
        <w:rPr>
          <w:sz w:val="24"/>
        </w:rPr>
        <w:t xml:space="preserve"> </w:t>
      </w:r>
      <w:proofErr w:type="spellStart"/>
      <w:r>
        <w:rPr>
          <w:sz w:val="24"/>
        </w:rPr>
        <w:t>primirea</w:t>
      </w:r>
      <w:proofErr w:type="spellEnd"/>
      <w:r>
        <w:rPr>
          <w:sz w:val="24"/>
        </w:rPr>
        <w:t xml:space="preserve"> </w:t>
      </w:r>
      <w:proofErr w:type="spellStart"/>
      <w:r>
        <w:rPr>
          <w:sz w:val="24"/>
        </w:rPr>
        <w:t>ofertei</w:t>
      </w:r>
      <w:proofErr w:type="spellEnd"/>
      <w:r>
        <w:rPr>
          <w:sz w:val="24"/>
        </w:rPr>
        <w:t>/</w:t>
      </w:r>
      <w:proofErr w:type="spellStart"/>
      <w:r>
        <w:rPr>
          <w:sz w:val="24"/>
        </w:rPr>
        <w:t>ofertelor</w:t>
      </w:r>
      <w:proofErr w:type="spellEnd"/>
      <w:r>
        <w:rPr>
          <w:sz w:val="24"/>
        </w:rPr>
        <w:t xml:space="preserve">, </w:t>
      </w:r>
      <w:proofErr w:type="spellStart"/>
      <w:r>
        <w:rPr>
          <w:sz w:val="24"/>
        </w:rPr>
        <w:t>expertul</w:t>
      </w:r>
      <w:proofErr w:type="spellEnd"/>
      <w:r>
        <w:rPr>
          <w:sz w:val="24"/>
        </w:rPr>
        <w:t xml:space="preserve"> </w:t>
      </w:r>
      <w:proofErr w:type="spellStart"/>
      <w:r>
        <w:rPr>
          <w:sz w:val="24"/>
        </w:rPr>
        <w:t>procedeaza</w:t>
      </w:r>
      <w:proofErr w:type="spellEnd"/>
      <w:r>
        <w:rPr>
          <w:sz w:val="24"/>
        </w:rPr>
        <w:t xml:space="preserve"> ca </w:t>
      </w:r>
      <w:proofErr w:type="spellStart"/>
      <w:r>
        <w:rPr>
          <w:sz w:val="24"/>
        </w:rPr>
        <w:t>mai</w:t>
      </w:r>
      <w:proofErr w:type="spellEnd"/>
      <w:r>
        <w:rPr>
          <w:sz w:val="24"/>
        </w:rPr>
        <w:t xml:space="preserve"> sus. Daca in </w:t>
      </w:r>
      <w:proofErr w:type="spellStart"/>
      <w:r>
        <w:rPr>
          <w:sz w:val="24"/>
        </w:rPr>
        <w:t>urma</w:t>
      </w:r>
      <w:proofErr w:type="spellEnd"/>
      <w:r>
        <w:rPr>
          <w:sz w:val="24"/>
        </w:rPr>
        <w:t xml:space="preserve"> </w:t>
      </w:r>
      <w:proofErr w:type="spellStart"/>
      <w:r>
        <w:rPr>
          <w:sz w:val="24"/>
        </w:rPr>
        <w:t>solicitarii</w:t>
      </w:r>
      <w:proofErr w:type="spellEnd"/>
      <w:r>
        <w:rPr>
          <w:sz w:val="24"/>
        </w:rPr>
        <w:t xml:space="preserve"> de </w:t>
      </w:r>
      <w:proofErr w:type="spellStart"/>
      <w:r>
        <w:rPr>
          <w:sz w:val="24"/>
        </w:rPr>
        <w:t>informaţii</w:t>
      </w:r>
      <w:proofErr w:type="spellEnd"/>
      <w:r>
        <w:rPr>
          <w:sz w:val="24"/>
        </w:rPr>
        <w:t xml:space="preserve"> </w:t>
      </w:r>
      <w:proofErr w:type="spellStart"/>
      <w:r>
        <w:rPr>
          <w:sz w:val="24"/>
        </w:rPr>
        <w:t>suplimentare</w:t>
      </w:r>
      <w:proofErr w:type="spellEnd"/>
      <w:r>
        <w:rPr>
          <w:sz w:val="24"/>
        </w:rPr>
        <w:t xml:space="preserve"> </w:t>
      </w:r>
      <w:proofErr w:type="spellStart"/>
      <w:r>
        <w:rPr>
          <w:sz w:val="24"/>
        </w:rPr>
        <w:t>solicitantul</w:t>
      </w:r>
      <w:proofErr w:type="spellEnd"/>
      <w:r>
        <w:rPr>
          <w:sz w:val="24"/>
        </w:rPr>
        <w:t xml:space="preserve"> nu </w:t>
      </w:r>
      <w:proofErr w:type="spellStart"/>
      <w:r>
        <w:rPr>
          <w:sz w:val="24"/>
        </w:rPr>
        <w:t>furnizeaza</w:t>
      </w:r>
      <w:proofErr w:type="spellEnd"/>
      <w:r>
        <w:rPr>
          <w:sz w:val="24"/>
        </w:rPr>
        <w:t xml:space="preserve"> </w:t>
      </w:r>
      <w:proofErr w:type="spellStart"/>
      <w:r>
        <w:rPr>
          <w:sz w:val="24"/>
        </w:rPr>
        <w:t>oferta</w:t>
      </w:r>
      <w:proofErr w:type="spellEnd"/>
      <w:r>
        <w:rPr>
          <w:sz w:val="24"/>
        </w:rPr>
        <w:t>/</w:t>
      </w:r>
      <w:proofErr w:type="spellStart"/>
      <w:r>
        <w:rPr>
          <w:sz w:val="24"/>
        </w:rPr>
        <w:t>ofertele</w:t>
      </w:r>
      <w:proofErr w:type="spellEnd"/>
      <w:r>
        <w:rPr>
          <w:sz w:val="24"/>
        </w:rPr>
        <w:t xml:space="preserve">, </w:t>
      </w:r>
      <w:proofErr w:type="spellStart"/>
      <w:r>
        <w:rPr>
          <w:sz w:val="24"/>
        </w:rPr>
        <w:t>cheltuielile</w:t>
      </w:r>
      <w:proofErr w:type="spellEnd"/>
      <w:r>
        <w:rPr>
          <w:sz w:val="24"/>
        </w:rPr>
        <w:t xml:space="preserve"> </w:t>
      </w:r>
      <w:proofErr w:type="spellStart"/>
      <w:r>
        <w:rPr>
          <w:sz w:val="24"/>
        </w:rPr>
        <w:t>corespunzatoare</w:t>
      </w:r>
      <w:proofErr w:type="spellEnd"/>
      <w:r>
        <w:rPr>
          <w:sz w:val="24"/>
        </w:rPr>
        <w:t xml:space="preserve"> </w:t>
      </w:r>
      <w:proofErr w:type="spellStart"/>
      <w:r>
        <w:rPr>
          <w:sz w:val="24"/>
        </w:rPr>
        <w:t>devin</w:t>
      </w:r>
      <w:proofErr w:type="spellEnd"/>
      <w:r>
        <w:rPr>
          <w:sz w:val="24"/>
        </w:rPr>
        <w:t xml:space="preserve"> </w:t>
      </w:r>
      <w:proofErr w:type="spellStart"/>
      <w:r>
        <w:rPr>
          <w:sz w:val="24"/>
        </w:rPr>
        <w:t>neeligibile</w:t>
      </w:r>
      <w:proofErr w:type="spellEnd"/>
      <w:r>
        <w:rPr>
          <w:sz w:val="24"/>
        </w:rPr>
        <w:t xml:space="preserve"> </w:t>
      </w:r>
      <w:proofErr w:type="spellStart"/>
      <w:r>
        <w:rPr>
          <w:sz w:val="24"/>
        </w:rPr>
        <w:t>şi</w:t>
      </w:r>
      <w:proofErr w:type="spellEnd"/>
      <w:r>
        <w:rPr>
          <w:sz w:val="24"/>
        </w:rPr>
        <w:t xml:space="preserve"> </w:t>
      </w:r>
      <w:proofErr w:type="spellStart"/>
      <w:r>
        <w:rPr>
          <w:sz w:val="24"/>
        </w:rPr>
        <w:t>expertul</w:t>
      </w:r>
      <w:proofErr w:type="spellEnd"/>
      <w:r>
        <w:rPr>
          <w:sz w:val="24"/>
        </w:rPr>
        <w:t xml:space="preserve"> </w:t>
      </w:r>
      <w:proofErr w:type="spellStart"/>
      <w:r>
        <w:rPr>
          <w:sz w:val="24"/>
        </w:rPr>
        <w:t>modifica</w:t>
      </w:r>
      <w:proofErr w:type="spellEnd"/>
      <w:r>
        <w:rPr>
          <w:sz w:val="24"/>
        </w:rPr>
        <w:t xml:space="preserve"> </w:t>
      </w:r>
      <w:proofErr w:type="spellStart"/>
      <w:r>
        <w:rPr>
          <w:sz w:val="24"/>
        </w:rPr>
        <w:t>bugetul</w:t>
      </w:r>
      <w:proofErr w:type="spellEnd"/>
      <w:r>
        <w:rPr>
          <w:sz w:val="24"/>
        </w:rPr>
        <w:t xml:space="preserve"> </w:t>
      </w:r>
      <w:proofErr w:type="spellStart"/>
      <w:r>
        <w:rPr>
          <w:sz w:val="24"/>
        </w:rPr>
        <w:t>indicativ</w:t>
      </w:r>
      <w:proofErr w:type="spellEnd"/>
      <w:r>
        <w:rPr>
          <w:sz w:val="24"/>
        </w:rPr>
        <w:t xml:space="preserve"> in </w:t>
      </w:r>
      <w:proofErr w:type="spellStart"/>
      <w:r>
        <w:rPr>
          <w:sz w:val="24"/>
        </w:rPr>
        <w:t>sensul</w:t>
      </w:r>
      <w:proofErr w:type="spellEnd"/>
      <w:r>
        <w:rPr>
          <w:sz w:val="24"/>
        </w:rPr>
        <w:t xml:space="preserve"> </w:t>
      </w:r>
      <w:proofErr w:type="spellStart"/>
      <w:r>
        <w:rPr>
          <w:sz w:val="24"/>
        </w:rPr>
        <w:t>micsorarii</w:t>
      </w:r>
      <w:proofErr w:type="spellEnd"/>
      <w:r>
        <w:rPr>
          <w:sz w:val="24"/>
        </w:rPr>
        <w:t xml:space="preserve"> </w:t>
      </w:r>
      <w:proofErr w:type="spellStart"/>
      <w:r>
        <w:rPr>
          <w:sz w:val="24"/>
        </w:rPr>
        <w:t>acestuia</w:t>
      </w:r>
      <w:proofErr w:type="spellEnd"/>
      <w:r>
        <w:rPr>
          <w:sz w:val="24"/>
        </w:rPr>
        <w:t xml:space="preserve"> cu </w:t>
      </w:r>
      <w:proofErr w:type="spellStart"/>
      <w:r>
        <w:rPr>
          <w:sz w:val="24"/>
        </w:rPr>
        <w:t>costurile</w:t>
      </w:r>
      <w:proofErr w:type="spellEnd"/>
      <w:r>
        <w:rPr>
          <w:sz w:val="24"/>
        </w:rPr>
        <w:t xml:space="preserve"> </w:t>
      </w:r>
      <w:proofErr w:type="spellStart"/>
      <w:r>
        <w:rPr>
          <w:sz w:val="24"/>
        </w:rPr>
        <w:t>corespunzatoare</w:t>
      </w:r>
      <w:proofErr w:type="spellEnd"/>
      <w:r>
        <w:rPr>
          <w:sz w:val="24"/>
        </w:rPr>
        <w:t>.</w:t>
      </w:r>
    </w:p>
    <w:p w14:paraId="0C9AE90F" w14:textId="77777777" w:rsidR="00CA63E6" w:rsidRDefault="00CA63E6" w:rsidP="00CA63E6">
      <w:pPr>
        <w:spacing w:before="120" w:after="120" w:line="240" w:lineRule="auto"/>
        <w:jc w:val="both"/>
        <w:rPr>
          <w:sz w:val="24"/>
        </w:rPr>
      </w:pPr>
    </w:p>
    <w:p w14:paraId="2DEBA4D0" w14:textId="77777777" w:rsidR="00CA63E6" w:rsidRDefault="00CA63E6" w:rsidP="00CA63E6">
      <w:pPr>
        <w:spacing w:before="120" w:after="120" w:line="240" w:lineRule="auto"/>
        <w:jc w:val="both"/>
        <w:rPr>
          <w:b/>
          <w:sz w:val="24"/>
        </w:rPr>
      </w:pPr>
      <w:r>
        <w:rPr>
          <w:b/>
          <w:sz w:val="24"/>
        </w:rPr>
        <w:t xml:space="preserve">4.6. </w:t>
      </w:r>
      <w:proofErr w:type="spellStart"/>
      <w:r>
        <w:rPr>
          <w:b/>
          <w:sz w:val="24"/>
        </w:rPr>
        <w:t>Pentru</w:t>
      </w:r>
      <w:proofErr w:type="spellEnd"/>
      <w:r>
        <w:rPr>
          <w:b/>
          <w:sz w:val="24"/>
        </w:rPr>
        <w:t xml:space="preserve"> </w:t>
      </w:r>
      <w:proofErr w:type="spellStart"/>
      <w:r>
        <w:rPr>
          <w:b/>
          <w:sz w:val="24"/>
        </w:rPr>
        <w:t>lucrari</w:t>
      </w:r>
      <w:proofErr w:type="spellEnd"/>
      <w:r>
        <w:rPr>
          <w:b/>
          <w:sz w:val="24"/>
        </w:rPr>
        <w:t xml:space="preserve">, </w:t>
      </w:r>
      <w:proofErr w:type="spellStart"/>
      <w:r>
        <w:rPr>
          <w:b/>
          <w:sz w:val="24"/>
        </w:rPr>
        <w:t>exista</w:t>
      </w:r>
      <w:proofErr w:type="spellEnd"/>
      <w:r>
        <w:rPr>
          <w:b/>
          <w:sz w:val="24"/>
        </w:rPr>
        <w:t xml:space="preserve"> in </w:t>
      </w:r>
      <w:proofErr w:type="spellStart"/>
      <w:r>
        <w:rPr>
          <w:b/>
          <w:sz w:val="24"/>
        </w:rPr>
        <w:t>studiul</w:t>
      </w:r>
      <w:proofErr w:type="spellEnd"/>
      <w:r>
        <w:rPr>
          <w:b/>
          <w:sz w:val="24"/>
        </w:rPr>
        <w:t xml:space="preserve"> de </w:t>
      </w:r>
      <w:proofErr w:type="spellStart"/>
      <w:r>
        <w:rPr>
          <w:b/>
          <w:sz w:val="24"/>
        </w:rPr>
        <w:t>fezabilitate</w:t>
      </w:r>
      <w:proofErr w:type="spellEnd"/>
      <w:r>
        <w:rPr>
          <w:b/>
          <w:sz w:val="24"/>
        </w:rPr>
        <w:t xml:space="preserve"> </w:t>
      </w:r>
      <w:proofErr w:type="spellStart"/>
      <w:r>
        <w:rPr>
          <w:b/>
          <w:sz w:val="24"/>
        </w:rPr>
        <w:t>declaraţia</w:t>
      </w:r>
      <w:proofErr w:type="spellEnd"/>
      <w:r>
        <w:rPr>
          <w:b/>
          <w:sz w:val="24"/>
        </w:rPr>
        <w:t xml:space="preserve"> </w:t>
      </w:r>
      <w:proofErr w:type="spellStart"/>
      <w:r>
        <w:rPr>
          <w:b/>
          <w:sz w:val="24"/>
        </w:rPr>
        <w:t>proiectantului</w:t>
      </w:r>
      <w:proofErr w:type="spellEnd"/>
      <w:r>
        <w:rPr>
          <w:b/>
          <w:sz w:val="24"/>
        </w:rPr>
        <w:t xml:space="preserve"> </w:t>
      </w:r>
      <w:proofErr w:type="spellStart"/>
      <w:r>
        <w:rPr>
          <w:b/>
          <w:sz w:val="24"/>
        </w:rPr>
        <w:t>semnată</w:t>
      </w:r>
      <w:proofErr w:type="spellEnd"/>
      <w:r>
        <w:rPr>
          <w:b/>
          <w:sz w:val="24"/>
        </w:rPr>
        <w:t xml:space="preserve"> </w:t>
      </w:r>
      <w:proofErr w:type="spellStart"/>
      <w:r>
        <w:rPr>
          <w:b/>
          <w:sz w:val="24"/>
        </w:rPr>
        <w:t>şi</w:t>
      </w:r>
      <w:proofErr w:type="spellEnd"/>
      <w:r>
        <w:rPr>
          <w:b/>
          <w:sz w:val="24"/>
        </w:rPr>
        <w:t xml:space="preserve"> </w:t>
      </w:r>
      <w:proofErr w:type="spellStart"/>
      <w:r>
        <w:rPr>
          <w:b/>
          <w:sz w:val="24"/>
        </w:rPr>
        <w:t>ştampilată</w:t>
      </w:r>
      <w:proofErr w:type="spellEnd"/>
      <w:r>
        <w:rPr>
          <w:b/>
          <w:sz w:val="24"/>
        </w:rPr>
        <w:t xml:space="preserve"> </w:t>
      </w:r>
      <w:proofErr w:type="spellStart"/>
      <w:r>
        <w:rPr>
          <w:b/>
          <w:sz w:val="24"/>
        </w:rPr>
        <w:t>privind</w:t>
      </w:r>
      <w:proofErr w:type="spellEnd"/>
      <w:r>
        <w:rPr>
          <w:b/>
          <w:sz w:val="24"/>
        </w:rPr>
        <w:t xml:space="preserve"> </w:t>
      </w:r>
      <w:proofErr w:type="spellStart"/>
      <w:r>
        <w:rPr>
          <w:b/>
          <w:sz w:val="24"/>
        </w:rPr>
        <w:t>sursa</w:t>
      </w:r>
      <w:proofErr w:type="spellEnd"/>
      <w:r>
        <w:rPr>
          <w:b/>
          <w:sz w:val="24"/>
        </w:rPr>
        <w:t xml:space="preserve"> de </w:t>
      </w:r>
      <w:proofErr w:type="spellStart"/>
      <w:r>
        <w:rPr>
          <w:b/>
          <w:sz w:val="24"/>
        </w:rPr>
        <w:t>preţuri</w:t>
      </w:r>
      <w:proofErr w:type="spellEnd"/>
      <w:r>
        <w:rPr>
          <w:b/>
          <w:sz w:val="24"/>
        </w:rPr>
        <w:t xml:space="preserve">? </w:t>
      </w:r>
    </w:p>
    <w:p w14:paraId="441E9A87" w14:textId="77777777" w:rsidR="00CA63E6" w:rsidRDefault="00CA63E6" w:rsidP="00CA63E6">
      <w:pPr>
        <w:spacing w:before="120" w:after="120" w:line="240" w:lineRule="auto"/>
        <w:jc w:val="both"/>
        <w:rPr>
          <w:sz w:val="24"/>
        </w:rPr>
      </w:pPr>
      <w:proofErr w:type="spellStart"/>
      <w:r>
        <w:rPr>
          <w:sz w:val="24"/>
        </w:rPr>
        <w:t>Expertul</w:t>
      </w:r>
      <w:proofErr w:type="spellEnd"/>
      <w:r>
        <w:rPr>
          <w:sz w:val="24"/>
        </w:rPr>
        <w:t xml:space="preserve"> </w:t>
      </w:r>
      <w:proofErr w:type="spellStart"/>
      <w:r>
        <w:rPr>
          <w:sz w:val="24"/>
        </w:rPr>
        <w:t>verifica</w:t>
      </w:r>
      <w:proofErr w:type="spellEnd"/>
      <w:r>
        <w:rPr>
          <w:sz w:val="24"/>
        </w:rPr>
        <w:t xml:space="preserve"> </w:t>
      </w:r>
      <w:proofErr w:type="spellStart"/>
      <w:r>
        <w:rPr>
          <w:sz w:val="24"/>
        </w:rPr>
        <w:t>existenta</w:t>
      </w:r>
      <w:proofErr w:type="spellEnd"/>
      <w:r>
        <w:rPr>
          <w:sz w:val="24"/>
        </w:rPr>
        <w:t xml:space="preserve"> </w:t>
      </w:r>
      <w:proofErr w:type="spellStart"/>
      <w:r>
        <w:rPr>
          <w:sz w:val="24"/>
        </w:rPr>
        <w:t>precizarilor</w:t>
      </w:r>
      <w:proofErr w:type="spellEnd"/>
      <w:r>
        <w:rPr>
          <w:sz w:val="24"/>
        </w:rPr>
        <w:t xml:space="preserve"> </w:t>
      </w:r>
      <w:proofErr w:type="spellStart"/>
      <w:r>
        <w:rPr>
          <w:sz w:val="24"/>
        </w:rPr>
        <w:t>proiectantului</w:t>
      </w:r>
      <w:proofErr w:type="spellEnd"/>
      <w:r>
        <w:rPr>
          <w:sz w:val="24"/>
        </w:rPr>
        <w:t xml:space="preserve"> </w:t>
      </w:r>
      <w:proofErr w:type="spellStart"/>
      <w:r>
        <w:rPr>
          <w:sz w:val="24"/>
        </w:rPr>
        <w:t>privind</w:t>
      </w:r>
      <w:proofErr w:type="spellEnd"/>
      <w:r>
        <w:rPr>
          <w:sz w:val="24"/>
        </w:rPr>
        <w:t xml:space="preserve">  </w:t>
      </w:r>
      <w:proofErr w:type="spellStart"/>
      <w:r>
        <w:rPr>
          <w:sz w:val="24"/>
        </w:rPr>
        <w:t>sursa</w:t>
      </w:r>
      <w:proofErr w:type="spellEnd"/>
      <w:r>
        <w:rPr>
          <w:sz w:val="24"/>
        </w:rPr>
        <w:t xml:space="preserve"> de </w:t>
      </w:r>
      <w:proofErr w:type="spellStart"/>
      <w:r>
        <w:rPr>
          <w:sz w:val="24"/>
        </w:rPr>
        <w:t>preţuri</w:t>
      </w:r>
      <w:proofErr w:type="spellEnd"/>
      <w:r>
        <w:rPr>
          <w:sz w:val="24"/>
        </w:rPr>
        <w:t xml:space="preserve"> din </w:t>
      </w:r>
      <w:proofErr w:type="spellStart"/>
      <w:r>
        <w:rPr>
          <w:sz w:val="24"/>
        </w:rPr>
        <w:t>Studiul</w:t>
      </w:r>
      <w:proofErr w:type="spellEnd"/>
      <w:r>
        <w:rPr>
          <w:sz w:val="24"/>
        </w:rPr>
        <w:t xml:space="preserve"> de </w:t>
      </w:r>
      <w:proofErr w:type="spellStart"/>
      <w:r>
        <w:rPr>
          <w:sz w:val="24"/>
        </w:rPr>
        <w:t>fezabilitate</w:t>
      </w:r>
      <w:proofErr w:type="spellEnd"/>
      <w:r>
        <w:rPr>
          <w:sz w:val="24"/>
        </w:rPr>
        <w:t xml:space="preserve">, </w:t>
      </w:r>
      <w:proofErr w:type="spellStart"/>
      <w:r>
        <w:rPr>
          <w:sz w:val="24"/>
        </w:rPr>
        <w:t>daca</w:t>
      </w:r>
      <w:proofErr w:type="spellEnd"/>
      <w:r>
        <w:rPr>
          <w:sz w:val="24"/>
        </w:rPr>
        <w:t xml:space="preserve"> </w:t>
      </w:r>
      <w:proofErr w:type="spellStart"/>
      <w:r>
        <w:rPr>
          <w:sz w:val="24"/>
        </w:rPr>
        <w:t>declaraţia</w:t>
      </w:r>
      <w:proofErr w:type="spellEnd"/>
      <w:r>
        <w:rPr>
          <w:sz w:val="24"/>
        </w:rPr>
        <w:t xml:space="preserve"> </w:t>
      </w:r>
      <w:proofErr w:type="spellStart"/>
      <w:r>
        <w:rPr>
          <w:sz w:val="24"/>
        </w:rPr>
        <w:t>este</w:t>
      </w:r>
      <w:proofErr w:type="spellEnd"/>
      <w:r>
        <w:rPr>
          <w:sz w:val="24"/>
        </w:rPr>
        <w:t xml:space="preserve"> </w:t>
      </w:r>
      <w:proofErr w:type="spellStart"/>
      <w:r>
        <w:rPr>
          <w:sz w:val="24"/>
        </w:rPr>
        <w:t>semnata</w:t>
      </w:r>
      <w:proofErr w:type="spellEnd"/>
      <w:r>
        <w:rPr>
          <w:sz w:val="24"/>
        </w:rPr>
        <w:t xml:space="preserve"> </w:t>
      </w:r>
      <w:proofErr w:type="spellStart"/>
      <w:r>
        <w:rPr>
          <w:sz w:val="24"/>
        </w:rPr>
        <w:t>şi</w:t>
      </w:r>
      <w:proofErr w:type="spellEnd"/>
      <w:r>
        <w:rPr>
          <w:sz w:val="24"/>
        </w:rPr>
        <w:t xml:space="preserve">  </w:t>
      </w:r>
      <w:proofErr w:type="spellStart"/>
      <w:r>
        <w:rPr>
          <w:sz w:val="24"/>
        </w:rPr>
        <w:t>bifează</w:t>
      </w:r>
      <w:proofErr w:type="spellEnd"/>
      <w:r>
        <w:rPr>
          <w:sz w:val="24"/>
        </w:rPr>
        <w:t xml:space="preserve"> in </w:t>
      </w:r>
      <w:proofErr w:type="spellStart"/>
      <w:r>
        <w:rPr>
          <w:sz w:val="24"/>
        </w:rPr>
        <w:t>caseta</w:t>
      </w:r>
      <w:proofErr w:type="spellEnd"/>
      <w:r>
        <w:rPr>
          <w:sz w:val="24"/>
        </w:rPr>
        <w:t xml:space="preserve"> </w:t>
      </w:r>
      <w:proofErr w:type="spellStart"/>
      <w:r>
        <w:rPr>
          <w:sz w:val="24"/>
        </w:rPr>
        <w:t>corespunzatoare</w:t>
      </w:r>
      <w:proofErr w:type="spellEnd"/>
      <w:r>
        <w:rPr>
          <w:sz w:val="24"/>
        </w:rPr>
        <w:t xml:space="preserve"> DA </w:t>
      </w:r>
      <w:proofErr w:type="spellStart"/>
      <w:r>
        <w:rPr>
          <w:sz w:val="24"/>
        </w:rPr>
        <w:t>sau</w:t>
      </w:r>
      <w:proofErr w:type="spellEnd"/>
      <w:r>
        <w:rPr>
          <w:sz w:val="24"/>
        </w:rPr>
        <w:t xml:space="preserve"> NU.  </w:t>
      </w:r>
    </w:p>
    <w:p w14:paraId="651AF426" w14:textId="77777777" w:rsidR="00CA63E6" w:rsidRDefault="00CA63E6" w:rsidP="00CA63E6">
      <w:pPr>
        <w:spacing w:before="120" w:after="120" w:line="240" w:lineRule="auto"/>
        <w:jc w:val="both"/>
        <w:rPr>
          <w:sz w:val="24"/>
        </w:rPr>
      </w:pPr>
      <w:r>
        <w:rPr>
          <w:sz w:val="24"/>
        </w:rPr>
        <w:t xml:space="preserve">Daca </w:t>
      </w:r>
      <w:proofErr w:type="spellStart"/>
      <w:r>
        <w:rPr>
          <w:sz w:val="24"/>
        </w:rPr>
        <w:t>proiectantul</w:t>
      </w:r>
      <w:proofErr w:type="spellEnd"/>
      <w:r>
        <w:rPr>
          <w:sz w:val="24"/>
        </w:rPr>
        <w:t xml:space="preserve"> nu a </w:t>
      </w:r>
      <w:proofErr w:type="spellStart"/>
      <w:r>
        <w:rPr>
          <w:sz w:val="24"/>
        </w:rPr>
        <w:t>indicat</w:t>
      </w:r>
      <w:proofErr w:type="spellEnd"/>
      <w:r>
        <w:rPr>
          <w:sz w:val="24"/>
        </w:rPr>
        <w:t xml:space="preserve"> </w:t>
      </w:r>
      <w:proofErr w:type="spellStart"/>
      <w:r>
        <w:rPr>
          <w:sz w:val="24"/>
        </w:rPr>
        <w:t>sursa</w:t>
      </w:r>
      <w:proofErr w:type="spellEnd"/>
      <w:r>
        <w:rPr>
          <w:sz w:val="24"/>
        </w:rPr>
        <w:t xml:space="preserve"> de </w:t>
      </w:r>
      <w:proofErr w:type="spellStart"/>
      <w:r>
        <w:rPr>
          <w:sz w:val="24"/>
        </w:rPr>
        <w:t>preţuri</w:t>
      </w:r>
      <w:proofErr w:type="spellEnd"/>
      <w:r>
        <w:rPr>
          <w:sz w:val="24"/>
        </w:rPr>
        <w:t xml:space="preserve"> </w:t>
      </w:r>
      <w:proofErr w:type="spellStart"/>
      <w:r>
        <w:rPr>
          <w:sz w:val="24"/>
        </w:rPr>
        <w:t>pentru</w:t>
      </w:r>
      <w:proofErr w:type="spellEnd"/>
      <w:r>
        <w:rPr>
          <w:sz w:val="24"/>
        </w:rPr>
        <w:t xml:space="preserve"> </w:t>
      </w:r>
      <w:proofErr w:type="spellStart"/>
      <w:r>
        <w:rPr>
          <w:sz w:val="24"/>
        </w:rPr>
        <w:t>lucrari</w:t>
      </w:r>
      <w:proofErr w:type="spellEnd"/>
      <w:r>
        <w:rPr>
          <w:sz w:val="24"/>
        </w:rPr>
        <w:t xml:space="preserve">, </w:t>
      </w:r>
      <w:proofErr w:type="spellStart"/>
      <w:r>
        <w:rPr>
          <w:sz w:val="24"/>
        </w:rPr>
        <w:t>expertul</w:t>
      </w:r>
      <w:proofErr w:type="spellEnd"/>
      <w:r>
        <w:rPr>
          <w:sz w:val="24"/>
        </w:rPr>
        <w:t xml:space="preserve"> </w:t>
      </w:r>
      <w:proofErr w:type="spellStart"/>
      <w:r>
        <w:rPr>
          <w:sz w:val="24"/>
        </w:rPr>
        <w:t>înştiinţează</w:t>
      </w:r>
      <w:proofErr w:type="spellEnd"/>
      <w:r>
        <w:rPr>
          <w:sz w:val="24"/>
        </w:rPr>
        <w:t xml:space="preserve"> </w:t>
      </w:r>
      <w:proofErr w:type="spellStart"/>
      <w:r>
        <w:rPr>
          <w:sz w:val="24"/>
        </w:rPr>
        <w:t>solicitantul</w:t>
      </w:r>
      <w:proofErr w:type="spellEnd"/>
      <w:r>
        <w:rPr>
          <w:sz w:val="24"/>
        </w:rPr>
        <w:t xml:space="preserve"> </w:t>
      </w:r>
      <w:proofErr w:type="spellStart"/>
      <w:r>
        <w:rPr>
          <w:sz w:val="24"/>
        </w:rPr>
        <w:t>prin</w:t>
      </w:r>
      <w:proofErr w:type="spellEnd"/>
      <w:r>
        <w:rPr>
          <w:sz w:val="24"/>
        </w:rPr>
        <w:t xml:space="preserve"> </w:t>
      </w:r>
      <w:proofErr w:type="spellStart"/>
      <w:r>
        <w:rPr>
          <w:sz w:val="24"/>
        </w:rPr>
        <w:t>formularul</w:t>
      </w:r>
      <w:proofErr w:type="spellEnd"/>
      <w:r>
        <w:rPr>
          <w:sz w:val="24"/>
        </w:rPr>
        <w:t xml:space="preserve"> E3.4L </w:t>
      </w:r>
      <w:proofErr w:type="spellStart"/>
      <w:r>
        <w:rPr>
          <w:sz w:val="24"/>
        </w:rPr>
        <w:t>pentru</w:t>
      </w:r>
      <w:proofErr w:type="spellEnd"/>
      <w:r>
        <w:rPr>
          <w:sz w:val="24"/>
        </w:rPr>
        <w:t xml:space="preserve"> </w:t>
      </w:r>
      <w:proofErr w:type="spellStart"/>
      <w:r>
        <w:rPr>
          <w:sz w:val="24"/>
        </w:rPr>
        <w:t>trimiterea</w:t>
      </w:r>
      <w:proofErr w:type="spellEnd"/>
      <w:r>
        <w:rPr>
          <w:sz w:val="24"/>
        </w:rPr>
        <w:t xml:space="preserve"> </w:t>
      </w:r>
      <w:proofErr w:type="spellStart"/>
      <w:r>
        <w:rPr>
          <w:sz w:val="24"/>
        </w:rPr>
        <w:t>declaratiei</w:t>
      </w:r>
      <w:proofErr w:type="spellEnd"/>
      <w:r>
        <w:rPr>
          <w:sz w:val="24"/>
        </w:rPr>
        <w:t xml:space="preserve"> </w:t>
      </w:r>
      <w:proofErr w:type="spellStart"/>
      <w:r>
        <w:rPr>
          <w:sz w:val="24"/>
        </w:rPr>
        <w:t>proiectantului</w:t>
      </w:r>
      <w:proofErr w:type="spellEnd"/>
      <w:r>
        <w:rPr>
          <w:sz w:val="24"/>
        </w:rPr>
        <w:t xml:space="preserve"> </w:t>
      </w:r>
      <w:proofErr w:type="spellStart"/>
      <w:r>
        <w:rPr>
          <w:sz w:val="24"/>
        </w:rPr>
        <w:t>privind</w:t>
      </w:r>
      <w:proofErr w:type="spellEnd"/>
      <w:r>
        <w:rPr>
          <w:sz w:val="24"/>
        </w:rPr>
        <w:t xml:space="preserve"> </w:t>
      </w:r>
      <w:proofErr w:type="spellStart"/>
      <w:r>
        <w:rPr>
          <w:sz w:val="24"/>
        </w:rPr>
        <w:t>sursa</w:t>
      </w:r>
      <w:proofErr w:type="spellEnd"/>
      <w:r>
        <w:rPr>
          <w:sz w:val="24"/>
        </w:rPr>
        <w:t xml:space="preserve"> de </w:t>
      </w:r>
      <w:proofErr w:type="spellStart"/>
      <w:r>
        <w:rPr>
          <w:sz w:val="24"/>
        </w:rPr>
        <w:t>preţuri</w:t>
      </w:r>
      <w:proofErr w:type="spellEnd"/>
      <w:r>
        <w:rPr>
          <w:sz w:val="24"/>
        </w:rPr>
        <w:t xml:space="preserve">, </w:t>
      </w:r>
      <w:proofErr w:type="spellStart"/>
      <w:r>
        <w:rPr>
          <w:sz w:val="24"/>
        </w:rPr>
        <w:t>menţionând</w:t>
      </w:r>
      <w:proofErr w:type="spellEnd"/>
      <w:r>
        <w:rPr>
          <w:sz w:val="24"/>
        </w:rPr>
        <w:t xml:space="preserve"> ca </w:t>
      </w:r>
      <w:proofErr w:type="spellStart"/>
      <w:r>
        <w:rPr>
          <w:sz w:val="24"/>
        </w:rPr>
        <w:t>daca</w:t>
      </w:r>
      <w:proofErr w:type="spellEnd"/>
      <w:r>
        <w:rPr>
          <w:sz w:val="24"/>
        </w:rPr>
        <w:t xml:space="preserve"> </w:t>
      </w:r>
      <w:proofErr w:type="spellStart"/>
      <w:r>
        <w:rPr>
          <w:sz w:val="24"/>
        </w:rPr>
        <w:t>aceasta</w:t>
      </w:r>
      <w:proofErr w:type="spellEnd"/>
      <w:r>
        <w:rPr>
          <w:sz w:val="24"/>
        </w:rPr>
        <w:t xml:space="preserve"> nu </w:t>
      </w:r>
      <w:proofErr w:type="spellStart"/>
      <w:r>
        <w:rPr>
          <w:sz w:val="24"/>
        </w:rPr>
        <w:t>este</w:t>
      </w:r>
      <w:proofErr w:type="spellEnd"/>
      <w:r>
        <w:rPr>
          <w:sz w:val="24"/>
        </w:rPr>
        <w:t xml:space="preserve"> </w:t>
      </w:r>
      <w:proofErr w:type="spellStart"/>
      <w:r>
        <w:rPr>
          <w:sz w:val="24"/>
        </w:rPr>
        <w:t>transmisa</w:t>
      </w:r>
      <w:proofErr w:type="spellEnd"/>
      <w:r>
        <w:rPr>
          <w:sz w:val="24"/>
        </w:rPr>
        <w:t xml:space="preserve">, </w:t>
      </w:r>
      <w:proofErr w:type="spellStart"/>
      <w:r>
        <w:rPr>
          <w:sz w:val="24"/>
        </w:rPr>
        <w:t>cheltuielile</w:t>
      </w:r>
      <w:proofErr w:type="spellEnd"/>
      <w:r>
        <w:rPr>
          <w:sz w:val="24"/>
        </w:rPr>
        <w:t xml:space="preserve"> </w:t>
      </w:r>
      <w:proofErr w:type="spellStart"/>
      <w:r>
        <w:rPr>
          <w:sz w:val="24"/>
        </w:rPr>
        <w:t>devin</w:t>
      </w:r>
      <w:proofErr w:type="spellEnd"/>
      <w:r>
        <w:rPr>
          <w:sz w:val="24"/>
        </w:rPr>
        <w:t xml:space="preserve"> </w:t>
      </w:r>
      <w:proofErr w:type="spellStart"/>
      <w:r>
        <w:rPr>
          <w:sz w:val="24"/>
        </w:rPr>
        <w:t>neeligibile</w:t>
      </w:r>
      <w:proofErr w:type="spellEnd"/>
      <w:r>
        <w:rPr>
          <w:sz w:val="24"/>
        </w:rPr>
        <w:t xml:space="preserve">. </w:t>
      </w:r>
      <w:proofErr w:type="spellStart"/>
      <w:r>
        <w:rPr>
          <w:sz w:val="24"/>
        </w:rPr>
        <w:t>După</w:t>
      </w:r>
      <w:proofErr w:type="spellEnd"/>
      <w:r>
        <w:rPr>
          <w:sz w:val="24"/>
        </w:rPr>
        <w:t xml:space="preserve"> </w:t>
      </w:r>
      <w:proofErr w:type="spellStart"/>
      <w:r>
        <w:rPr>
          <w:sz w:val="24"/>
        </w:rPr>
        <w:t>primirea</w:t>
      </w:r>
      <w:proofErr w:type="spellEnd"/>
      <w:r>
        <w:rPr>
          <w:sz w:val="24"/>
        </w:rPr>
        <w:t xml:space="preserve"> </w:t>
      </w:r>
      <w:proofErr w:type="spellStart"/>
      <w:r>
        <w:rPr>
          <w:sz w:val="24"/>
        </w:rPr>
        <w:t>declaratiei</w:t>
      </w:r>
      <w:proofErr w:type="spellEnd"/>
      <w:r>
        <w:rPr>
          <w:sz w:val="24"/>
        </w:rPr>
        <w:t xml:space="preserve"> </w:t>
      </w:r>
      <w:proofErr w:type="spellStart"/>
      <w:r>
        <w:rPr>
          <w:sz w:val="24"/>
        </w:rPr>
        <w:t>proiectantului</w:t>
      </w:r>
      <w:proofErr w:type="spellEnd"/>
      <w:r>
        <w:rPr>
          <w:sz w:val="24"/>
        </w:rPr>
        <w:t xml:space="preserve"> </w:t>
      </w:r>
      <w:proofErr w:type="spellStart"/>
      <w:r>
        <w:rPr>
          <w:sz w:val="24"/>
        </w:rPr>
        <w:t>privind</w:t>
      </w:r>
      <w:proofErr w:type="spellEnd"/>
      <w:r>
        <w:rPr>
          <w:sz w:val="24"/>
        </w:rPr>
        <w:t xml:space="preserve"> </w:t>
      </w:r>
      <w:proofErr w:type="spellStart"/>
      <w:r>
        <w:rPr>
          <w:sz w:val="24"/>
        </w:rPr>
        <w:t>sursa</w:t>
      </w:r>
      <w:proofErr w:type="spellEnd"/>
      <w:r>
        <w:rPr>
          <w:sz w:val="24"/>
        </w:rPr>
        <w:t xml:space="preserve"> de </w:t>
      </w:r>
      <w:proofErr w:type="spellStart"/>
      <w:r>
        <w:rPr>
          <w:sz w:val="24"/>
        </w:rPr>
        <w:t>preţuri</w:t>
      </w:r>
      <w:proofErr w:type="spellEnd"/>
      <w:r>
        <w:rPr>
          <w:sz w:val="24"/>
        </w:rPr>
        <w:t xml:space="preserv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DA. Daca, in </w:t>
      </w:r>
      <w:proofErr w:type="spellStart"/>
      <w:r>
        <w:rPr>
          <w:sz w:val="24"/>
        </w:rPr>
        <w:t>urma</w:t>
      </w:r>
      <w:proofErr w:type="spellEnd"/>
      <w:r>
        <w:rPr>
          <w:sz w:val="24"/>
        </w:rPr>
        <w:t xml:space="preserve"> </w:t>
      </w:r>
      <w:proofErr w:type="spellStart"/>
      <w:r>
        <w:rPr>
          <w:sz w:val="24"/>
        </w:rPr>
        <w:t>solicitarii</w:t>
      </w:r>
      <w:proofErr w:type="spellEnd"/>
      <w:r>
        <w:rPr>
          <w:sz w:val="24"/>
        </w:rPr>
        <w:t xml:space="preserve"> de </w:t>
      </w:r>
      <w:proofErr w:type="spellStart"/>
      <w:r>
        <w:rPr>
          <w:sz w:val="24"/>
        </w:rPr>
        <w:t>informaţii</w:t>
      </w:r>
      <w:proofErr w:type="spellEnd"/>
      <w:r>
        <w:rPr>
          <w:sz w:val="24"/>
        </w:rPr>
        <w:t xml:space="preserve">, </w:t>
      </w:r>
      <w:proofErr w:type="spellStart"/>
      <w:r>
        <w:rPr>
          <w:sz w:val="24"/>
        </w:rPr>
        <w:t>solicitantul</w:t>
      </w:r>
      <w:proofErr w:type="spellEnd"/>
      <w:r>
        <w:rPr>
          <w:sz w:val="24"/>
        </w:rPr>
        <w:t xml:space="preserve"> nu </w:t>
      </w:r>
      <w:proofErr w:type="spellStart"/>
      <w:r>
        <w:rPr>
          <w:sz w:val="24"/>
        </w:rPr>
        <w:t>furnizeaza</w:t>
      </w:r>
      <w:proofErr w:type="spellEnd"/>
      <w:r>
        <w:rPr>
          <w:sz w:val="24"/>
        </w:rPr>
        <w:t xml:space="preserve"> </w:t>
      </w:r>
      <w:proofErr w:type="spellStart"/>
      <w:r>
        <w:rPr>
          <w:sz w:val="24"/>
        </w:rPr>
        <w:t>declaraţia</w:t>
      </w:r>
      <w:proofErr w:type="spellEnd"/>
      <w:r>
        <w:rPr>
          <w:sz w:val="24"/>
        </w:rPr>
        <w:t xml:space="preserve"> </w:t>
      </w:r>
      <w:proofErr w:type="spellStart"/>
      <w:r>
        <w:rPr>
          <w:sz w:val="24"/>
        </w:rPr>
        <w:t>proiectantului</w:t>
      </w:r>
      <w:proofErr w:type="spellEnd"/>
      <w:r>
        <w:rPr>
          <w:sz w:val="24"/>
        </w:rPr>
        <w:t xml:space="preserve"> </w:t>
      </w:r>
      <w:proofErr w:type="spellStart"/>
      <w:r>
        <w:rPr>
          <w:sz w:val="24"/>
        </w:rPr>
        <w:t>privind</w:t>
      </w:r>
      <w:proofErr w:type="spellEnd"/>
      <w:r>
        <w:rPr>
          <w:sz w:val="24"/>
        </w:rPr>
        <w:t xml:space="preserve"> </w:t>
      </w:r>
      <w:proofErr w:type="spellStart"/>
      <w:r>
        <w:rPr>
          <w:sz w:val="24"/>
        </w:rPr>
        <w:t>sursa</w:t>
      </w:r>
      <w:proofErr w:type="spellEnd"/>
      <w:r>
        <w:rPr>
          <w:sz w:val="24"/>
        </w:rPr>
        <w:t xml:space="preserve"> de </w:t>
      </w:r>
      <w:proofErr w:type="spellStart"/>
      <w:r>
        <w:rPr>
          <w:sz w:val="24"/>
        </w:rPr>
        <w:t>preţuri</w:t>
      </w:r>
      <w:proofErr w:type="spellEnd"/>
      <w:r>
        <w:rPr>
          <w:sz w:val="24"/>
        </w:rPr>
        <w:t xml:space="preserve">, </w:t>
      </w:r>
      <w:proofErr w:type="spellStart"/>
      <w:r>
        <w:rPr>
          <w:sz w:val="24"/>
        </w:rPr>
        <w:t>cheltuielile</w:t>
      </w:r>
      <w:proofErr w:type="spellEnd"/>
      <w:r>
        <w:rPr>
          <w:sz w:val="24"/>
        </w:rPr>
        <w:t xml:space="preserve"> </w:t>
      </w:r>
      <w:proofErr w:type="spellStart"/>
      <w:r>
        <w:rPr>
          <w:sz w:val="24"/>
        </w:rPr>
        <w:t>corespunzatoare</w:t>
      </w:r>
      <w:proofErr w:type="spellEnd"/>
      <w:r>
        <w:rPr>
          <w:sz w:val="24"/>
        </w:rPr>
        <w:t xml:space="preserve"> </w:t>
      </w:r>
      <w:proofErr w:type="spellStart"/>
      <w:r>
        <w:rPr>
          <w:sz w:val="24"/>
        </w:rPr>
        <w:t>devin</w:t>
      </w:r>
      <w:proofErr w:type="spellEnd"/>
      <w:r>
        <w:rPr>
          <w:sz w:val="24"/>
        </w:rPr>
        <w:t xml:space="preserve"> </w:t>
      </w:r>
      <w:proofErr w:type="spellStart"/>
      <w:r>
        <w:rPr>
          <w:sz w:val="24"/>
        </w:rPr>
        <w:t>neeligibile</w:t>
      </w:r>
      <w:proofErr w:type="spellEnd"/>
      <w:r>
        <w:rPr>
          <w:sz w:val="24"/>
        </w:rPr>
        <w:t xml:space="preserve"> </w:t>
      </w:r>
      <w:proofErr w:type="spellStart"/>
      <w:r>
        <w:rPr>
          <w:sz w:val="24"/>
        </w:rPr>
        <w:t>şi</w:t>
      </w:r>
      <w:proofErr w:type="spellEnd"/>
      <w:r>
        <w:rPr>
          <w:sz w:val="24"/>
        </w:rPr>
        <w:t xml:space="preserve"> </w:t>
      </w:r>
      <w:proofErr w:type="spellStart"/>
      <w:r>
        <w:rPr>
          <w:sz w:val="24"/>
        </w:rPr>
        <w:t>expertul</w:t>
      </w:r>
      <w:proofErr w:type="spellEnd"/>
      <w:r>
        <w:rPr>
          <w:sz w:val="24"/>
        </w:rPr>
        <w:t xml:space="preserve"> </w:t>
      </w:r>
      <w:proofErr w:type="spellStart"/>
      <w:r>
        <w:rPr>
          <w:sz w:val="24"/>
        </w:rPr>
        <w:t>modifica</w:t>
      </w:r>
      <w:proofErr w:type="spellEnd"/>
      <w:r>
        <w:rPr>
          <w:sz w:val="24"/>
        </w:rPr>
        <w:t xml:space="preserve"> </w:t>
      </w:r>
      <w:proofErr w:type="spellStart"/>
      <w:r>
        <w:rPr>
          <w:sz w:val="24"/>
        </w:rPr>
        <w:t>bugetul</w:t>
      </w:r>
      <w:proofErr w:type="spellEnd"/>
      <w:r>
        <w:rPr>
          <w:sz w:val="24"/>
        </w:rPr>
        <w:t xml:space="preserve"> </w:t>
      </w:r>
      <w:proofErr w:type="spellStart"/>
      <w:r>
        <w:rPr>
          <w:sz w:val="24"/>
        </w:rPr>
        <w:t>indicativ</w:t>
      </w:r>
      <w:proofErr w:type="spellEnd"/>
      <w:r>
        <w:rPr>
          <w:sz w:val="24"/>
        </w:rPr>
        <w:t xml:space="preserve"> </w:t>
      </w:r>
      <w:proofErr w:type="spellStart"/>
      <w:r>
        <w:rPr>
          <w:sz w:val="24"/>
        </w:rPr>
        <w:t>respectiv</w:t>
      </w:r>
      <w:proofErr w:type="spellEnd"/>
      <w:r>
        <w:rPr>
          <w:sz w:val="24"/>
        </w:rPr>
        <w:t xml:space="preserve"> </w:t>
      </w:r>
      <w:proofErr w:type="spellStart"/>
      <w:r>
        <w:rPr>
          <w:sz w:val="24"/>
        </w:rPr>
        <w:t>valoarea</w:t>
      </w:r>
      <w:proofErr w:type="spellEnd"/>
      <w:r>
        <w:rPr>
          <w:sz w:val="24"/>
        </w:rPr>
        <w:t xml:space="preserve"> </w:t>
      </w:r>
      <w:proofErr w:type="spellStart"/>
      <w:r>
        <w:rPr>
          <w:sz w:val="24"/>
        </w:rPr>
        <w:t>totala</w:t>
      </w:r>
      <w:proofErr w:type="spellEnd"/>
      <w:r>
        <w:rPr>
          <w:sz w:val="24"/>
        </w:rPr>
        <w:t xml:space="preserve"> </w:t>
      </w:r>
      <w:proofErr w:type="spellStart"/>
      <w:r>
        <w:rPr>
          <w:sz w:val="24"/>
        </w:rPr>
        <w:t>eligibila</w:t>
      </w:r>
      <w:proofErr w:type="spellEnd"/>
      <w:r>
        <w:rPr>
          <w:sz w:val="24"/>
        </w:rPr>
        <w:t xml:space="preserve"> </w:t>
      </w:r>
      <w:proofErr w:type="spellStart"/>
      <w:r>
        <w:rPr>
          <w:sz w:val="24"/>
        </w:rPr>
        <w:t>proiectului</w:t>
      </w:r>
      <w:proofErr w:type="spellEnd"/>
      <w:r>
        <w:rPr>
          <w:sz w:val="24"/>
        </w:rPr>
        <w:t xml:space="preserve">, in </w:t>
      </w:r>
      <w:proofErr w:type="spellStart"/>
      <w:r>
        <w:rPr>
          <w:sz w:val="24"/>
        </w:rPr>
        <w:t>sensul</w:t>
      </w:r>
      <w:proofErr w:type="spellEnd"/>
      <w:r>
        <w:rPr>
          <w:sz w:val="24"/>
        </w:rPr>
        <w:t xml:space="preserve"> </w:t>
      </w:r>
      <w:proofErr w:type="spellStart"/>
      <w:r>
        <w:rPr>
          <w:sz w:val="24"/>
        </w:rPr>
        <w:t>diminuarii</w:t>
      </w:r>
      <w:proofErr w:type="spellEnd"/>
      <w:r>
        <w:rPr>
          <w:sz w:val="24"/>
        </w:rPr>
        <w:t xml:space="preserve"> </w:t>
      </w:r>
      <w:proofErr w:type="spellStart"/>
      <w:r>
        <w:rPr>
          <w:sz w:val="24"/>
        </w:rPr>
        <w:t>acestuia</w:t>
      </w:r>
      <w:proofErr w:type="spellEnd"/>
      <w:r>
        <w:rPr>
          <w:sz w:val="24"/>
        </w:rPr>
        <w:t xml:space="preserve"> cu  </w:t>
      </w:r>
      <w:proofErr w:type="spellStart"/>
      <w:r>
        <w:rPr>
          <w:sz w:val="24"/>
        </w:rPr>
        <w:t>costurile</w:t>
      </w:r>
      <w:proofErr w:type="spellEnd"/>
      <w:r>
        <w:rPr>
          <w:sz w:val="24"/>
        </w:rPr>
        <w:t xml:space="preserve"> </w:t>
      </w:r>
      <w:proofErr w:type="spellStart"/>
      <w:r>
        <w:rPr>
          <w:sz w:val="24"/>
        </w:rPr>
        <w:t>corespunzatoare</w:t>
      </w:r>
      <w:proofErr w:type="spellEnd"/>
      <w:r>
        <w:rPr>
          <w:sz w:val="24"/>
        </w:rPr>
        <w:t>.</w:t>
      </w:r>
    </w:p>
    <w:p w14:paraId="56153E1B" w14:textId="77777777" w:rsidR="00CA63E6" w:rsidRDefault="00CA63E6" w:rsidP="00CA63E6">
      <w:pPr>
        <w:shd w:val="clear" w:color="auto" w:fill="FFFFFF"/>
        <w:spacing w:before="120" w:after="120" w:line="240" w:lineRule="auto"/>
        <w:jc w:val="both"/>
        <w:rPr>
          <w:sz w:val="24"/>
        </w:rPr>
      </w:pPr>
      <w:proofErr w:type="spellStart"/>
      <w:r>
        <w:rPr>
          <w:sz w:val="24"/>
        </w:rPr>
        <w:t>În</w:t>
      </w:r>
      <w:proofErr w:type="spellEnd"/>
      <w:r>
        <w:rPr>
          <w:sz w:val="24"/>
        </w:rPr>
        <w:t xml:space="preserve"> </w:t>
      </w:r>
      <w:proofErr w:type="spellStart"/>
      <w:r>
        <w:rPr>
          <w:sz w:val="24"/>
        </w:rPr>
        <w:t>situatia</w:t>
      </w:r>
      <w:proofErr w:type="spellEnd"/>
      <w:r>
        <w:rPr>
          <w:sz w:val="24"/>
        </w:rPr>
        <w:t xml:space="preserve"> </w:t>
      </w:r>
      <w:proofErr w:type="spellStart"/>
      <w:r>
        <w:rPr>
          <w:sz w:val="24"/>
        </w:rPr>
        <w:t>în</w:t>
      </w:r>
      <w:proofErr w:type="spellEnd"/>
      <w:r>
        <w:rPr>
          <w:sz w:val="24"/>
        </w:rPr>
        <w:t xml:space="preserve"> care o </w:t>
      </w:r>
      <w:proofErr w:type="spellStart"/>
      <w:r>
        <w:rPr>
          <w:sz w:val="24"/>
        </w:rPr>
        <w:t>parte</w:t>
      </w:r>
      <w:proofErr w:type="spellEnd"/>
      <w:r>
        <w:rPr>
          <w:sz w:val="24"/>
        </w:rPr>
        <w:t xml:space="preserve"> din </w:t>
      </w:r>
      <w:proofErr w:type="spellStart"/>
      <w:r>
        <w:rPr>
          <w:sz w:val="24"/>
        </w:rPr>
        <w:t>bunuri</w:t>
      </w:r>
      <w:proofErr w:type="spellEnd"/>
      <w:r>
        <w:rPr>
          <w:sz w:val="24"/>
        </w:rPr>
        <w:t xml:space="preserve"> se </w:t>
      </w:r>
      <w:proofErr w:type="spellStart"/>
      <w:r>
        <w:rPr>
          <w:sz w:val="24"/>
        </w:rPr>
        <w:t>regăseşte</w:t>
      </w:r>
      <w:proofErr w:type="spellEnd"/>
      <w:r>
        <w:rPr>
          <w:sz w:val="24"/>
        </w:rPr>
        <w:t xml:space="preserve"> </w:t>
      </w:r>
      <w:proofErr w:type="spellStart"/>
      <w:r>
        <w:rPr>
          <w:sz w:val="24"/>
        </w:rPr>
        <w:t>în</w:t>
      </w:r>
      <w:proofErr w:type="spellEnd"/>
      <w:r>
        <w:rPr>
          <w:sz w:val="24"/>
        </w:rPr>
        <w:t xml:space="preserve"> </w:t>
      </w:r>
      <w:proofErr w:type="spellStart"/>
      <w:r>
        <w:rPr>
          <w:sz w:val="24"/>
        </w:rPr>
        <w:t>baza</w:t>
      </w:r>
      <w:proofErr w:type="spellEnd"/>
      <w:r>
        <w:rPr>
          <w:sz w:val="24"/>
        </w:rPr>
        <w:t xml:space="preserve"> de date, </w:t>
      </w:r>
      <w:proofErr w:type="spellStart"/>
      <w:r>
        <w:rPr>
          <w:sz w:val="24"/>
        </w:rPr>
        <w:t>iar</w:t>
      </w:r>
      <w:proofErr w:type="spellEnd"/>
      <w:r>
        <w:rPr>
          <w:sz w:val="24"/>
        </w:rPr>
        <w:t xml:space="preserve"> </w:t>
      </w:r>
      <w:proofErr w:type="spellStart"/>
      <w:r>
        <w:rPr>
          <w:sz w:val="24"/>
        </w:rPr>
        <w:t>pentru</w:t>
      </w:r>
      <w:proofErr w:type="spellEnd"/>
      <w:r>
        <w:rPr>
          <w:sz w:val="24"/>
        </w:rPr>
        <w:t xml:space="preserve"> </w:t>
      </w:r>
      <w:proofErr w:type="spellStart"/>
      <w:r>
        <w:rPr>
          <w:sz w:val="24"/>
        </w:rPr>
        <w:t>cealaltă</w:t>
      </w:r>
      <w:proofErr w:type="spellEnd"/>
      <w:r>
        <w:rPr>
          <w:sz w:val="24"/>
        </w:rPr>
        <w:t xml:space="preserve"> se </w:t>
      </w:r>
      <w:proofErr w:type="spellStart"/>
      <w:r>
        <w:rPr>
          <w:sz w:val="24"/>
        </w:rPr>
        <w:t>prezintă</w:t>
      </w:r>
      <w:proofErr w:type="spellEnd"/>
      <w:r>
        <w:rPr>
          <w:sz w:val="24"/>
        </w:rPr>
        <w:t xml:space="preserve"> </w:t>
      </w:r>
      <w:proofErr w:type="spellStart"/>
      <w:r>
        <w:rPr>
          <w:sz w:val="24"/>
        </w:rPr>
        <w:t>oferte</w:t>
      </w:r>
      <w:proofErr w:type="spellEnd"/>
      <w:r>
        <w:rPr>
          <w:sz w:val="24"/>
        </w:rPr>
        <w:t xml:space="preserve">, se </w:t>
      </w:r>
      <w:proofErr w:type="spellStart"/>
      <w:r>
        <w:rPr>
          <w:sz w:val="24"/>
        </w:rPr>
        <w:t>bifează</w:t>
      </w:r>
      <w:proofErr w:type="spellEnd"/>
      <w:r>
        <w:rPr>
          <w:sz w:val="24"/>
        </w:rPr>
        <w:t xml:space="preserve"> </w:t>
      </w:r>
      <w:r>
        <w:rPr>
          <w:b/>
          <w:sz w:val="24"/>
        </w:rPr>
        <w:t>DA</w:t>
      </w:r>
      <w:r>
        <w:rPr>
          <w:sz w:val="24"/>
        </w:rPr>
        <w:t xml:space="preserve"> </w:t>
      </w:r>
      <w:proofErr w:type="spellStart"/>
      <w:r>
        <w:rPr>
          <w:sz w:val="24"/>
        </w:rPr>
        <w:t>şi</w:t>
      </w:r>
      <w:proofErr w:type="spellEnd"/>
      <w:r>
        <w:rPr>
          <w:sz w:val="24"/>
        </w:rPr>
        <w:t xml:space="preserve"> la pct.4.1 </w:t>
      </w:r>
      <w:proofErr w:type="spellStart"/>
      <w:r>
        <w:rPr>
          <w:sz w:val="24"/>
        </w:rPr>
        <w:t>şi</w:t>
      </w:r>
      <w:proofErr w:type="spellEnd"/>
      <w:r>
        <w:rPr>
          <w:sz w:val="24"/>
        </w:rPr>
        <w:t xml:space="preserve"> la pct.4.4., </w:t>
      </w:r>
      <w:proofErr w:type="spellStart"/>
      <w:r>
        <w:rPr>
          <w:sz w:val="24"/>
        </w:rPr>
        <w:t>iar</w:t>
      </w:r>
      <w:proofErr w:type="spellEnd"/>
      <w:r>
        <w:rPr>
          <w:sz w:val="24"/>
        </w:rPr>
        <w:t xml:space="preserve"> la </w:t>
      </w:r>
      <w:proofErr w:type="spellStart"/>
      <w:r>
        <w:rPr>
          <w:sz w:val="24"/>
        </w:rPr>
        <w:t>rubrica</w:t>
      </w:r>
      <w:proofErr w:type="spellEnd"/>
      <w:r>
        <w:rPr>
          <w:sz w:val="24"/>
        </w:rPr>
        <w:t xml:space="preserve"> </w:t>
      </w:r>
      <w:proofErr w:type="spellStart"/>
      <w:r>
        <w:rPr>
          <w:sz w:val="24"/>
        </w:rPr>
        <w:t>Observaţii</w:t>
      </w:r>
      <w:proofErr w:type="spellEnd"/>
      <w:r>
        <w:rPr>
          <w:sz w:val="24"/>
        </w:rPr>
        <w:t xml:space="preserve"> </w:t>
      </w:r>
      <w:proofErr w:type="spellStart"/>
      <w:r>
        <w:rPr>
          <w:sz w:val="24"/>
        </w:rPr>
        <w:t>expertul</w:t>
      </w:r>
      <w:proofErr w:type="spellEnd"/>
      <w:r>
        <w:rPr>
          <w:sz w:val="24"/>
        </w:rPr>
        <w:t xml:space="preserve"> </w:t>
      </w:r>
      <w:proofErr w:type="spellStart"/>
      <w:r>
        <w:rPr>
          <w:sz w:val="24"/>
        </w:rPr>
        <w:t>va</w:t>
      </w:r>
      <w:proofErr w:type="spellEnd"/>
      <w:r>
        <w:rPr>
          <w:sz w:val="24"/>
        </w:rPr>
        <w:t xml:space="preserve"> </w:t>
      </w:r>
      <w:proofErr w:type="spellStart"/>
      <w:r>
        <w:rPr>
          <w:sz w:val="24"/>
        </w:rPr>
        <w:t>preciza</w:t>
      </w:r>
      <w:proofErr w:type="spellEnd"/>
      <w:r>
        <w:rPr>
          <w:sz w:val="24"/>
        </w:rPr>
        <w:t xml:space="preserve"> </w:t>
      </w:r>
      <w:proofErr w:type="spellStart"/>
      <w:r>
        <w:rPr>
          <w:sz w:val="24"/>
        </w:rPr>
        <w:t>acest</w:t>
      </w:r>
      <w:proofErr w:type="spellEnd"/>
      <w:r>
        <w:rPr>
          <w:sz w:val="24"/>
        </w:rPr>
        <w:t xml:space="preserve"> </w:t>
      </w:r>
      <w:proofErr w:type="spellStart"/>
      <w:r>
        <w:rPr>
          <w:sz w:val="24"/>
        </w:rPr>
        <w:t>lucru</w:t>
      </w:r>
      <w:proofErr w:type="spellEnd"/>
      <w:r>
        <w:rPr>
          <w:sz w:val="24"/>
        </w:rPr>
        <w:t>.</w:t>
      </w:r>
    </w:p>
    <w:p w14:paraId="07FC65A8" w14:textId="77777777" w:rsidR="00CA63E6" w:rsidRDefault="00CA63E6" w:rsidP="00CA63E6">
      <w:pPr>
        <w:spacing w:before="120" w:after="120" w:line="240" w:lineRule="auto"/>
        <w:rPr>
          <w:sz w:val="24"/>
          <w:lang w:val="pt-BR"/>
        </w:rPr>
      </w:pPr>
    </w:p>
    <w:p w14:paraId="78D49B52" w14:textId="77777777" w:rsidR="00CA63E6" w:rsidRDefault="00CA63E6" w:rsidP="00CA63E6">
      <w:pPr>
        <w:spacing w:before="120" w:after="120" w:line="240" w:lineRule="auto"/>
        <w:jc w:val="both"/>
        <w:rPr>
          <w:b/>
          <w:sz w:val="24"/>
        </w:rPr>
      </w:pPr>
      <w:r>
        <w:rPr>
          <w:b/>
          <w:sz w:val="24"/>
        </w:rPr>
        <w:t xml:space="preserve">E. </w:t>
      </w:r>
      <w:proofErr w:type="spellStart"/>
      <w:r>
        <w:rPr>
          <w:b/>
          <w:sz w:val="24"/>
        </w:rPr>
        <w:t>Verificarea</w:t>
      </w:r>
      <w:proofErr w:type="spellEnd"/>
      <w:r>
        <w:rPr>
          <w:b/>
          <w:sz w:val="24"/>
        </w:rPr>
        <w:t xml:space="preserve"> </w:t>
      </w:r>
      <w:proofErr w:type="spellStart"/>
      <w:r>
        <w:rPr>
          <w:b/>
          <w:sz w:val="24"/>
        </w:rPr>
        <w:t>planului</w:t>
      </w:r>
      <w:proofErr w:type="spellEnd"/>
      <w:r>
        <w:rPr>
          <w:b/>
          <w:sz w:val="24"/>
        </w:rPr>
        <w:t xml:space="preserve"> </w:t>
      </w:r>
      <w:proofErr w:type="spellStart"/>
      <w:r>
        <w:rPr>
          <w:b/>
          <w:sz w:val="24"/>
        </w:rPr>
        <w:t>financiar</w:t>
      </w:r>
      <w:proofErr w:type="spellEnd"/>
    </w:p>
    <w:p w14:paraId="0F5788F6" w14:textId="77777777" w:rsidR="00CA63E6" w:rsidRDefault="00CA63E6" w:rsidP="00CA63E6">
      <w:pPr>
        <w:spacing w:before="120" w:after="120" w:line="240" w:lineRule="auto"/>
        <w:jc w:val="both"/>
        <w:rPr>
          <w:b/>
          <w:sz w:val="24"/>
        </w:rPr>
      </w:pPr>
      <w:r>
        <w:rPr>
          <w:b/>
          <w:sz w:val="24"/>
        </w:rPr>
        <w:t xml:space="preserve">5.1 </w:t>
      </w:r>
      <w:proofErr w:type="spellStart"/>
      <w:r>
        <w:rPr>
          <w:b/>
          <w:sz w:val="24"/>
        </w:rPr>
        <w:t>Planul</w:t>
      </w:r>
      <w:proofErr w:type="spellEnd"/>
      <w:r>
        <w:rPr>
          <w:b/>
          <w:sz w:val="24"/>
        </w:rPr>
        <w:t xml:space="preserve"> </w:t>
      </w:r>
      <w:proofErr w:type="spellStart"/>
      <w:r>
        <w:rPr>
          <w:b/>
          <w:sz w:val="24"/>
        </w:rPr>
        <w:t>financiar</w:t>
      </w:r>
      <w:proofErr w:type="spellEnd"/>
      <w:r>
        <w:rPr>
          <w:b/>
          <w:sz w:val="24"/>
        </w:rPr>
        <w:t xml:space="preserve"> </w:t>
      </w:r>
      <w:proofErr w:type="spellStart"/>
      <w:r>
        <w:rPr>
          <w:b/>
          <w:sz w:val="24"/>
        </w:rPr>
        <w:t>este</w:t>
      </w:r>
      <w:proofErr w:type="spellEnd"/>
      <w:r>
        <w:rPr>
          <w:b/>
          <w:sz w:val="24"/>
        </w:rPr>
        <w:t xml:space="preserve"> </w:t>
      </w:r>
      <w:proofErr w:type="spellStart"/>
      <w:r>
        <w:rPr>
          <w:b/>
          <w:sz w:val="24"/>
        </w:rPr>
        <w:t>corect</w:t>
      </w:r>
      <w:proofErr w:type="spellEnd"/>
      <w:r>
        <w:rPr>
          <w:b/>
          <w:sz w:val="24"/>
        </w:rPr>
        <w:t xml:space="preserve"> </w:t>
      </w:r>
      <w:proofErr w:type="spellStart"/>
      <w:r>
        <w:rPr>
          <w:b/>
          <w:sz w:val="24"/>
        </w:rPr>
        <w:t>completat</w:t>
      </w:r>
      <w:proofErr w:type="spellEnd"/>
      <w:r>
        <w:rPr>
          <w:b/>
          <w:sz w:val="24"/>
        </w:rPr>
        <w:t xml:space="preserve"> </w:t>
      </w:r>
      <w:proofErr w:type="spellStart"/>
      <w:r>
        <w:rPr>
          <w:b/>
          <w:sz w:val="24"/>
        </w:rPr>
        <w:t>şi</w:t>
      </w:r>
      <w:proofErr w:type="spellEnd"/>
      <w:r>
        <w:rPr>
          <w:b/>
          <w:sz w:val="24"/>
        </w:rPr>
        <w:t xml:space="preserve"> </w:t>
      </w:r>
      <w:proofErr w:type="spellStart"/>
      <w:r>
        <w:rPr>
          <w:b/>
          <w:sz w:val="24"/>
        </w:rPr>
        <w:t>respectă</w:t>
      </w:r>
      <w:proofErr w:type="spellEnd"/>
      <w:r>
        <w:rPr>
          <w:b/>
          <w:sz w:val="24"/>
        </w:rPr>
        <w:t xml:space="preserve"> </w:t>
      </w:r>
      <w:proofErr w:type="spellStart"/>
      <w:r>
        <w:rPr>
          <w:b/>
          <w:sz w:val="24"/>
        </w:rPr>
        <w:t>gradul</w:t>
      </w:r>
      <w:proofErr w:type="spellEnd"/>
      <w:r>
        <w:rPr>
          <w:b/>
          <w:sz w:val="24"/>
        </w:rPr>
        <w:t xml:space="preserve"> de </w:t>
      </w:r>
      <w:proofErr w:type="spellStart"/>
      <w:r>
        <w:rPr>
          <w:b/>
          <w:sz w:val="24"/>
        </w:rPr>
        <w:t>intervenţie</w:t>
      </w:r>
      <w:proofErr w:type="spellEnd"/>
      <w:r>
        <w:rPr>
          <w:b/>
          <w:sz w:val="24"/>
        </w:rPr>
        <w:t xml:space="preserve"> </w:t>
      </w:r>
      <w:proofErr w:type="spellStart"/>
      <w:r>
        <w:rPr>
          <w:b/>
          <w:sz w:val="24"/>
        </w:rPr>
        <w:t>publică</w:t>
      </w:r>
      <w:proofErr w:type="spellEnd"/>
      <w:r>
        <w:rPr>
          <w:b/>
          <w:sz w:val="24"/>
        </w:rPr>
        <w:t xml:space="preserve"> </w:t>
      </w:r>
      <w:proofErr w:type="spellStart"/>
      <w:r>
        <w:rPr>
          <w:b/>
          <w:sz w:val="24"/>
        </w:rPr>
        <w:t>stabilit</w:t>
      </w:r>
      <w:proofErr w:type="spellEnd"/>
      <w:r>
        <w:rPr>
          <w:b/>
          <w:sz w:val="24"/>
        </w:rPr>
        <w:t xml:space="preserve"> de GAL </w:t>
      </w:r>
      <w:proofErr w:type="spellStart"/>
      <w:r>
        <w:rPr>
          <w:b/>
          <w:sz w:val="24"/>
        </w:rPr>
        <w:t>prin</w:t>
      </w:r>
      <w:proofErr w:type="spellEnd"/>
      <w:r>
        <w:rPr>
          <w:b/>
          <w:sz w:val="24"/>
        </w:rPr>
        <w:t xml:space="preserve"> </w:t>
      </w:r>
      <w:proofErr w:type="spellStart"/>
      <w:r>
        <w:rPr>
          <w:b/>
          <w:sz w:val="24"/>
        </w:rPr>
        <w:t>fișa</w:t>
      </w:r>
      <w:proofErr w:type="spellEnd"/>
      <w:r>
        <w:rPr>
          <w:b/>
          <w:sz w:val="24"/>
        </w:rPr>
        <w:t xml:space="preserve"> </w:t>
      </w:r>
      <w:proofErr w:type="spellStart"/>
      <w:r>
        <w:rPr>
          <w:b/>
          <w:sz w:val="24"/>
        </w:rPr>
        <w:t>măsurii</w:t>
      </w:r>
      <w:proofErr w:type="spellEnd"/>
      <w:r>
        <w:rPr>
          <w:b/>
          <w:sz w:val="24"/>
        </w:rPr>
        <w:t xml:space="preserve"> din SDL? </w:t>
      </w:r>
    </w:p>
    <w:p w14:paraId="2C2DF5B3" w14:textId="77777777" w:rsidR="00CA63E6" w:rsidRDefault="00CA63E6" w:rsidP="00CA63E6">
      <w:pPr>
        <w:spacing w:before="120" w:after="120" w:line="240" w:lineRule="auto"/>
        <w:jc w:val="both"/>
        <w:rPr>
          <w:b/>
          <w:sz w:val="24"/>
        </w:rPr>
      </w:pPr>
      <w:proofErr w:type="spellStart"/>
      <w:r>
        <w:rPr>
          <w:sz w:val="24"/>
        </w:rPr>
        <w:t>Totalul</w:t>
      </w:r>
      <w:proofErr w:type="spellEnd"/>
      <w:r>
        <w:rPr>
          <w:sz w:val="24"/>
        </w:rPr>
        <w:t xml:space="preserve"> </w:t>
      </w:r>
      <w:proofErr w:type="spellStart"/>
      <w:r>
        <w:rPr>
          <w:sz w:val="24"/>
        </w:rPr>
        <w:t>cheltuielilor</w:t>
      </w:r>
      <w:proofErr w:type="spellEnd"/>
      <w:r>
        <w:rPr>
          <w:sz w:val="24"/>
        </w:rPr>
        <w:t xml:space="preserve"> </w:t>
      </w:r>
      <w:proofErr w:type="spellStart"/>
      <w:r>
        <w:rPr>
          <w:sz w:val="24"/>
        </w:rPr>
        <w:t>eligibile</w:t>
      </w:r>
      <w:proofErr w:type="spellEnd"/>
      <w:r>
        <w:rPr>
          <w:sz w:val="24"/>
        </w:rPr>
        <w:t xml:space="preserve"> nu </w:t>
      </w:r>
      <w:proofErr w:type="spellStart"/>
      <w:r>
        <w:rPr>
          <w:sz w:val="24"/>
        </w:rPr>
        <w:t>va</w:t>
      </w:r>
      <w:proofErr w:type="spellEnd"/>
      <w:r>
        <w:rPr>
          <w:sz w:val="24"/>
        </w:rPr>
        <w:t xml:space="preserve"> </w:t>
      </w:r>
      <w:proofErr w:type="spellStart"/>
      <w:r>
        <w:rPr>
          <w:sz w:val="24"/>
        </w:rPr>
        <w:t>depăşi</w:t>
      </w:r>
      <w:proofErr w:type="spellEnd"/>
      <w:r>
        <w:rPr>
          <w:sz w:val="24"/>
        </w:rPr>
        <w:t xml:space="preserve"> 200.000 euro/</w:t>
      </w:r>
      <w:proofErr w:type="spellStart"/>
      <w:r>
        <w:rPr>
          <w:sz w:val="24"/>
        </w:rPr>
        <w:t>proiect</w:t>
      </w:r>
      <w:proofErr w:type="spellEnd"/>
    </w:p>
    <w:p w14:paraId="7A378D92" w14:textId="77777777" w:rsidR="00CA63E6" w:rsidRDefault="00CA63E6" w:rsidP="00CA63E6">
      <w:pPr>
        <w:spacing w:before="120" w:after="120" w:line="240" w:lineRule="auto"/>
        <w:jc w:val="both"/>
        <w:rPr>
          <w:b/>
          <w:sz w:val="24"/>
        </w:rPr>
      </w:pPr>
      <w:proofErr w:type="spellStart"/>
      <w:r>
        <w:rPr>
          <w:b/>
          <w:sz w:val="24"/>
        </w:rPr>
        <w:t>Intensitatea</w:t>
      </w:r>
      <w:proofErr w:type="spellEnd"/>
      <w:r>
        <w:rPr>
          <w:b/>
          <w:sz w:val="24"/>
        </w:rPr>
        <w:t xml:space="preserve"> </w:t>
      </w:r>
      <w:proofErr w:type="spellStart"/>
      <w:r>
        <w:rPr>
          <w:b/>
          <w:sz w:val="24"/>
        </w:rPr>
        <w:t>sprijinului</w:t>
      </w:r>
      <w:proofErr w:type="spellEnd"/>
      <w:r>
        <w:rPr>
          <w:b/>
          <w:sz w:val="24"/>
        </w:rPr>
        <w:t xml:space="preserve"> public </w:t>
      </w:r>
      <w:proofErr w:type="spellStart"/>
      <w:r>
        <w:rPr>
          <w:b/>
          <w:sz w:val="24"/>
        </w:rPr>
        <w:t>pentru</w:t>
      </w:r>
      <w:proofErr w:type="spellEnd"/>
      <w:r>
        <w:rPr>
          <w:b/>
          <w:sz w:val="24"/>
        </w:rPr>
        <w:t xml:space="preserve"> </w:t>
      </w:r>
      <w:proofErr w:type="spellStart"/>
      <w:r>
        <w:rPr>
          <w:b/>
          <w:sz w:val="24"/>
        </w:rPr>
        <w:t>proiectele</w:t>
      </w:r>
      <w:proofErr w:type="spellEnd"/>
      <w:r>
        <w:rPr>
          <w:b/>
          <w:sz w:val="24"/>
        </w:rPr>
        <w:t xml:space="preserve"> </w:t>
      </w:r>
      <w:proofErr w:type="spellStart"/>
      <w:r>
        <w:rPr>
          <w:b/>
          <w:sz w:val="24"/>
        </w:rPr>
        <w:t>aferente</w:t>
      </w:r>
      <w:proofErr w:type="spellEnd"/>
      <w:r>
        <w:rPr>
          <w:b/>
          <w:sz w:val="24"/>
        </w:rPr>
        <w:t xml:space="preserve"> art. 17, </w:t>
      </w:r>
      <w:proofErr w:type="spellStart"/>
      <w:r>
        <w:rPr>
          <w:b/>
          <w:sz w:val="24"/>
        </w:rPr>
        <w:t>alin</w:t>
      </w:r>
      <w:proofErr w:type="spellEnd"/>
      <w:r>
        <w:rPr>
          <w:b/>
          <w:sz w:val="24"/>
        </w:rPr>
        <w:t xml:space="preserve">. (1) lit. a) </w:t>
      </w:r>
      <w:proofErr w:type="spellStart"/>
      <w:r>
        <w:rPr>
          <w:b/>
          <w:sz w:val="24"/>
        </w:rPr>
        <w:t>este</w:t>
      </w:r>
      <w:proofErr w:type="spellEnd"/>
      <w:r>
        <w:rPr>
          <w:b/>
          <w:sz w:val="24"/>
        </w:rPr>
        <w:t xml:space="preserve"> de 50%.</w:t>
      </w:r>
    </w:p>
    <w:p w14:paraId="403F070F" w14:textId="77777777" w:rsidR="00CA63E6" w:rsidRDefault="00CA63E6" w:rsidP="00CA63E6">
      <w:pPr>
        <w:spacing w:before="120" w:after="120" w:line="240" w:lineRule="auto"/>
        <w:jc w:val="both"/>
        <w:rPr>
          <w:b/>
          <w:sz w:val="24"/>
        </w:rPr>
      </w:pPr>
      <w:proofErr w:type="spellStart"/>
      <w:r>
        <w:rPr>
          <w:b/>
          <w:sz w:val="24"/>
        </w:rPr>
        <w:t>Aceasta</w:t>
      </w:r>
      <w:proofErr w:type="spellEnd"/>
      <w:r>
        <w:rPr>
          <w:b/>
          <w:sz w:val="24"/>
        </w:rPr>
        <w:t xml:space="preserve"> </w:t>
      </w:r>
      <w:proofErr w:type="spellStart"/>
      <w:r>
        <w:rPr>
          <w:b/>
          <w:sz w:val="24"/>
        </w:rPr>
        <w:t>poate</w:t>
      </w:r>
      <w:proofErr w:type="spellEnd"/>
      <w:r>
        <w:rPr>
          <w:b/>
          <w:sz w:val="24"/>
        </w:rPr>
        <w:t xml:space="preserve"> fi </w:t>
      </w:r>
      <w:proofErr w:type="spellStart"/>
      <w:r>
        <w:rPr>
          <w:b/>
          <w:sz w:val="24"/>
        </w:rPr>
        <w:t>majorată</w:t>
      </w:r>
      <w:proofErr w:type="spellEnd"/>
      <w:r>
        <w:rPr>
          <w:b/>
          <w:sz w:val="24"/>
        </w:rPr>
        <w:t xml:space="preserve"> cu 20 de </w:t>
      </w:r>
      <w:proofErr w:type="spellStart"/>
      <w:r>
        <w:rPr>
          <w:b/>
          <w:sz w:val="24"/>
        </w:rPr>
        <w:t>puncte</w:t>
      </w:r>
      <w:proofErr w:type="spellEnd"/>
      <w:r>
        <w:rPr>
          <w:b/>
          <w:sz w:val="24"/>
        </w:rPr>
        <w:t xml:space="preserve"> </w:t>
      </w:r>
      <w:proofErr w:type="spellStart"/>
      <w:r>
        <w:rPr>
          <w:b/>
          <w:sz w:val="24"/>
        </w:rPr>
        <w:t>procentuale</w:t>
      </w:r>
      <w:proofErr w:type="spellEnd"/>
      <w:r>
        <w:rPr>
          <w:b/>
          <w:sz w:val="24"/>
        </w:rPr>
        <w:t xml:space="preserve"> </w:t>
      </w:r>
      <w:proofErr w:type="spellStart"/>
      <w:r>
        <w:rPr>
          <w:b/>
          <w:sz w:val="24"/>
        </w:rPr>
        <w:t>suplimentare</w:t>
      </w:r>
      <w:proofErr w:type="spellEnd"/>
      <w:r>
        <w:rPr>
          <w:b/>
          <w:sz w:val="24"/>
        </w:rPr>
        <w:t xml:space="preserve"> cu </w:t>
      </w:r>
      <w:proofErr w:type="spellStart"/>
      <w:r>
        <w:rPr>
          <w:b/>
          <w:sz w:val="24"/>
        </w:rPr>
        <w:t>condiția</w:t>
      </w:r>
      <w:proofErr w:type="spellEnd"/>
      <w:r>
        <w:rPr>
          <w:b/>
          <w:sz w:val="24"/>
        </w:rPr>
        <w:t xml:space="preserve"> ca rata </w:t>
      </w:r>
      <w:proofErr w:type="spellStart"/>
      <w:r>
        <w:rPr>
          <w:b/>
          <w:sz w:val="24"/>
        </w:rPr>
        <w:t>maximă</w:t>
      </w:r>
      <w:proofErr w:type="spellEnd"/>
      <w:r>
        <w:rPr>
          <w:b/>
          <w:sz w:val="24"/>
        </w:rPr>
        <w:t xml:space="preserve"> a </w:t>
      </w:r>
      <w:proofErr w:type="spellStart"/>
      <w:r>
        <w:rPr>
          <w:b/>
          <w:sz w:val="24"/>
        </w:rPr>
        <w:t>sprijinului</w:t>
      </w:r>
      <w:proofErr w:type="spellEnd"/>
      <w:r>
        <w:rPr>
          <w:b/>
          <w:sz w:val="24"/>
        </w:rPr>
        <w:t xml:space="preserve"> </w:t>
      </w:r>
      <w:proofErr w:type="spellStart"/>
      <w:r>
        <w:rPr>
          <w:b/>
          <w:sz w:val="24"/>
        </w:rPr>
        <w:t>combinat</w:t>
      </w:r>
      <w:proofErr w:type="spellEnd"/>
      <w:r>
        <w:rPr>
          <w:b/>
          <w:sz w:val="24"/>
        </w:rPr>
        <w:t xml:space="preserve"> </w:t>
      </w:r>
      <w:proofErr w:type="spellStart"/>
      <w:r>
        <w:rPr>
          <w:b/>
          <w:sz w:val="24"/>
        </w:rPr>
        <w:t>să</w:t>
      </w:r>
      <w:proofErr w:type="spellEnd"/>
      <w:r>
        <w:rPr>
          <w:b/>
          <w:sz w:val="24"/>
        </w:rPr>
        <w:t xml:space="preserve"> nu </w:t>
      </w:r>
      <w:proofErr w:type="spellStart"/>
      <w:r>
        <w:rPr>
          <w:b/>
          <w:sz w:val="24"/>
        </w:rPr>
        <w:t>depășească</w:t>
      </w:r>
      <w:proofErr w:type="spellEnd"/>
      <w:r>
        <w:rPr>
          <w:b/>
          <w:sz w:val="24"/>
        </w:rPr>
        <w:t xml:space="preserve"> 90% </w:t>
      </w:r>
      <w:proofErr w:type="spellStart"/>
      <w:r>
        <w:rPr>
          <w:b/>
          <w:sz w:val="24"/>
        </w:rPr>
        <w:t>în</w:t>
      </w:r>
      <w:proofErr w:type="spellEnd"/>
      <w:r>
        <w:rPr>
          <w:b/>
          <w:sz w:val="24"/>
        </w:rPr>
        <w:t xml:space="preserve"> </w:t>
      </w:r>
      <w:proofErr w:type="spellStart"/>
      <w:r>
        <w:rPr>
          <w:b/>
          <w:sz w:val="24"/>
        </w:rPr>
        <w:t>cazul</w:t>
      </w:r>
      <w:proofErr w:type="spellEnd"/>
      <w:r>
        <w:rPr>
          <w:b/>
          <w:sz w:val="24"/>
        </w:rPr>
        <w:t>:</w:t>
      </w:r>
    </w:p>
    <w:p w14:paraId="4CFEAF61" w14:textId="77777777" w:rsidR="00CA63E6" w:rsidRDefault="00CA63E6" w:rsidP="00CA63E6">
      <w:pPr>
        <w:pStyle w:val="ListParagraph"/>
        <w:numPr>
          <w:ilvl w:val="0"/>
          <w:numId w:val="37"/>
        </w:numPr>
        <w:spacing w:before="120" w:after="120" w:line="240" w:lineRule="auto"/>
        <w:ind w:left="0" w:firstLine="0"/>
        <w:jc w:val="both"/>
        <w:rPr>
          <w:sz w:val="24"/>
        </w:rPr>
      </w:pPr>
      <w:proofErr w:type="spellStart"/>
      <w:r>
        <w:rPr>
          <w:sz w:val="24"/>
        </w:rPr>
        <w:t>tinerilor</w:t>
      </w:r>
      <w:proofErr w:type="spellEnd"/>
      <w:r>
        <w:rPr>
          <w:sz w:val="24"/>
        </w:rPr>
        <w:t xml:space="preserve"> </w:t>
      </w:r>
      <w:proofErr w:type="spellStart"/>
      <w:r>
        <w:rPr>
          <w:sz w:val="24"/>
        </w:rPr>
        <w:t>fermieri</w:t>
      </w:r>
      <w:proofErr w:type="spellEnd"/>
      <w:r>
        <w:rPr>
          <w:sz w:val="24"/>
        </w:rPr>
        <w:t xml:space="preserve">, </w:t>
      </w:r>
      <w:proofErr w:type="spellStart"/>
      <w:r>
        <w:rPr>
          <w:sz w:val="24"/>
        </w:rPr>
        <w:t>pentru</w:t>
      </w:r>
      <w:proofErr w:type="spellEnd"/>
      <w:r>
        <w:rPr>
          <w:sz w:val="24"/>
        </w:rPr>
        <w:t xml:space="preserve"> maximum </w:t>
      </w:r>
      <w:proofErr w:type="spellStart"/>
      <w:r>
        <w:rPr>
          <w:sz w:val="24"/>
        </w:rPr>
        <w:t>cinci</w:t>
      </w:r>
      <w:proofErr w:type="spellEnd"/>
      <w:r>
        <w:rPr>
          <w:sz w:val="24"/>
        </w:rPr>
        <w:t xml:space="preserve"> ani de la data </w:t>
      </w:r>
      <w:proofErr w:type="spellStart"/>
      <w:r>
        <w:rPr>
          <w:sz w:val="24"/>
        </w:rPr>
        <w:t>stabilirii</w:t>
      </w:r>
      <w:proofErr w:type="spellEnd"/>
      <w:r>
        <w:rPr>
          <w:sz w:val="24"/>
        </w:rPr>
        <w:t xml:space="preserve">, </w:t>
      </w:r>
      <w:proofErr w:type="spellStart"/>
      <w:r>
        <w:rPr>
          <w:sz w:val="24"/>
        </w:rPr>
        <w:t>astfel</w:t>
      </w:r>
      <w:proofErr w:type="spellEnd"/>
      <w:r>
        <w:rPr>
          <w:sz w:val="24"/>
        </w:rPr>
        <w:t xml:space="preserve"> cum </w:t>
      </w:r>
      <w:proofErr w:type="spellStart"/>
      <w:r>
        <w:rPr>
          <w:sz w:val="24"/>
        </w:rPr>
        <w:t>este</w:t>
      </w:r>
      <w:proofErr w:type="spellEnd"/>
      <w:r>
        <w:rPr>
          <w:sz w:val="24"/>
        </w:rPr>
        <w:t xml:space="preserve"> </w:t>
      </w:r>
      <w:proofErr w:type="spellStart"/>
      <w:r>
        <w:rPr>
          <w:sz w:val="24"/>
        </w:rPr>
        <w:t>precizată</w:t>
      </w:r>
      <w:proofErr w:type="spellEnd"/>
      <w:r>
        <w:rPr>
          <w:sz w:val="24"/>
        </w:rPr>
        <w:t xml:space="preserve"> </w:t>
      </w:r>
      <w:proofErr w:type="spellStart"/>
      <w:r>
        <w:rPr>
          <w:sz w:val="24"/>
        </w:rPr>
        <w:t>în</w:t>
      </w:r>
      <w:proofErr w:type="spellEnd"/>
      <w:r>
        <w:rPr>
          <w:sz w:val="24"/>
        </w:rPr>
        <w:t xml:space="preserve"> </w:t>
      </w:r>
      <w:proofErr w:type="spellStart"/>
      <w:r>
        <w:rPr>
          <w:sz w:val="24"/>
        </w:rPr>
        <w:t>programul</w:t>
      </w:r>
      <w:proofErr w:type="spellEnd"/>
      <w:r>
        <w:rPr>
          <w:sz w:val="24"/>
        </w:rPr>
        <w:t xml:space="preserve"> de </w:t>
      </w:r>
      <w:proofErr w:type="spellStart"/>
      <w:r>
        <w:rPr>
          <w:sz w:val="24"/>
        </w:rPr>
        <w:t>dezvoltare</w:t>
      </w:r>
      <w:proofErr w:type="spellEnd"/>
      <w:r>
        <w:rPr>
          <w:sz w:val="24"/>
        </w:rPr>
        <w:t xml:space="preserve"> </w:t>
      </w:r>
      <w:proofErr w:type="spellStart"/>
      <w:r>
        <w:rPr>
          <w:sz w:val="24"/>
        </w:rPr>
        <w:t>rurală</w:t>
      </w:r>
      <w:proofErr w:type="spellEnd"/>
      <w:r>
        <w:rPr>
          <w:sz w:val="24"/>
        </w:rPr>
        <w:t xml:space="preserve">, </w:t>
      </w:r>
      <w:proofErr w:type="spellStart"/>
      <w:r>
        <w:rPr>
          <w:sz w:val="24"/>
        </w:rPr>
        <w:t>sau</w:t>
      </w:r>
      <w:proofErr w:type="spellEnd"/>
      <w:r>
        <w:rPr>
          <w:sz w:val="24"/>
        </w:rPr>
        <w:t xml:space="preserve"> </w:t>
      </w:r>
      <w:proofErr w:type="spellStart"/>
      <w:r>
        <w:rPr>
          <w:sz w:val="24"/>
        </w:rPr>
        <w:t>până</w:t>
      </w:r>
      <w:proofErr w:type="spellEnd"/>
      <w:r>
        <w:rPr>
          <w:sz w:val="24"/>
        </w:rPr>
        <w:t xml:space="preserve"> </w:t>
      </w:r>
      <w:proofErr w:type="spellStart"/>
      <w:r>
        <w:rPr>
          <w:sz w:val="24"/>
        </w:rPr>
        <w:t>când</w:t>
      </w:r>
      <w:proofErr w:type="spellEnd"/>
      <w:r>
        <w:rPr>
          <w:sz w:val="24"/>
        </w:rPr>
        <w:t xml:space="preserve"> </w:t>
      </w:r>
      <w:proofErr w:type="spellStart"/>
      <w:r>
        <w:rPr>
          <w:sz w:val="24"/>
        </w:rPr>
        <w:t>acțiunile</w:t>
      </w:r>
      <w:proofErr w:type="spellEnd"/>
      <w:r>
        <w:rPr>
          <w:sz w:val="24"/>
        </w:rPr>
        <w:t xml:space="preserve"> definite </w:t>
      </w:r>
      <w:proofErr w:type="spellStart"/>
      <w:r>
        <w:rPr>
          <w:sz w:val="24"/>
        </w:rPr>
        <w:t>în</w:t>
      </w:r>
      <w:proofErr w:type="spellEnd"/>
      <w:r>
        <w:rPr>
          <w:sz w:val="24"/>
        </w:rPr>
        <w:t xml:space="preserve"> </w:t>
      </w:r>
      <w:proofErr w:type="spellStart"/>
      <w:r>
        <w:rPr>
          <w:sz w:val="24"/>
        </w:rPr>
        <w:t>planul</w:t>
      </w:r>
      <w:proofErr w:type="spellEnd"/>
      <w:r>
        <w:rPr>
          <w:sz w:val="24"/>
        </w:rPr>
        <w:t xml:space="preserve"> de </w:t>
      </w:r>
      <w:proofErr w:type="spellStart"/>
      <w:r>
        <w:rPr>
          <w:sz w:val="24"/>
        </w:rPr>
        <w:t>afaceri</w:t>
      </w:r>
      <w:proofErr w:type="spellEnd"/>
      <w:r>
        <w:rPr>
          <w:sz w:val="24"/>
        </w:rPr>
        <w:t xml:space="preserve"> </w:t>
      </w:r>
      <w:proofErr w:type="spellStart"/>
      <w:r>
        <w:rPr>
          <w:sz w:val="24"/>
        </w:rPr>
        <w:t>menționat</w:t>
      </w:r>
      <w:proofErr w:type="spellEnd"/>
      <w:r>
        <w:rPr>
          <w:sz w:val="24"/>
        </w:rPr>
        <w:t xml:space="preserve"> la </w:t>
      </w:r>
      <w:proofErr w:type="spellStart"/>
      <w:r>
        <w:rPr>
          <w:sz w:val="24"/>
        </w:rPr>
        <w:t>articolul</w:t>
      </w:r>
      <w:proofErr w:type="spellEnd"/>
      <w:r>
        <w:rPr>
          <w:sz w:val="24"/>
        </w:rPr>
        <w:t xml:space="preserve"> 19 </w:t>
      </w:r>
      <w:proofErr w:type="spellStart"/>
      <w:r>
        <w:rPr>
          <w:sz w:val="24"/>
        </w:rPr>
        <w:t>alineatul</w:t>
      </w:r>
      <w:proofErr w:type="spellEnd"/>
      <w:r>
        <w:rPr>
          <w:sz w:val="24"/>
        </w:rPr>
        <w:t xml:space="preserve"> (4) sunt </w:t>
      </w:r>
      <w:proofErr w:type="spellStart"/>
      <w:r>
        <w:rPr>
          <w:sz w:val="24"/>
        </w:rPr>
        <w:t>finalizate</w:t>
      </w:r>
      <w:proofErr w:type="spellEnd"/>
      <w:r>
        <w:rPr>
          <w:sz w:val="24"/>
        </w:rPr>
        <w:t xml:space="preserve"> </w:t>
      </w:r>
    </w:p>
    <w:p w14:paraId="619AE96A" w14:textId="77777777" w:rsidR="00CA63E6" w:rsidRDefault="00CA63E6" w:rsidP="00CA63E6">
      <w:pPr>
        <w:pStyle w:val="ListParagraph"/>
        <w:spacing w:before="120" w:after="120"/>
        <w:ind w:left="0"/>
        <w:jc w:val="both"/>
        <w:rPr>
          <w:sz w:val="24"/>
        </w:rPr>
      </w:pPr>
    </w:p>
    <w:p w14:paraId="0EF964CC" w14:textId="77777777" w:rsidR="00CA63E6" w:rsidRDefault="00CA63E6" w:rsidP="00EF08DE">
      <w:pPr>
        <w:pStyle w:val="NormalWeb"/>
      </w:pPr>
      <w:r>
        <w:t xml:space="preserve">Pentru acordarea majorării contribuţiei publice în cazul Investiţiilor realizate de tinerii fermieri, pentru maximum cinci ani de la data stabilirii, astfel cum este precizată în programul de dezvoltare rurală, sau până </w:t>
      </w:r>
      <w:r>
        <w:lastRenderedPageBreak/>
        <w:t>când acțiunile definite în planul de afaceri menționat la articolul 19 alineatul (4) sunt finalizate, expertul verifică următoarele:</w:t>
      </w:r>
    </w:p>
    <w:p w14:paraId="109C9F0F" w14:textId="77777777" w:rsidR="00CA63E6" w:rsidRDefault="00CA63E6" w:rsidP="00EF08DE">
      <w:pPr>
        <w:pStyle w:val="NormalWeb"/>
      </w:pPr>
      <w:r>
        <w:t>dacă solicitantul se încadrează în una din următoarele categorii:</w:t>
      </w:r>
    </w:p>
    <w:p w14:paraId="638EB7B9" w14:textId="77777777" w:rsidR="00CA63E6" w:rsidRDefault="00CA63E6" w:rsidP="00CA63E6">
      <w:pPr>
        <w:numPr>
          <w:ilvl w:val="0"/>
          <w:numId w:val="32"/>
        </w:numPr>
        <w:shd w:val="clear" w:color="auto" w:fill="FFFFFF"/>
        <w:tabs>
          <w:tab w:val="left" w:pos="284"/>
        </w:tabs>
        <w:spacing w:before="120" w:after="120" w:line="240" w:lineRule="auto"/>
        <w:ind w:left="0" w:firstLine="0"/>
        <w:jc w:val="both"/>
        <w:rPr>
          <w:i/>
          <w:color w:val="000000"/>
          <w:sz w:val="24"/>
        </w:rPr>
      </w:pPr>
      <w:proofErr w:type="spellStart"/>
      <w:r>
        <w:rPr>
          <w:i/>
          <w:sz w:val="24"/>
        </w:rPr>
        <w:t>Persoană</w:t>
      </w:r>
      <w:proofErr w:type="spellEnd"/>
      <w:r>
        <w:rPr>
          <w:i/>
          <w:sz w:val="24"/>
        </w:rPr>
        <w:t xml:space="preserve"> </w:t>
      </w:r>
      <w:proofErr w:type="spellStart"/>
      <w:r>
        <w:rPr>
          <w:i/>
          <w:sz w:val="24"/>
        </w:rPr>
        <w:t>fizică</w:t>
      </w:r>
      <w:proofErr w:type="spellEnd"/>
      <w:r>
        <w:rPr>
          <w:i/>
          <w:sz w:val="24"/>
        </w:rPr>
        <w:t xml:space="preserve"> </w:t>
      </w:r>
      <w:proofErr w:type="spellStart"/>
      <w:r>
        <w:rPr>
          <w:i/>
          <w:sz w:val="24"/>
        </w:rPr>
        <w:t>autorizată</w:t>
      </w:r>
      <w:proofErr w:type="spellEnd"/>
      <w:r>
        <w:rPr>
          <w:i/>
          <w:sz w:val="24"/>
        </w:rPr>
        <w:t xml:space="preserve"> (PFA) </w:t>
      </w:r>
      <w:proofErr w:type="spellStart"/>
      <w:r>
        <w:rPr>
          <w:i/>
          <w:sz w:val="24"/>
        </w:rPr>
        <w:t>înfiintata</w:t>
      </w:r>
      <w:proofErr w:type="spellEnd"/>
      <w:r>
        <w:rPr>
          <w:i/>
          <w:sz w:val="24"/>
        </w:rPr>
        <w:t xml:space="preserve"> conform OUG nr.44/2008 cu </w:t>
      </w:r>
      <w:proofErr w:type="spellStart"/>
      <w:r>
        <w:rPr>
          <w:i/>
          <w:sz w:val="24"/>
        </w:rPr>
        <w:t>vârsta</w:t>
      </w:r>
      <w:proofErr w:type="spellEnd"/>
      <w:r>
        <w:rPr>
          <w:i/>
          <w:sz w:val="24"/>
        </w:rPr>
        <w:t xml:space="preserve"> </w:t>
      </w:r>
      <w:r>
        <w:rPr>
          <w:sz w:val="24"/>
        </w:rPr>
        <w:t>p</w:t>
      </w:r>
      <w:proofErr w:type="spellStart"/>
      <w:r>
        <w:rPr>
          <w:sz w:val="24"/>
          <w:lang w:val="en-GB"/>
        </w:rPr>
        <w:t>ână</w:t>
      </w:r>
      <w:proofErr w:type="spellEnd"/>
      <w:r>
        <w:rPr>
          <w:sz w:val="24"/>
          <w:lang w:val="en-GB"/>
        </w:rPr>
        <w:t xml:space="preserve"> la</w:t>
      </w:r>
      <w:r>
        <w:rPr>
          <w:i/>
          <w:sz w:val="24"/>
        </w:rPr>
        <w:t xml:space="preserve"> 40 de ani </w:t>
      </w:r>
      <w:proofErr w:type="spellStart"/>
      <w:r>
        <w:rPr>
          <w:i/>
          <w:sz w:val="24"/>
        </w:rPr>
        <w:t>inclusiv</w:t>
      </w:r>
      <w:proofErr w:type="spellEnd"/>
      <w:r>
        <w:rPr>
          <w:i/>
          <w:sz w:val="24"/>
        </w:rPr>
        <w:t xml:space="preserve"> la data </w:t>
      </w:r>
      <w:proofErr w:type="spellStart"/>
      <w:r>
        <w:rPr>
          <w:i/>
          <w:sz w:val="24"/>
        </w:rPr>
        <w:t>depunerii</w:t>
      </w:r>
      <w:proofErr w:type="spellEnd"/>
      <w:r>
        <w:rPr>
          <w:i/>
          <w:sz w:val="24"/>
        </w:rPr>
        <w:t xml:space="preserve"> </w:t>
      </w:r>
      <w:proofErr w:type="spellStart"/>
      <w:r>
        <w:rPr>
          <w:i/>
          <w:sz w:val="24"/>
        </w:rPr>
        <w:t>cererii</w:t>
      </w:r>
      <w:proofErr w:type="spellEnd"/>
      <w:r>
        <w:rPr>
          <w:i/>
          <w:sz w:val="24"/>
        </w:rPr>
        <w:t xml:space="preserve"> de </w:t>
      </w:r>
      <w:proofErr w:type="spellStart"/>
      <w:r>
        <w:rPr>
          <w:i/>
          <w:sz w:val="24"/>
        </w:rPr>
        <w:t>finanţare</w:t>
      </w:r>
      <w:proofErr w:type="spellEnd"/>
      <w:r>
        <w:rPr>
          <w:i/>
          <w:sz w:val="24"/>
        </w:rPr>
        <w:t xml:space="preserve"> a </w:t>
      </w:r>
      <w:proofErr w:type="spellStart"/>
      <w:r>
        <w:rPr>
          <w:i/>
          <w:sz w:val="24"/>
        </w:rPr>
        <w:t>proiectului</w:t>
      </w:r>
      <w:proofErr w:type="spellEnd"/>
      <w:r>
        <w:rPr>
          <w:i/>
          <w:sz w:val="24"/>
        </w:rPr>
        <w:t xml:space="preserve"> </w:t>
      </w:r>
      <w:proofErr w:type="spellStart"/>
      <w:r>
        <w:rPr>
          <w:i/>
          <w:sz w:val="24"/>
        </w:rPr>
        <w:t>si</w:t>
      </w:r>
      <w:proofErr w:type="spellEnd"/>
      <w:r>
        <w:rPr>
          <w:i/>
          <w:sz w:val="24"/>
        </w:rPr>
        <w:t xml:space="preserve"> care </w:t>
      </w:r>
      <w:proofErr w:type="spellStart"/>
      <w:r>
        <w:rPr>
          <w:color w:val="000000"/>
          <w:sz w:val="24"/>
        </w:rPr>
        <w:t>deține</w:t>
      </w:r>
      <w:proofErr w:type="spellEnd"/>
      <w:r>
        <w:rPr>
          <w:color w:val="000000"/>
          <w:sz w:val="24"/>
        </w:rPr>
        <w:t xml:space="preserve"> </w:t>
      </w:r>
      <w:proofErr w:type="spellStart"/>
      <w:r>
        <w:rPr>
          <w:color w:val="000000"/>
          <w:sz w:val="24"/>
        </w:rPr>
        <w:t>competențele</w:t>
      </w:r>
      <w:proofErr w:type="spellEnd"/>
      <w:r>
        <w:rPr>
          <w:color w:val="000000"/>
          <w:sz w:val="24"/>
        </w:rPr>
        <w:t xml:space="preserve"> </w:t>
      </w:r>
      <w:proofErr w:type="spellStart"/>
      <w:r>
        <w:rPr>
          <w:color w:val="000000"/>
          <w:sz w:val="24"/>
        </w:rPr>
        <w:t>și</w:t>
      </w:r>
      <w:proofErr w:type="spellEnd"/>
      <w:r>
        <w:rPr>
          <w:color w:val="000000"/>
          <w:sz w:val="24"/>
        </w:rPr>
        <w:t xml:space="preserve"> </w:t>
      </w:r>
      <w:proofErr w:type="spellStart"/>
      <w:r>
        <w:rPr>
          <w:color w:val="000000"/>
          <w:sz w:val="24"/>
        </w:rPr>
        <w:t>calificările</w:t>
      </w:r>
      <w:proofErr w:type="spellEnd"/>
      <w:r>
        <w:rPr>
          <w:color w:val="000000"/>
          <w:sz w:val="24"/>
        </w:rPr>
        <w:t xml:space="preserve"> </w:t>
      </w:r>
      <w:proofErr w:type="spellStart"/>
      <w:r>
        <w:rPr>
          <w:color w:val="000000"/>
          <w:sz w:val="24"/>
        </w:rPr>
        <w:t>profesionale</w:t>
      </w:r>
      <w:proofErr w:type="spellEnd"/>
      <w:r>
        <w:rPr>
          <w:color w:val="000000"/>
          <w:sz w:val="24"/>
        </w:rPr>
        <w:t xml:space="preserve"> </w:t>
      </w:r>
      <w:proofErr w:type="spellStart"/>
      <w:r>
        <w:rPr>
          <w:color w:val="000000"/>
          <w:sz w:val="24"/>
        </w:rPr>
        <w:t>adecvate</w:t>
      </w:r>
      <w:proofErr w:type="spellEnd"/>
    </w:p>
    <w:p w14:paraId="752B13AA" w14:textId="77777777" w:rsidR="00CA63E6" w:rsidRDefault="00CA63E6" w:rsidP="00CA63E6">
      <w:pPr>
        <w:numPr>
          <w:ilvl w:val="0"/>
          <w:numId w:val="32"/>
        </w:numPr>
        <w:shd w:val="clear" w:color="auto" w:fill="FFFFFF"/>
        <w:tabs>
          <w:tab w:val="left" w:pos="284"/>
        </w:tabs>
        <w:spacing w:before="120" w:after="120" w:line="240" w:lineRule="auto"/>
        <w:ind w:left="0" w:firstLine="0"/>
        <w:jc w:val="both"/>
        <w:rPr>
          <w:sz w:val="24"/>
        </w:rPr>
      </w:pPr>
      <w:proofErr w:type="spellStart"/>
      <w:r>
        <w:rPr>
          <w:i/>
          <w:color w:val="000000"/>
          <w:sz w:val="24"/>
        </w:rPr>
        <w:t>Intreprindere</w:t>
      </w:r>
      <w:proofErr w:type="spellEnd"/>
      <w:r>
        <w:rPr>
          <w:i/>
          <w:color w:val="000000"/>
          <w:sz w:val="24"/>
        </w:rPr>
        <w:t xml:space="preserve"> </w:t>
      </w:r>
      <w:proofErr w:type="spellStart"/>
      <w:r>
        <w:rPr>
          <w:i/>
          <w:color w:val="000000"/>
          <w:sz w:val="24"/>
        </w:rPr>
        <w:t>individuală</w:t>
      </w:r>
      <w:proofErr w:type="spellEnd"/>
      <w:r>
        <w:rPr>
          <w:i/>
          <w:color w:val="000000"/>
          <w:sz w:val="24"/>
        </w:rPr>
        <w:t xml:space="preserve"> </w:t>
      </w:r>
      <w:proofErr w:type="spellStart"/>
      <w:r>
        <w:rPr>
          <w:i/>
          <w:color w:val="000000"/>
          <w:sz w:val="24"/>
        </w:rPr>
        <w:t>înfiinţatăîn</w:t>
      </w:r>
      <w:proofErr w:type="spellEnd"/>
      <w:r>
        <w:rPr>
          <w:i/>
          <w:color w:val="000000"/>
          <w:sz w:val="24"/>
        </w:rPr>
        <w:t xml:space="preserve"> </w:t>
      </w:r>
      <w:proofErr w:type="spellStart"/>
      <w:r>
        <w:rPr>
          <w:i/>
          <w:color w:val="000000"/>
          <w:sz w:val="24"/>
        </w:rPr>
        <w:t>baza</w:t>
      </w:r>
      <w:proofErr w:type="spellEnd"/>
      <w:r>
        <w:rPr>
          <w:i/>
          <w:color w:val="000000"/>
          <w:sz w:val="24"/>
        </w:rPr>
        <w:t xml:space="preserve"> OUG nr.44/2008 al </w:t>
      </w:r>
      <w:proofErr w:type="spellStart"/>
      <w:r>
        <w:rPr>
          <w:i/>
          <w:color w:val="000000"/>
          <w:sz w:val="24"/>
        </w:rPr>
        <w:t>cărei</w:t>
      </w:r>
      <w:proofErr w:type="spellEnd"/>
      <w:r>
        <w:rPr>
          <w:i/>
          <w:color w:val="000000"/>
          <w:sz w:val="24"/>
        </w:rPr>
        <w:t xml:space="preserve"> titular are </w:t>
      </w:r>
      <w:proofErr w:type="spellStart"/>
      <w:r>
        <w:rPr>
          <w:i/>
          <w:color w:val="000000"/>
          <w:sz w:val="24"/>
        </w:rPr>
        <w:t>varsta</w:t>
      </w:r>
      <w:proofErr w:type="spellEnd"/>
      <w:r>
        <w:rPr>
          <w:i/>
          <w:sz w:val="24"/>
        </w:rPr>
        <w:t xml:space="preserve"> </w:t>
      </w:r>
      <w:proofErr w:type="spellStart"/>
      <w:r>
        <w:rPr>
          <w:sz w:val="24"/>
        </w:rPr>
        <w:t>până</w:t>
      </w:r>
      <w:proofErr w:type="spellEnd"/>
      <w:r>
        <w:rPr>
          <w:sz w:val="24"/>
        </w:rPr>
        <w:t xml:space="preserve"> la</w:t>
      </w:r>
      <w:r>
        <w:rPr>
          <w:i/>
          <w:sz w:val="24"/>
        </w:rPr>
        <w:t xml:space="preserve"> 40 de ani </w:t>
      </w:r>
      <w:proofErr w:type="spellStart"/>
      <w:r>
        <w:rPr>
          <w:i/>
          <w:sz w:val="24"/>
        </w:rPr>
        <w:t>inclusiv</w:t>
      </w:r>
      <w:proofErr w:type="spellEnd"/>
      <w:r>
        <w:rPr>
          <w:i/>
          <w:sz w:val="24"/>
        </w:rPr>
        <w:t xml:space="preserve"> la data </w:t>
      </w:r>
      <w:proofErr w:type="spellStart"/>
      <w:r>
        <w:rPr>
          <w:i/>
          <w:sz w:val="24"/>
        </w:rPr>
        <w:t>depunerii</w:t>
      </w:r>
      <w:proofErr w:type="spellEnd"/>
      <w:r>
        <w:rPr>
          <w:i/>
          <w:sz w:val="24"/>
        </w:rPr>
        <w:t xml:space="preserve"> </w:t>
      </w:r>
      <w:proofErr w:type="spellStart"/>
      <w:r>
        <w:rPr>
          <w:i/>
          <w:sz w:val="24"/>
        </w:rPr>
        <w:t>cererii</w:t>
      </w:r>
      <w:proofErr w:type="spellEnd"/>
      <w:r>
        <w:rPr>
          <w:i/>
          <w:sz w:val="24"/>
        </w:rPr>
        <w:t xml:space="preserve"> de </w:t>
      </w:r>
      <w:proofErr w:type="spellStart"/>
      <w:r>
        <w:rPr>
          <w:i/>
          <w:sz w:val="24"/>
        </w:rPr>
        <w:t>finanţare</w:t>
      </w:r>
      <w:proofErr w:type="spellEnd"/>
      <w:r>
        <w:rPr>
          <w:i/>
          <w:sz w:val="24"/>
        </w:rPr>
        <w:t xml:space="preserve"> a </w:t>
      </w:r>
      <w:proofErr w:type="spellStart"/>
      <w:r>
        <w:rPr>
          <w:i/>
          <w:sz w:val="24"/>
        </w:rPr>
        <w:t>proiectului</w:t>
      </w:r>
      <w:proofErr w:type="spellEnd"/>
      <w:r>
        <w:rPr>
          <w:i/>
          <w:sz w:val="24"/>
        </w:rPr>
        <w:t xml:space="preserve"> </w:t>
      </w:r>
      <w:proofErr w:type="spellStart"/>
      <w:r>
        <w:rPr>
          <w:i/>
          <w:sz w:val="24"/>
        </w:rPr>
        <w:t>şi</w:t>
      </w:r>
      <w:proofErr w:type="spellEnd"/>
      <w:r>
        <w:rPr>
          <w:i/>
          <w:sz w:val="24"/>
        </w:rPr>
        <w:t xml:space="preserve"> </w:t>
      </w:r>
      <w:proofErr w:type="spellStart"/>
      <w:r>
        <w:rPr>
          <w:color w:val="000000"/>
          <w:sz w:val="24"/>
        </w:rPr>
        <w:t>deține</w:t>
      </w:r>
      <w:proofErr w:type="spellEnd"/>
      <w:r>
        <w:rPr>
          <w:color w:val="000000"/>
          <w:sz w:val="24"/>
        </w:rPr>
        <w:t xml:space="preserve"> </w:t>
      </w:r>
      <w:proofErr w:type="spellStart"/>
      <w:r>
        <w:rPr>
          <w:color w:val="000000"/>
          <w:sz w:val="24"/>
        </w:rPr>
        <w:t>competențele</w:t>
      </w:r>
      <w:proofErr w:type="spellEnd"/>
      <w:r>
        <w:rPr>
          <w:color w:val="000000"/>
          <w:sz w:val="24"/>
        </w:rPr>
        <w:t xml:space="preserve"> </w:t>
      </w:r>
      <w:proofErr w:type="spellStart"/>
      <w:r>
        <w:rPr>
          <w:color w:val="000000"/>
          <w:sz w:val="24"/>
        </w:rPr>
        <w:t>și</w:t>
      </w:r>
      <w:proofErr w:type="spellEnd"/>
      <w:r>
        <w:rPr>
          <w:color w:val="000000"/>
          <w:sz w:val="24"/>
        </w:rPr>
        <w:t xml:space="preserve"> </w:t>
      </w:r>
      <w:proofErr w:type="spellStart"/>
      <w:r>
        <w:rPr>
          <w:color w:val="000000"/>
          <w:sz w:val="24"/>
        </w:rPr>
        <w:t>calificările</w:t>
      </w:r>
      <w:proofErr w:type="spellEnd"/>
      <w:r>
        <w:rPr>
          <w:color w:val="000000"/>
          <w:sz w:val="24"/>
        </w:rPr>
        <w:t xml:space="preserve"> </w:t>
      </w:r>
      <w:proofErr w:type="spellStart"/>
      <w:r>
        <w:rPr>
          <w:color w:val="000000"/>
          <w:sz w:val="24"/>
        </w:rPr>
        <w:t>profesionale</w:t>
      </w:r>
      <w:proofErr w:type="spellEnd"/>
      <w:r>
        <w:rPr>
          <w:color w:val="000000"/>
          <w:sz w:val="24"/>
        </w:rPr>
        <w:t xml:space="preserve"> </w:t>
      </w:r>
      <w:proofErr w:type="spellStart"/>
      <w:r>
        <w:rPr>
          <w:color w:val="000000"/>
          <w:sz w:val="24"/>
        </w:rPr>
        <w:t>adecvate</w:t>
      </w:r>
      <w:proofErr w:type="spellEnd"/>
      <w:r>
        <w:rPr>
          <w:i/>
          <w:sz w:val="24"/>
        </w:rPr>
        <w:t xml:space="preserve">; </w:t>
      </w:r>
    </w:p>
    <w:p w14:paraId="109E4A56" w14:textId="77777777" w:rsidR="00CA63E6" w:rsidRDefault="00CA63E6" w:rsidP="00CA63E6">
      <w:pPr>
        <w:numPr>
          <w:ilvl w:val="0"/>
          <w:numId w:val="32"/>
        </w:numPr>
        <w:shd w:val="clear" w:color="auto" w:fill="FFFFFF"/>
        <w:tabs>
          <w:tab w:val="left" w:pos="284"/>
        </w:tabs>
        <w:spacing w:before="120" w:after="120" w:line="240" w:lineRule="auto"/>
        <w:ind w:left="0" w:firstLine="0"/>
        <w:jc w:val="both"/>
        <w:rPr>
          <w:i/>
          <w:color w:val="000000"/>
          <w:sz w:val="24"/>
        </w:rPr>
      </w:pPr>
      <w:proofErr w:type="spellStart"/>
      <w:r>
        <w:rPr>
          <w:i/>
          <w:color w:val="000000"/>
          <w:sz w:val="24"/>
        </w:rPr>
        <w:t>Întreprinderea</w:t>
      </w:r>
      <w:proofErr w:type="spellEnd"/>
      <w:r>
        <w:rPr>
          <w:i/>
          <w:color w:val="000000"/>
          <w:sz w:val="24"/>
        </w:rPr>
        <w:t xml:space="preserve"> </w:t>
      </w:r>
      <w:proofErr w:type="spellStart"/>
      <w:r>
        <w:rPr>
          <w:i/>
          <w:color w:val="000000"/>
          <w:sz w:val="24"/>
        </w:rPr>
        <w:t>familială</w:t>
      </w:r>
      <w:proofErr w:type="spellEnd"/>
      <w:r>
        <w:rPr>
          <w:i/>
          <w:color w:val="000000"/>
          <w:sz w:val="24"/>
        </w:rPr>
        <w:t xml:space="preserve"> (IF) </w:t>
      </w:r>
      <w:proofErr w:type="spellStart"/>
      <w:r>
        <w:rPr>
          <w:i/>
          <w:color w:val="000000"/>
          <w:sz w:val="24"/>
        </w:rPr>
        <w:t>înfiinţată</w:t>
      </w:r>
      <w:proofErr w:type="spellEnd"/>
      <w:r>
        <w:rPr>
          <w:i/>
          <w:color w:val="000000"/>
          <w:sz w:val="24"/>
        </w:rPr>
        <w:t xml:space="preserve"> </w:t>
      </w:r>
      <w:proofErr w:type="spellStart"/>
      <w:r>
        <w:rPr>
          <w:i/>
          <w:color w:val="000000"/>
          <w:sz w:val="24"/>
        </w:rPr>
        <w:t>în</w:t>
      </w:r>
      <w:proofErr w:type="spellEnd"/>
      <w:r>
        <w:rPr>
          <w:i/>
          <w:color w:val="000000"/>
          <w:sz w:val="24"/>
        </w:rPr>
        <w:t xml:space="preserve"> </w:t>
      </w:r>
      <w:proofErr w:type="spellStart"/>
      <w:r>
        <w:rPr>
          <w:i/>
          <w:color w:val="000000"/>
          <w:sz w:val="24"/>
        </w:rPr>
        <w:t>baza</w:t>
      </w:r>
      <w:proofErr w:type="spellEnd"/>
      <w:r>
        <w:rPr>
          <w:i/>
          <w:color w:val="000000"/>
          <w:sz w:val="24"/>
        </w:rPr>
        <w:t xml:space="preserve"> OUG nr.44/2008 cu </w:t>
      </w:r>
      <w:proofErr w:type="spellStart"/>
      <w:r>
        <w:rPr>
          <w:i/>
          <w:color w:val="000000"/>
          <w:sz w:val="24"/>
        </w:rPr>
        <w:t>condiția</w:t>
      </w:r>
      <w:proofErr w:type="spellEnd"/>
      <w:r>
        <w:rPr>
          <w:i/>
          <w:color w:val="000000"/>
          <w:sz w:val="24"/>
        </w:rPr>
        <w:t xml:space="preserve"> ca </w:t>
      </w:r>
      <w:proofErr w:type="spellStart"/>
      <w:r>
        <w:rPr>
          <w:i/>
          <w:color w:val="000000"/>
          <w:sz w:val="24"/>
        </w:rPr>
        <w:t>tânărul</w:t>
      </w:r>
      <w:proofErr w:type="spellEnd"/>
      <w:r>
        <w:rPr>
          <w:i/>
          <w:color w:val="000000"/>
          <w:sz w:val="24"/>
        </w:rPr>
        <w:t xml:space="preserve"> </w:t>
      </w:r>
      <w:proofErr w:type="spellStart"/>
      <w:r>
        <w:rPr>
          <w:i/>
          <w:color w:val="000000"/>
          <w:sz w:val="24"/>
        </w:rPr>
        <w:t>fermier</w:t>
      </w:r>
      <w:proofErr w:type="spellEnd"/>
      <w:r>
        <w:rPr>
          <w:i/>
          <w:color w:val="000000"/>
          <w:sz w:val="24"/>
        </w:rPr>
        <w:t xml:space="preserve">, solicitant al </w:t>
      </w:r>
      <w:proofErr w:type="spellStart"/>
      <w:r>
        <w:rPr>
          <w:i/>
          <w:color w:val="000000"/>
          <w:sz w:val="24"/>
        </w:rPr>
        <w:t>sprijinului</w:t>
      </w:r>
      <w:proofErr w:type="spellEnd"/>
      <w:r>
        <w:rPr>
          <w:i/>
          <w:color w:val="000000"/>
          <w:sz w:val="24"/>
        </w:rPr>
        <w:t xml:space="preserve"> cu </w:t>
      </w:r>
      <w:proofErr w:type="spellStart"/>
      <w:r>
        <w:rPr>
          <w:i/>
          <w:color w:val="000000"/>
          <w:sz w:val="24"/>
        </w:rPr>
        <w:t>vârsta</w:t>
      </w:r>
      <w:proofErr w:type="spellEnd"/>
      <w:r>
        <w:rPr>
          <w:i/>
          <w:color w:val="000000"/>
          <w:sz w:val="24"/>
        </w:rPr>
        <w:t xml:space="preserve"> </w:t>
      </w:r>
      <w:proofErr w:type="spellStart"/>
      <w:r>
        <w:rPr>
          <w:sz w:val="24"/>
        </w:rPr>
        <w:t>până</w:t>
      </w:r>
      <w:proofErr w:type="spellEnd"/>
      <w:r>
        <w:rPr>
          <w:sz w:val="24"/>
        </w:rPr>
        <w:t xml:space="preserve"> la</w:t>
      </w:r>
      <w:r>
        <w:rPr>
          <w:i/>
          <w:color w:val="000000"/>
          <w:sz w:val="24"/>
        </w:rPr>
        <w:t xml:space="preserve"> 40 de ani </w:t>
      </w:r>
      <w:proofErr w:type="spellStart"/>
      <w:r>
        <w:rPr>
          <w:i/>
          <w:color w:val="000000"/>
          <w:sz w:val="24"/>
        </w:rPr>
        <w:t>inclusiv</w:t>
      </w:r>
      <w:proofErr w:type="spellEnd"/>
      <w:r>
        <w:rPr>
          <w:i/>
          <w:color w:val="000000"/>
          <w:sz w:val="24"/>
        </w:rPr>
        <w:t xml:space="preserve"> la data </w:t>
      </w:r>
      <w:proofErr w:type="spellStart"/>
      <w:r>
        <w:rPr>
          <w:i/>
          <w:color w:val="000000"/>
          <w:sz w:val="24"/>
        </w:rPr>
        <w:t>depunerii</w:t>
      </w:r>
      <w:proofErr w:type="spellEnd"/>
      <w:r>
        <w:rPr>
          <w:i/>
          <w:color w:val="000000"/>
          <w:sz w:val="24"/>
        </w:rPr>
        <w:t xml:space="preserve"> </w:t>
      </w:r>
      <w:proofErr w:type="spellStart"/>
      <w:r>
        <w:rPr>
          <w:i/>
          <w:color w:val="000000"/>
          <w:sz w:val="24"/>
        </w:rPr>
        <w:t>cererii</w:t>
      </w:r>
      <w:proofErr w:type="spellEnd"/>
      <w:r>
        <w:rPr>
          <w:i/>
          <w:color w:val="000000"/>
          <w:sz w:val="24"/>
        </w:rPr>
        <w:t xml:space="preserve"> de </w:t>
      </w:r>
      <w:proofErr w:type="spellStart"/>
      <w:r>
        <w:rPr>
          <w:i/>
          <w:color w:val="000000"/>
          <w:sz w:val="24"/>
        </w:rPr>
        <w:t>finanţare</w:t>
      </w:r>
      <w:proofErr w:type="spellEnd"/>
      <w:r>
        <w:rPr>
          <w:i/>
          <w:color w:val="000000"/>
          <w:sz w:val="24"/>
        </w:rPr>
        <w:t xml:space="preserve">, cu  </w:t>
      </w:r>
      <w:proofErr w:type="spellStart"/>
      <w:r>
        <w:rPr>
          <w:i/>
          <w:color w:val="000000"/>
          <w:sz w:val="24"/>
        </w:rPr>
        <w:t>competențele</w:t>
      </w:r>
      <w:proofErr w:type="spellEnd"/>
      <w:r>
        <w:rPr>
          <w:i/>
          <w:color w:val="000000"/>
          <w:sz w:val="24"/>
        </w:rPr>
        <w:t xml:space="preserve"> </w:t>
      </w:r>
      <w:proofErr w:type="spellStart"/>
      <w:r>
        <w:rPr>
          <w:i/>
          <w:color w:val="000000"/>
          <w:sz w:val="24"/>
        </w:rPr>
        <w:t>și</w:t>
      </w:r>
      <w:proofErr w:type="spellEnd"/>
      <w:r>
        <w:rPr>
          <w:i/>
          <w:color w:val="000000"/>
          <w:sz w:val="24"/>
        </w:rPr>
        <w:t xml:space="preserve"> </w:t>
      </w:r>
      <w:proofErr w:type="spellStart"/>
      <w:r>
        <w:rPr>
          <w:i/>
          <w:color w:val="000000"/>
          <w:sz w:val="24"/>
        </w:rPr>
        <w:t>calificările</w:t>
      </w:r>
      <w:proofErr w:type="spellEnd"/>
      <w:r>
        <w:rPr>
          <w:i/>
          <w:color w:val="000000"/>
          <w:sz w:val="24"/>
        </w:rPr>
        <w:t xml:space="preserve"> </w:t>
      </w:r>
      <w:proofErr w:type="spellStart"/>
      <w:r>
        <w:rPr>
          <w:i/>
          <w:color w:val="000000"/>
          <w:sz w:val="24"/>
        </w:rPr>
        <w:t>profesionale</w:t>
      </w:r>
      <w:proofErr w:type="spellEnd"/>
      <w:r>
        <w:rPr>
          <w:i/>
          <w:color w:val="000000"/>
          <w:sz w:val="24"/>
        </w:rPr>
        <w:t xml:space="preserve"> </w:t>
      </w:r>
      <w:proofErr w:type="spellStart"/>
      <w:r>
        <w:rPr>
          <w:i/>
          <w:color w:val="000000"/>
          <w:sz w:val="24"/>
        </w:rPr>
        <w:t>adecvate</w:t>
      </w:r>
      <w:proofErr w:type="spellEnd"/>
      <w:r>
        <w:rPr>
          <w:i/>
          <w:color w:val="000000"/>
          <w:sz w:val="24"/>
        </w:rPr>
        <w:t xml:space="preserve"> </w:t>
      </w:r>
      <w:proofErr w:type="spellStart"/>
      <w:r>
        <w:rPr>
          <w:i/>
          <w:color w:val="000000"/>
          <w:sz w:val="24"/>
        </w:rPr>
        <w:t>să</w:t>
      </w:r>
      <w:proofErr w:type="spellEnd"/>
      <w:r>
        <w:rPr>
          <w:i/>
          <w:color w:val="000000"/>
          <w:sz w:val="24"/>
        </w:rPr>
        <w:t xml:space="preserve"> fie </w:t>
      </w:r>
      <w:proofErr w:type="spellStart"/>
      <w:r>
        <w:rPr>
          <w:i/>
          <w:color w:val="000000"/>
          <w:sz w:val="24"/>
        </w:rPr>
        <w:t>reprezentantul</w:t>
      </w:r>
      <w:proofErr w:type="spellEnd"/>
      <w:r>
        <w:rPr>
          <w:i/>
          <w:color w:val="000000"/>
          <w:sz w:val="24"/>
        </w:rPr>
        <w:t xml:space="preserve"> IF </w:t>
      </w:r>
      <w:proofErr w:type="spellStart"/>
      <w:r>
        <w:rPr>
          <w:i/>
          <w:color w:val="000000"/>
          <w:sz w:val="24"/>
        </w:rPr>
        <w:t>desemnat</w:t>
      </w:r>
      <w:proofErr w:type="spellEnd"/>
      <w:r>
        <w:rPr>
          <w:i/>
          <w:color w:val="000000"/>
          <w:sz w:val="24"/>
        </w:rPr>
        <w:t xml:space="preserve"> </w:t>
      </w:r>
      <w:proofErr w:type="spellStart"/>
      <w:r>
        <w:rPr>
          <w:i/>
          <w:color w:val="000000"/>
          <w:sz w:val="24"/>
        </w:rPr>
        <w:t>prin</w:t>
      </w:r>
      <w:proofErr w:type="spellEnd"/>
      <w:r>
        <w:rPr>
          <w:i/>
          <w:color w:val="000000"/>
          <w:sz w:val="24"/>
        </w:rPr>
        <w:t xml:space="preserve"> </w:t>
      </w:r>
      <w:proofErr w:type="spellStart"/>
      <w:r>
        <w:rPr>
          <w:i/>
          <w:color w:val="000000"/>
          <w:sz w:val="24"/>
        </w:rPr>
        <w:t>acordul</w:t>
      </w:r>
      <w:proofErr w:type="spellEnd"/>
      <w:r>
        <w:rPr>
          <w:i/>
          <w:color w:val="000000"/>
          <w:sz w:val="24"/>
        </w:rPr>
        <w:t xml:space="preserve"> de </w:t>
      </w:r>
      <w:proofErr w:type="spellStart"/>
      <w:r>
        <w:rPr>
          <w:i/>
          <w:color w:val="000000"/>
          <w:sz w:val="24"/>
        </w:rPr>
        <w:t>constituire</w:t>
      </w:r>
      <w:proofErr w:type="spellEnd"/>
      <w:r>
        <w:rPr>
          <w:i/>
          <w:color w:val="000000"/>
          <w:sz w:val="24"/>
        </w:rPr>
        <w:t xml:space="preserve"> </w:t>
      </w:r>
      <w:proofErr w:type="spellStart"/>
      <w:r>
        <w:rPr>
          <w:i/>
          <w:color w:val="000000"/>
          <w:sz w:val="24"/>
        </w:rPr>
        <w:t>și</w:t>
      </w:r>
      <w:proofErr w:type="spellEnd"/>
      <w:r>
        <w:rPr>
          <w:i/>
          <w:color w:val="000000"/>
          <w:sz w:val="24"/>
        </w:rPr>
        <w:t xml:space="preserve"> </w:t>
      </w:r>
      <w:proofErr w:type="spellStart"/>
      <w:r>
        <w:rPr>
          <w:i/>
          <w:color w:val="000000"/>
          <w:sz w:val="24"/>
        </w:rPr>
        <w:t>să</w:t>
      </w:r>
      <w:proofErr w:type="spellEnd"/>
      <w:r>
        <w:rPr>
          <w:i/>
          <w:color w:val="000000"/>
          <w:sz w:val="24"/>
        </w:rPr>
        <w:t xml:space="preserve"> </w:t>
      </w:r>
      <w:proofErr w:type="spellStart"/>
      <w:r>
        <w:rPr>
          <w:i/>
          <w:color w:val="000000"/>
          <w:sz w:val="24"/>
        </w:rPr>
        <w:t>exercite</w:t>
      </w:r>
      <w:proofErr w:type="spellEnd"/>
      <w:r>
        <w:rPr>
          <w:i/>
          <w:color w:val="000000"/>
          <w:sz w:val="24"/>
        </w:rPr>
        <w:t xml:space="preserve"> </w:t>
      </w:r>
      <w:proofErr w:type="spellStart"/>
      <w:r>
        <w:rPr>
          <w:i/>
          <w:color w:val="000000"/>
          <w:sz w:val="24"/>
        </w:rPr>
        <w:t>controlul</w:t>
      </w:r>
      <w:proofErr w:type="spellEnd"/>
      <w:r>
        <w:rPr>
          <w:i/>
          <w:color w:val="000000"/>
          <w:sz w:val="24"/>
        </w:rPr>
        <w:t xml:space="preserve"> </w:t>
      </w:r>
      <w:proofErr w:type="spellStart"/>
      <w:r>
        <w:rPr>
          <w:i/>
          <w:color w:val="000000"/>
          <w:sz w:val="24"/>
        </w:rPr>
        <w:t>efectiv</w:t>
      </w:r>
      <w:proofErr w:type="spellEnd"/>
      <w:r>
        <w:rPr>
          <w:i/>
          <w:color w:val="000000"/>
          <w:sz w:val="24"/>
        </w:rPr>
        <w:t xml:space="preserve"> </w:t>
      </w:r>
      <w:proofErr w:type="spellStart"/>
      <w:r>
        <w:rPr>
          <w:i/>
          <w:color w:val="000000"/>
          <w:sz w:val="24"/>
        </w:rPr>
        <w:t>asupra</w:t>
      </w:r>
      <w:proofErr w:type="spellEnd"/>
      <w:r>
        <w:rPr>
          <w:i/>
          <w:color w:val="000000"/>
          <w:sz w:val="24"/>
        </w:rPr>
        <w:t xml:space="preserve"> </w:t>
      </w:r>
      <w:proofErr w:type="spellStart"/>
      <w:r>
        <w:rPr>
          <w:i/>
          <w:color w:val="000000"/>
          <w:sz w:val="24"/>
        </w:rPr>
        <w:t>exploatației</w:t>
      </w:r>
      <w:proofErr w:type="spellEnd"/>
      <w:r>
        <w:rPr>
          <w:i/>
          <w:color w:val="000000"/>
          <w:sz w:val="24"/>
        </w:rPr>
        <w:t xml:space="preserve"> </w:t>
      </w:r>
      <w:proofErr w:type="spellStart"/>
      <w:r>
        <w:rPr>
          <w:i/>
          <w:color w:val="000000"/>
          <w:sz w:val="24"/>
        </w:rPr>
        <w:t>prin</w:t>
      </w:r>
      <w:proofErr w:type="spellEnd"/>
      <w:r>
        <w:rPr>
          <w:i/>
          <w:color w:val="000000"/>
          <w:sz w:val="24"/>
        </w:rPr>
        <w:t xml:space="preserve"> </w:t>
      </w:r>
      <w:proofErr w:type="spellStart"/>
      <w:r>
        <w:rPr>
          <w:i/>
          <w:color w:val="000000"/>
          <w:sz w:val="24"/>
        </w:rPr>
        <w:t>deținerea</w:t>
      </w:r>
      <w:proofErr w:type="spellEnd"/>
      <w:r>
        <w:rPr>
          <w:i/>
          <w:color w:val="000000"/>
          <w:sz w:val="24"/>
        </w:rPr>
        <w:t xml:space="preserve"> </w:t>
      </w:r>
      <w:proofErr w:type="spellStart"/>
      <w:r>
        <w:rPr>
          <w:i/>
          <w:color w:val="000000"/>
          <w:sz w:val="24"/>
        </w:rPr>
        <w:t>cotei</w:t>
      </w:r>
      <w:proofErr w:type="spellEnd"/>
      <w:r>
        <w:rPr>
          <w:i/>
          <w:color w:val="000000"/>
          <w:sz w:val="24"/>
        </w:rPr>
        <w:t xml:space="preserve"> </w:t>
      </w:r>
      <w:proofErr w:type="spellStart"/>
      <w:r>
        <w:rPr>
          <w:i/>
          <w:color w:val="000000"/>
          <w:sz w:val="24"/>
        </w:rPr>
        <w:t>majoritare</w:t>
      </w:r>
      <w:proofErr w:type="spellEnd"/>
      <w:r>
        <w:rPr>
          <w:i/>
          <w:color w:val="000000"/>
          <w:sz w:val="24"/>
        </w:rPr>
        <w:t xml:space="preserve"> din </w:t>
      </w:r>
      <w:proofErr w:type="spellStart"/>
      <w:r>
        <w:rPr>
          <w:i/>
          <w:color w:val="000000"/>
          <w:sz w:val="24"/>
        </w:rPr>
        <w:t>patrimoniul</w:t>
      </w:r>
      <w:proofErr w:type="spellEnd"/>
      <w:r>
        <w:rPr>
          <w:i/>
          <w:color w:val="000000"/>
          <w:sz w:val="24"/>
        </w:rPr>
        <w:t xml:space="preserve"> de </w:t>
      </w:r>
      <w:proofErr w:type="spellStart"/>
      <w:r>
        <w:rPr>
          <w:i/>
          <w:color w:val="000000"/>
          <w:sz w:val="24"/>
        </w:rPr>
        <w:t>afectațiune</w:t>
      </w:r>
      <w:proofErr w:type="spellEnd"/>
      <w:r>
        <w:rPr>
          <w:i/>
          <w:color w:val="000000"/>
          <w:sz w:val="24"/>
        </w:rPr>
        <w:t>,</w:t>
      </w:r>
    </w:p>
    <w:p w14:paraId="2396762C" w14:textId="77777777" w:rsidR="00CA63E6" w:rsidRDefault="00CA63E6" w:rsidP="00CA63E6">
      <w:pPr>
        <w:numPr>
          <w:ilvl w:val="0"/>
          <w:numId w:val="32"/>
        </w:numPr>
        <w:shd w:val="clear" w:color="auto" w:fill="FFFFFF"/>
        <w:tabs>
          <w:tab w:val="left" w:pos="284"/>
        </w:tabs>
        <w:spacing w:before="120" w:after="120" w:line="240" w:lineRule="auto"/>
        <w:ind w:left="0" w:firstLine="0"/>
        <w:jc w:val="both"/>
        <w:rPr>
          <w:sz w:val="24"/>
        </w:rPr>
      </w:pPr>
      <w:proofErr w:type="spellStart"/>
      <w:r>
        <w:rPr>
          <w:i/>
          <w:sz w:val="24"/>
        </w:rPr>
        <w:t>Societate</w:t>
      </w:r>
      <w:proofErr w:type="spellEnd"/>
      <w:r>
        <w:rPr>
          <w:i/>
          <w:sz w:val="24"/>
        </w:rPr>
        <w:t xml:space="preserve"> cu </w:t>
      </w:r>
      <w:proofErr w:type="spellStart"/>
      <w:r>
        <w:rPr>
          <w:i/>
          <w:sz w:val="24"/>
        </w:rPr>
        <w:t>răspundere</w:t>
      </w:r>
      <w:proofErr w:type="spellEnd"/>
      <w:r>
        <w:rPr>
          <w:i/>
          <w:sz w:val="24"/>
        </w:rPr>
        <w:t xml:space="preserve"> </w:t>
      </w:r>
      <w:proofErr w:type="spellStart"/>
      <w:r>
        <w:rPr>
          <w:i/>
          <w:sz w:val="24"/>
        </w:rPr>
        <w:t>limitată</w:t>
      </w:r>
      <w:proofErr w:type="spellEnd"/>
      <w:r>
        <w:rPr>
          <w:i/>
          <w:sz w:val="24"/>
        </w:rPr>
        <w:t xml:space="preserve"> cu </w:t>
      </w:r>
      <w:proofErr w:type="spellStart"/>
      <w:r>
        <w:rPr>
          <w:i/>
          <w:sz w:val="24"/>
        </w:rPr>
        <w:t>asociat</w:t>
      </w:r>
      <w:proofErr w:type="spellEnd"/>
      <w:r>
        <w:rPr>
          <w:i/>
          <w:sz w:val="24"/>
        </w:rPr>
        <w:t xml:space="preserve"> </w:t>
      </w:r>
      <w:proofErr w:type="spellStart"/>
      <w:r>
        <w:rPr>
          <w:i/>
          <w:sz w:val="24"/>
        </w:rPr>
        <w:t>unic</w:t>
      </w:r>
      <w:proofErr w:type="spellEnd"/>
      <w:r>
        <w:rPr>
          <w:i/>
          <w:sz w:val="24"/>
        </w:rPr>
        <w:t xml:space="preserve"> </w:t>
      </w:r>
      <w:proofErr w:type="spellStart"/>
      <w:r>
        <w:rPr>
          <w:i/>
          <w:sz w:val="24"/>
        </w:rPr>
        <w:t>persoană</w:t>
      </w:r>
      <w:proofErr w:type="spellEnd"/>
      <w:r>
        <w:rPr>
          <w:i/>
          <w:sz w:val="24"/>
        </w:rPr>
        <w:t xml:space="preserve"> </w:t>
      </w:r>
      <w:proofErr w:type="spellStart"/>
      <w:r>
        <w:rPr>
          <w:i/>
          <w:sz w:val="24"/>
        </w:rPr>
        <w:t>fizică</w:t>
      </w:r>
      <w:proofErr w:type="spellEnd"/>
      <w:r>
        <w:rPr>
          <w:i/>
          <w:sz w:val="24"/>
        </w:rPr>
        <w:t xml:space="preserve">, care </w:t>
      </w:r>
      <w:proofErr w:type="spellStart"/>
      <w:r>
        <w:rPr>
          <w:i/>
          <w:sz w:val="24"/>
        </w:rPr>
        <w:t>este</w:t>
      </w:r>
      <w:proofErr w:type="spellEnd"/>
      <w:r>
        <w:rPr>
          <w:i/>
          <w:sz w:val="24"/>
        </w:rPr>
        <w:t xml:space="preserve"> </w:t>
      </w:r>
      <w:proofErr w:type="spellStart"/>
      <w:r>
        <w:rPr>
          <w:i/>
          <w:sz w:val="24"/>
        </w:rPr>
        <w:t>si</w:t>
      </w:r>
      <w:proofErr w:type="spellEnd"/>
      <w:r>
        <w:rPr>
          <w:i/>
          <w:sz w:val="24"/>
        </w:rPr>
        <w:t xml:space="preserve"> </w:t>
      </w:r>
      <w:proofErr w:type="spellStart"/>
      <w:r>
        <w:rPr>
          <w:i/>
          <w:sz w:val="24"/>
        </w:rPr>
        <w:t>administratorul</w:t>
      </w:r>
      <w:proofErr w:type="spellEnd"/>
      <w:r>
        <w:rPr>
          <w:i/>
          <w:sz w:val="24"/>
        </w:rPr>
        <w:t xml:space="preserve"> </w:t>
      </w:r>
      <w:proofErr w:type="spellStart"/>
      <w:r>
        <w:rPr>
          <w:i/>
          <w:sz w:val="24"/>
        </w:rPr>
        <w:t>societăţii</w:t>
      </w:r>
      <w:proofErr w:type="spellEnd"/>
      <w:r>
        <w:rPr>
          <w:i/>
          <w:sz w:val="24"/>
        </w:rPr>
        <w:t xml:space="preserve">, (administrator </w:t>
      </w:r>
      <w:proofErr w:type="spellStart"/>
      <w:r>
        <w:rPr>
          <w:i/>
          <w:sz w:val="24"/>
        </w:rPr>
        <w:t>unic</w:t>
      </w:r>
      <w:proofErr w:type="spellEnd"/>
      <w:r>
        <w:rPr>
          <w:i/>
          <w:sz w:val="24"/>
        </w:rPr>
        <w:t xml:space="preserve">)  cu </w:t>
      </w:r>
      <w:proofErr w:type="spellStart"/>
      <w:r>
        <w:rPr>
          <w:i/>
          <w:sz w:val="24"/>
        </w:rPr>
        <w:t>vârsta</w:t>
      </w:r>
      <w:proofErr w:type="spellEnd"/>
      <w:r>
        <w:rPr>
          <w:i/>
          <w:sz w:val="24"/>
        </w:rPr>
        <w:t xml:space="preserve"> </w:t>
      </w:r>
      <w:proofErr w:type="spellStart"/>
      <w:r>
        <w:rPr>
          <w:sz w:val="24"/>
        </w:rPr>
        <w:t>până</w:t>
      </w:r>
      <w:proofErr w:type="spellEnd"/>
      <w:r>
        <w:rPr>
          <w:sz w:val="24"/>
        </w:rPr>
        <w:t xml:space="preserve"> la </w:t>
      </w:r>
      <w:r>
        <w:rPr>
          <w:i/>
          <w:sz w:val="24"/>
        </w:rPr>
        <w:t xml:space="preserve"> 40 ani inclusive la data </w:t>
      </w:r>
      <w:proofErr w:type="spellStart"/>
      <w:r>
        <w:rPr>
          <w:i/>
          <w:sz w:val="24"/>
        </w:rPr>
        <w:t>depunerii</w:t>
      </w:r>
      <w:proofErr w:type="spellEnd"/>
      <w:r>
        <w:rPr>
          <w:i/>
          <w:sz w:val="24"/>
        </w:rPr>
        <w:t xml:space="preserve"> </w:t>
      </w:r>
      <w:proofErr w:type="spellStart"/>
      <w:r>
        <w:rPr>
          <w:i/>
          <w:sz w:val="24"/>
        </w:rPr>
        <w:t>cererii</w:t>
      </w:r>
      <w:proofErr w:type="spellEnd"/>
      <w:r>
        <w:rPr>
          <w:i/>
          <w:sz w:val="24"/>
        </w:rPr>
        <w:t xml:space="preserve"> de </w:t>
      </w:r>
      <w:proofErr w:type="spellStart"/>
      <w:r>
        <w:rPr>
          <w:i/>
          <w:sz w:val="24"/>
        </w:rPr>
        <w:t>finanţare</w:t>
      </w:r>
      <w:proofErr w:type="spellEnd"/>
      <w:r>
        <w:rPr>
          <w:i/>
          <w:sz w:val="24"/>
        </w:rPr>
        <w:t xml:space="preserve"> care </w:t>
      </w:r>
      <w:proofErr w:type="spellStart"/>
      <w:r>
        <w:rPr>
          <w:color w:val="000000"/>
          <w:sz w:val="24"/>
        </w:rPr>
        <w:t>deține</w:t>
      </w:r>
      <w:proofErr w:type="spellEnd"/>
      <w:r>
        <w:rPr>
          <w:color w:val="000000"/>
          <w:sz w:val="24"/>
        </w:rPr>
        <w:t xml:space="preserve"> </w:t>
      </w:r>
      <w:proofErr w:type="spellStart"/>
      <w:r>
        <w:rPr>
          <w:color w:val="000000"/>
          <w:sz w:val="24"/>
        </w:rPr>
        <w:t>competențele</w:t>
      </w:r>
      <w:proofErr w:type="spellEnd"/>
      <w:r>
        <w:rPr>
          <w:color w:val="000000"/>
          <w:sz w:val="24"/>
        </w:rPr>
        <w:t xml:space="preserve"> </w:t>
      </w:r>
      <w:proofErr w:type="spellStart"/>
      <w:r>
        <w:rPr>
          <w:color w:val="000000"/>
          <w:sz w:val="24"/>
        </w:rPr>
        <w:t>și</w:t>
      </w:r>
      <w:proofErr w:type="spellEnd"/>
      <w:r>
        <w:rPr>
          <w:color w:val="000000"/>
          <w:sz w:val="24"/>
        </w:rPr>
        <w:t xml:space="preserve"> </w:t>
      </w:r>
      <w:proofErr w:type="spellStart"/>
      <w:r>
        <w:rPr>
          <w:color w:val="000000"/>
          <w:sz w:val="24"/>
        </w:rPr>
        <w:t>calificările</w:t>
      </w:r>
      <w:proofErr w:type="spellEnd"/>
      <w:r>
        <w:rPr>
          <w:color w:val="000000"/>
          <w:sz w:val="24"/>
        </w:rPr>
        <w:t xml:space="preserve"> </w:t>
      </w:r>
      <w:proofErr w:type="spellStart"/>
      <w:r>
        <w:rPr>
          <w:color w:val="000000"/>
          <w:sz w:val="24"/>
        </w:rPr>
        <w:t>profesionale</w:t>
      </w:r>
      <w:proofErr w:type="spellEnd"/>
      <w:r>
        <w:rPr>
          <w:color w:val="000000"/>
          <w:sz w:val="24"/>
        </w:rPr>
        <w:t xml:space="preserve"> </w:t>
      </w:r>
      <w:proofErr w:type="spellStart"/>
      <w:r>
        <w:rPr>
          <w:color w:val="000000"/>
          <w:sz w:val="24"/>
        </w:rPr>
        <w:t>adecvate</w:t>
      </w:r>
      <w:proofErr w:type="spellEnd"/>
      <w:r>
        <w:rPr>
          <w:i/>
          <w:sz w:val="24"/>
        </w:rPr>
        <w:t>.</w:t>
      </w:r>
    </w:p>
    <w:p w14:paraId="5E4040E9" w14:textId="77777777" w:rsidR="00CA63E6" w:rsidRDefault="00CA63E6" w:rsidP="00CA63E6">
      <w:pPr>
        <w:numPr>
          <w:ilvl w:val="0"/>
          <w:numId w:val="32"/>
        </w:numPr>
        <w:shd w:val="clear" w:color="auto" w:fill="FFFFFF"/>
        <w:tabs>
          <w:tab w:val="left" w:pos="284"/>
        </w:tabs>
        <w:spacing w:before="120" w:after="120" w:line="240" w:lineRule="auto"/>
        <w:ind w:left="0" w:firstLine="0"/>
        <w:jc w:val="both"/>
        <w:rPr>
          <w:sz w:val="24"/>
        </w:rPr>
      </w:pPr>
      <w:proofErr w:type="spellStart"/>
      <w:r>
        <w:rPr>
          <w:i/>
          <w:sz w:val="24"/>
        </w:rPr>
        <w:t>Societate</w:t>
      </w:r>
      <w:proofErr w:type="spellEnd"/>
      <w:r>
        <w:rPr>
          <w:i/>
          <w:sz w:val="24"/>
        </w:rPr>
        <w:t xml:space="preserve"> cu </w:t>
      </w:r>
      <w:proofErr w:type="spellStart"/>
      <w:r>
        <w:rPr>
          <w:i/>
          <w:sz w:val="24"/>
        </w:rPr>
        <w:t>răspundere</w:t>
      </w:r>
      <w:proofErr w:type="spellEnd"/>
      <w:r>
        <w:rPr>
          <w:i/>
          <w:sz w:val="24"/>
        </w:rPr>
        <w:t xml:space="preserve"> </w:t>
      </w:r>
      <w:proofErr w:type="spellStart"/>
      <w:r>
        <w:rPr>
          <w:i/>
          <w:sz w:val="24"/>
        </w:rPr>
        <w:t>limitată</w:t>
      </w:r>
      <w:proofErr w:type="spellEnd"/>
      <w:r>
        <w:rPr>
          <w:i/>
          <w:sz w:val="24"/>
        </w:rPr>
        <w:t xml:space="preserve">  cu </w:t>
      </w:r>
      <w:proofErr w:type="spellStart"/>
      <w:r>
        <w:rPr>
          <w:i/>
          <w:sz w:val="24"/>
        </w:rPr>
        <w:t>mai</w:t>
      </w:r>
      <w:proofErr w:type="spellEnd"/>
      <w:r>
        <w:rPr>
          <w:i/>
          <w:sz w:val="24"/>
        </w:rPr>
        <w:t xml:space="preserve"> </w:t>
      </w:r>
      <w:proofErr w:type="spellStart"/>
      <w:r>
        <w:rPr>
          <w:i/>
          <w:sz w:val="24"/>
        </w:rPr>
        <w:t>mulți</w:t>
      </w:r>
      <w:proofErr w:type="spellEnd"/>
      <w:r>
        <w:rPr>
          <w:i/>
          <w:sz w:val="24"/>
        </w:rPr>
        <w:t xml:space="preserve"> </w:t>
      </w:r>
      <w:proofErr w:type="spellStart"/>
      <w:r>
        <w:rPr>
          <w:i/>
          <w:sz w:val="24"/>
        </w:rPr>
        <w:t>asociați</w:t>
      </w:r>
      <w:proofErr w:type="spellEnd"/>
      <w:r>
        <w:rPr>
          <w:i/>
          <w:sz w:val="24"/>
        </w:rPr>
        <w:t xml:space="preserve">, cu </w:t>
      </w:r>
      <w:proofErr w:type="spellStart"/>
      <w:r>
        <w:rPr>
          <w:i/>
          <w:sz w:val="24"/>
        </w:rPr>
        <w:t>condiția</w:t>
      </w:r>
      <w:proofErr w:type="spellEnd"/>
      <w:r>
        <w:rPr>
          <w:i/>
          <w:sz w:val="24"/>
        </w:rPr>
        <w:t xml:space="preserve"> ca </w:t>
      </w:r>
      <w:proofErr w:type="spellStart"/>
      <w:r>
        <w:rPr>
          <w:i/>
          <w:sz w:val="24"/>
        </w:rPr>
        <w:t>tânărul</w:t>
      </w:r>
      <w:proofErr w:type="spellEnd"/>
      <w:r>
        <w:rPr>
          <w:i/>
          <w:sz w:val="24"/>
        </w:rPr>
        <w:t xml:space="preserve"> </w:t>
      </w:r>
      <w:proofErr w:type="spellStart"/>
      <w:r>
        <w:rPr>
          <w:i/>
          <w:sz w:val="24"/>
        </w:rPr>
        <w:t>fermier</w:t>
      </w:r>
      <w:proofErr w:type="spellEnd"/>
      <w:r>
        <w:rPr>
          <w:i/>
          <w:sz w:val="24"/>
        </w:rPr>
        <w:t xml:space="preserve">, solicitant al </w:t>
      </w:r>
      <w:proofErr w:type="spellStart"/>
      <w:r>
        <w:rPr>
          <w:i/>
          <w:sz w:val="24"/>
        </w:rPr>
        <w:t>sprijinului</w:t>
      </w:r>
      <w:proofErr w:type="spellEnd"/>
      <w:r>
        <w:rPr>
          <w:i/>
          <w:sz w:val="24"/>
        </w:rPr>
        <w:t xml:space="preserve">, </w:t>
      </w:r>
      <w:proofErr w:type="spellStart"/>
      <w:r>
        <w:rPr>
          <w:i/>
          <w:sz w:val="24"/>
        </w:rPr>
        <w:t>să</w:t>
      </w:r>
      <w:proofErr w:type="spellEnd"/>
      <w:r>
        <w:rPr>
          <w:i/>
          <w:sz w:val="24"/>
        </w:rPr>
        <w:t xml:space="preserve"> </w:t>
      </w:r>
      <w:proofErr w:type="spellStart"/>
      <w:r>
        <w:rPr>
          <w:i/>
          <w:sz w:val="24"/>
        </w:rPr>
        <w:t>exercite</w:t>
      </w:r>
      <w:proofErr w:type="spellEnd"/>
      <w:r>
        <w:rPr>
          <w:i/>
          <w:sz w:val="24"/>
        </w:rPr>
        <w:t xml:space="preserve"> </w:t>
      </w:r>
      <w:proofErr w:type="spellStart"/>
      <w:r>
        <w:rPr>
          <w:i/>
          <w:sz w:val="24"/>
        </w:rPr>
        <w:t>controlul</w:t>
      </w:r>
      <w:proofErr w:type="spellEnd"/>
      <w:r>
        <w:rPr>
          <w:i/>
          <w:sz w:val="24"/>
        </w:rPr>
        <w:t xml:space="preserve"> </w:t>
      </w:r>
      <w:proofErr w:type="spellStart"/>
      <w:r>
        <w:rPr>
          <w:i/>
          <w:sz w:val="24"/>
        </w:rPr>
        <w:t>efectiv</w:t>
      </w:r>
      <w:proofErr w:type="spellEnd"/>
      <w:r>
        <w:rPr>
          <w:i/>
          <w:sz w:val="24"/>
        </w:rPr>
        <w:t xml:space="preserve"> </w:t>
      </w:r>
      <w:proofErr w:type="spellStart"/>
      <w:r>
        <w:rPr>
          <w:i/>
          <w:sz w:val="24"/>
        </w:rPr>
        <w:t>asupra</w:t>
      </w:r>
      <w:proofErr w:type="spellEnd"/>
      <w:r>
        <w:rPr>
          <w:i/>
          <w:sz w:val="24"/>
        </w:rPr>
        <w:t xml:space="preserve"> </w:t>
      </w:r>
      <w:proofErr w:type="spellStart"/>
      <w:r>
        <w:rPr>
          <w:i/>
          <w:sz w:val="24"/>
        </w:rPr>
        <w:t>exploatației</w:t>
      </w:r>
      <w:proofErr w:type="spellEnd"/>
      <w:r>
        <w:rPr>
          <w:i/>
          <w:sz w:val="24"/>
        </w:rPr>
        <w:t xml:space="preserve"> </w:t>
      </w:r>
      <w:proofErr w:type="spellStart"/>
      <w:r>
        <w:rPr>
          <w:i/>
          <w:sz w:val="24"/>
        </w:rPr>
        <w:t>prin</w:t>
      </w:r>
      <w:proofErr w:type="spellEnd"/>
      <w:r>
        <w:rPr>
          <w:i/>
          <w:sz w:val="24"/>
        </w:rPr>
        <w:t xml:space="preserve"> </w:t>
      </w:r>
      <w:proofErr w:type="spellStart"/>
      <w:r>
        <w:rPr>
          <w:i/>
          <w:sz w:val="24"/>
        </w:rPr>
        <w:t>deținerea</w:t>
      </w:r>
      <w:proofErr w:type="spellEnd"/>
      <w:r>
        <w:rPr>
          <w:i/>
          <w:sz w:val="24"/>
        </w:rPr>
        <w:t xml:space="preserve"> </w:t>
      </w:r>
      <w:proofErr w:type="spellStart"/>
      <w:r>
        <w:rPr>
          <w:i/>
          <w:sz w:val="24"/>
        </w:rPr>
        <w:t>pachetului</w:t>
      </w:r>
      <w:proofErr w:type="spellEnd"/>
      <w:r>
        <w:rPr>
          <w:i/>
          <w:sz w:val="24"/>
        </w:rPr>
        <w:t xml:space="preserve"> </w:t>
      </w:r>
      <w:proofErr w:type="spellStart"/>
      <w:r>
        <w:rPr>
          <w:i/>
          <w:sz w:val="24"/>
        </w:rPr>
        <w:t>majoritar</w:t>
      </w:r>
      <w:proofErr w:type="spellEnd"/>
      <w:r>
        <w:rPr>
          <w:i/>
          <w:sz w:val="24"/>
        </w:rPr>
        <w:t xml:space="preserve"> al </w:t>
      </w:r>
      <w:proofErr w:type="spellStart"/>
      <w:r>
        <w:rPr>
          <w:i/>
          <w:sz w:val="24"/>
        </w:rPr>
        <w:t>părţilor</w:t>
      </w:r>
      <w:proofErr w:type="spellEnd"/>
      <w:r>
        <w:rPr>
          <w:i/>
          <w:sz w:val="24"/>
        </w:rPr>
        <w:t xml:space="preserve"> </w:t>
      </w:r>
      <w:proofErr w:type="spellStart"/>
      <w:r>
        <w:rPr>
          <w:i/>
          <w:sz w:val="24"/>
        </w:rPr>
        <w:t>sociale</w:t>
      </w:r>
      <w:proofErr w:type="spellEnd"/>
      <w:r>
        <w:rPr>
          <w:i/>
          <w:sz w:val="24"/>
        </w:rPr>
        <w:t xml:space="preserve"> </w:t>
      </w:r>
      <w:proofErr w:type="spellStart"/>
      <w:r>
        <w:rPr>
          <w:i/>
          <w:sz w:val="24"/>
        </w:rPr>
        <w:t>și</w:t>
      </w:r>
      <w:proofErr w:type="spellEnd"/>
      <w:r>
        <w:rPr>
          <w:i/>
          <w:sz w:val="24"/>
        </w:rPr>
        <w:t xml:space="preserve"> </w:t>
      </w:r>
      <w:proofErr w:type="spellStart"/>
      <w:r>
        <w:rPr>
          <w:i/>
          <w:sz w:val="24"/>
        </w:rPr>
        <w:t>deţinerea</w:t>
      </w:r>
      <w:proofErr w:type="spellEnd"/>
      <w:r>
        <w:rPr>
          <w:i/>
          <w:sz w:val="24"/>
        </w:rPr>
        <w:t xml:space="preserve"> </w:t>
      </w:r>
      <w:proofErr w:type="spellStart"/>
      <w:r>
        <w:rPr>
          <w:i/>
          <w:sz w:val="24"/>
        </w:rPr>
        <w:t>funcţiei</w:t>
      </w:r>
      <w:proofErr w:type="spellEnd"/>
      <w:r>
        <w:rPr>
          <w:i/>
          <w:sz w:val="24"/>
        </w:rPr>
        <w:t xml:space="preserve"> de administrator </w:t>
      </w:r>
      <w:proofErr w:type="spellStart"/>
      <w:r>
        <w:rPr>
          <w:i/>
          <w:sz w:val="24"/>
        </w:rPr>
        <w:t>unic</w:t>
      </w:r>
      <w:proofErr w:type="spellEnd"/>
      <w:r>
        <w:rPr>
          <w:i/>
          <w:sz w:val="24"/>
        </w:rPr>
        <w:t xml:space="preserve"> al </w:t>
      </w:r>
      <w:proofErr w:type="spellStart"/>
      <w:r>
        <w:rPr>
          <w:i/>
          <w:sz w:val="24"/>
        </w:rPr>
        <w:t>societății</w:t>
      </w:r>
      <w:proofErr w:type="spellEnd"/>
      <w:r>
        <w:rPr>
          <w:i/>
          <w:sz w:val="24"/>
        </w:rPr>
        <w:t xml:space="preserve"> </w:t>
      </w:r>
      <w:proofErr w:type="spellStart"/>
      <w:r>
        <w:rPr>
          <w:i/>
          <w:sz w:val="24"/>
        </w:rPr>
        <w:t>comerciale</w:t>
      </w:r>
      <w:proofErr w:type="spellEnd"/>
      <w:r>
        <w:rPr>
          <w:i/>
          <w:sz w:val="24"/>
        </w:rPr>
        <w:t xml:space="preserve"> respective </w:t>
      </w:r>
      <w:proofErr w:type="spellStart"/>
      <w:r>
        <w:rPr>
          <w:i/>
          <w:sz w:val="24"/>
        </w:rPr>
        <w:t>şi</w:t>
      </w:r>
      <w:proofErr w:type="spellEnd"/>
      <w:r>
        <w:rPr>
          <w:i/>
          <w:sz w:val="24"/>
        </w:rPr>
        <w:t xml:space="preserve"> </w:t>
      </w:r>
      <w:proofErr w:type="spellStart"/>
      <w:r>
        <w:rPr>
          <w:i/>
          <w:sz w:val="24"/>
        </w:rPr>
        <w:t>să</w:t>
      </w:r>
      <w:proofErr w:type="spellEnd"/>
      <w:r>
        <w:rPr>
          <w:i/>
          <w:sz w:val="24"/>
        </w:rPr>
        <w:t xml:space="preserve"> </w:t>
      </w:r>
      <w:proofErr w:type="spellStart"/>
      <w:r>
        <w:rPr>
          <w:i/>
          <w:sz w:val="24"/>
        </w:rPr>
        <w:t>aibe</w:t>
      </w:r>
      <w:proofErr w:type="spellEnd"/>
      <w:r>
        <w:rPr>
          <w:i/>
          <w:sz w:val="24"/>
        </w:rPr>
        <w:t xml:space="preserve"> </w:t>
      </w:r>
      <w:proofErr w:type="spellStart"/>
      <w:r>
        <w:rPr>
          <w:i/>
          <w:color w:val="000000"/>
          <w:sz w:val="24"/>
        </w:rPr>
        <w:t>competențele</w:t>
      </w:r>
      <w:proofErr w:type="spellEnd"/>
      <w:r>
        <w:rPr>
          <w:i/>
          <w:color w:val="000000"/>
          <w:sz w:val="24"/>
        </w:rPr>
        <w:t xml:space="preserve"> </w:t>
      </w:r>
      <w:proofErr w:type="spellStart"/>
      <w:r>
        <w:rPr>
          <w:i/>
          <w:color w:val="000000"/>
          <w:sz w:val="24"/>
        </w:rPr>
        <w:t>și</w:t>
      </w:r>
      <w:proofErr w:type="spellEnd"/>
      <w:r>
        <w:rPr>
          <w:i/>
          <w:color w:val="000000"/>
          <w:sz w:val="24"/>
        </w:rPr>
        <w:t xml:space="preserve"> </w:t>
      </w:r>
      <w:proofErr w:type="spellStart"/>
      <w:r>
        <w:rPr>
          <w:i/>
          <w:color w:val="000000"/>
          <w:sz w:val="24"/>
        </w:rPr>
        <w:t>calificările</w:t>
      </w:r>
      <w:proofErr w:type="spellEnd"/>
      <w:r>
        <w:rPr>
          <w:i/>
          <w:color w:val="000000"/>
          <w:sz w:val="24"/>
        </w:rPr>
        <w:t xml:space="preserve"> </w:t>
      </w:r>
      <w:proofErr w:type="spellStart"/>
      <w:r>
        <w:rPr>
          <w:i/>
          <w:color w:val="000000"/>
          <w:sz w:val="24"/>
        </w:rPr>
        <w:t>profesionale</w:t>
      </w:r>
      <w:proofErr w:type="spellEnd"/>
      <w:r>
        <w:rPr>
          <w:i/>
          <w:color w:val="000000"/>
          <w:sz w:val="24"/>
        </w:rPr>
        <w:t xml:space="preserve"> </w:t>
      </w:r>
      <w:proofErr w:type="spellStart"/>
      <w:r>
        <w:rPr>
          <w:i/>
          <w:color w:val="000000"/>
          <w:sz w:val="24"/>
        </w:rPr>
        <w:t>adecvate</w:t>
      </w:r>
      <w:proofErr w:type="spellEnd"/>
      <w:r>
        <w:rPr>
          <w:i/>
          <w:sz w:val="24"/>
        </w:rPr>
        <w:t>.</w:t>
      </w:r>
    </w:p>
    <w:p w14:paraId="62071D0F" w14:textId="77777777" w:rsidR="00CA63E6" w:rsidRDefault="00CA63E6" w:rsidP="00CA63E6">
      <w:pPr>
        <w:spacing w:before="120" w:after="120" w:line="240" w:lineRule="auto"/>
        <w:rPr>
          <w:sz w:val="24"/>
        </w:rPr>
      </w:pPr>
    </w:p>
    <w:p w14:paraId="45F2B04D" w14:textId="77777777" w:rsidR="00CA63E6" w:rsidRDefault="00CA63E6" w:rsidP="00CA63E6">
      <w:pPr>
        <w:spacing w:before="120" w:after="120" w:line="240" w:lineRule="auto"/>
        <w:jc w:val="both"/>
        <w:rPr>
          <w:color w:val="000000"/>
          <w:sz w:val="24"/>
        </w:rPr>
      </w:pPr>
      <w:proofErr w:type="spellStart"/>
      <w:r>
        <w:rPr>
          <w:color w:val="000000"/>
          <w:sz w:val="24"/>
        </w:rPr>
        <w:t>Prin</w:t>
      </w:r>
      <w:proofErr w:type="spellEnd"/>
      <w:r>
        <w:rPr>
          <w:color w:val="000000"/>
          <w:sz w:val="24"/>
        </w:rPr>
        <w:t xml:space="preserve"> </w:t>
      </w:r>
      <w:proofErr w:type="spellStart"/>
      <w:r>
        <w:rPr>
          <w:color w:val="000000"/>
          <w:sz w:val="24"/>
        </w:rPr>
        <w:t>competențele</w:t>
      </w:r>
      <w:proofErr w:type="spellEnd"/>
      <w:r>
        <w:rPr>
          <w:color w:val="000000"/>
          <w:sz w:val="24"/>
        </w:rPr>
        <w:t xml:space="preserve"> </w:t>
      </w:r>
      <w:proofErr w:type="spellStart"/>
      <w:r>
        <w:rPr>
          <w:color w:val="000000"/>
          <w:sz w:val="24"/>
        </w:rPr>
        <w:t>și</w:t>
      </w:r>
      <w:proofErr w:type="spellEnd"/>
      <w:r>
        <w:rPr>
          <w:color w:val="000000"/>
          <w:sz w:val="24"/>
        </w:rPr>
        <w:t xml:space="preserve"> </w:t>
      </w:r>
      <w:proofErr w:type="spellStart"/>
      <w:r>
        <w:rPr>
          <w:color w:val="000000"/>
          <w:sz w:val="24"/>
        </w:rPr>
        <w:t>calificările</w:t>
      </w:r>
      <w:proofErr w:type="spellEnd"/>
      <w:r>
        <w:rPr>
          <w:color w:val="000000"/>
          <w:sz w:val="24"/>
        </w:rPr>
        <w:t xml:space="preserve"> </w:t>
      </w:r>
      <w:proofErr w:type="spellStart"/>
      <w:r>
        <w:rPr>
          <w:color w:val="000000"/>
          <w:sz w:val="24"/>
        </w:rPr>
        <w:t>profesionale</w:t>
      </w:r>
      <w:proofErr w:type="spellEnd"/>
      <w:r>
        <w:rPr>
          <w:color w:val="000000"/>
          <w:sz w:val="24"/>
        </w:rPr>
        <w:t xml:space="preserve"> </w:t>
      </w:r>
      <w:proofErr w:type="spellStart"/>
      <w:r>
        <w:rPr>
          <w:color w:val="000000"/>
          <w:sz w:val="24"/>
        </w:rPr>
        <w:t>adecvate</w:t>
      </w:r>
      <w:proofErr w:type="spellEnd"/>
      <w:r>
        <w:rPr>
          <w:color w:val="000000"/>
          <w:sz w:val="24"/>
        </w:rPr>
        <w:t xml:space="preserve"> se </w:t>
      </w:r>
      <w:proofErr w:type="spellStart"/>
      <w:r>
        <w:rPr>
          <w:color w:val="000000"/>
          <w:sz w:val="24"/>
        </w:rPr>
        <w:t>înţelege</w:t>
      </w:r>
      <w:proofErr w:type="spellEnd"/>
      <w:r>
        <w:rPr>
          <w:color w:val="000000"/>
          <w:sz w:val="24"/>
        </w:rPr>
        <w:t xml:space="preserve"> </w:t>
      </w:r>
      <w:proofErr w:type="spellStart"/>
      <w:r>
        <w:rPr>
          <w:color w:val="000000"/>
          <w:sz w:val="24"/>
        </w:rPr>
        <w:t>absolvirea</w:t>
      </w:r>
      <w:proofErr w:type="spellEnd"/>
      <w:r>
        <w:rPr>
          <w:color w:val="000000"/>
          <w:sz w:val="24"/>
        </w:rPr>
        <w:t xml:space="preserve"> a minimum 8 </w:t>
      </w:r>
      <w:proofErr w:type="spellStart"/>
      <w:r>
        <w:rPr>
          <w:color w:val="000000"/>
          <w:sz w:val="24"/>
        </w:rPr>
        <w:t>clase</w:t>
      </w:r>
      <w:proofErr w:type="spellEnd"/>
      <w:r>
        <w:rPr>
          <w:color w:val="000000"/>
          <w:sz w:val="24"/>
        </w:rPr>
        <w:t xml:space="preserve"> plus </w:t>
      </w:r>
      <w:proofErr w:type="spellStart"/>
      <w:r>
        <w:rPr>
          <w:color w:val="000000"/>
          <w:sz w:val="24"/>
        </w:rPr>
        <w:t>calificare</w:t>
      </w:r>
      <w:proofErr w:type="spellEnd"/>
      <w:r>
        <w:rPr>
          <w:color w:val="000000"/>
          <w:sz w:val="24"/>
        </w:rPr>
        <w:t xml:space="preserve"> </w:t>
      </w:r>
      <w:proofErr w:type="spellStart"/>
      <w:r>
        <w:rPr>
          <w:color w:val="000000"/>
          <w:sz w:val="24"/>
        </w:rPr>
        <w:t>în</w:t>
      </w:r>
      <w:proofErr w:type="spellEnd"/>
      <w:r>
        <w:rPr>
          <w:color w:val="000000"/>
          <w:sz w:val="24"/>
        </w:rPr>
        <w:t xml:space="preserve"> </w:t>
      </w:r>
      <w:proofErr w:type="spellStart"/>
      <w:r>
        <w:rPr>
          <w:color w:val="000000"/>
          <w:sz w:val="24"/>
        </w:rPr>
        <w:t>domeniul</w:t>
      </w:r>
      <w:proofErr w:type="spellEnd"/>
      <w:r>
        <w:rPr>
          <w:color w:val="000000"/>
          <w:sz w:val="24"/>
        </w:rPr>
        <w:t xml:space="preserve"> </w:t>
      </w:r>
      <w:proofErr w:type="spellStart"/>
      <w:r>
        <w:rPr>
          <w:color w:val="000000"/>
          <w:sz w:val="24"/>
        </w:rPr>
        <w:t>agricol</w:t>
      </w:r>
      <w:proofErr w:type="spellEnd"/>
      <w:r>
        <w:rPr>
          <w:color w:val="000000"/>
          <w:sz w:val="24"/>
        </w:rPr>
        <w:t>/</w:t>
      </w:r>
      <w:proofErr w:type="spellStart"/>
      <w:r>
        <w:rPr>
          <w:color w:val="000000"/>
          <w:sz w:val="24"/>
        </w:rPr>
        <w:t>agroalimentar</w:t>
      </w:r>
      <w:proofErr w:type="spellEnd"/>
      <w:r>
        <w:rPr>
          <w:color w:val="000000"/>
          <w:sz w:val="24"/>
        </w:rPr>
        <w:t>/</w:t>
      </w:r>
      <w:proofErr w:type="spellStart"/>
      <w:r>
        <w:rPr>
          <w:color w:val="000000"/>
          <w:sz w:val="24"/>
        </w:rPr>
        <w:t>veterinar</w:t>
      </w:r>
      <w:proofErr w:type="spellEnd"/>
      <w:r>
        <w:rPr>
          <w:color w:val="000000"/>
          <w:sz w:val="24"/>
        </w:rPr>
        <w:t>/</w:t>
      </w:r>
      <w:proofErr w:type="spellStart"/>
      <w:r>
        <w:rPr>
          <w:color w:val="000000"/>
          <w:sz w:val="24"/>
        </w:rPr>
        <w:t>economie</w:t>
      </w:r>
      <w:proofErr w:type="spellEnd"/>
      <w:r>
        <w:rPr>
          <w:color w:val="000000"/>
          <w:sz w:val="24"/>
        </w:rPr>
        <w:t xml:space="preserve"> </w:t>
      </w:r>
      <w:proofErr w:type="spellStart"/>
      <w:r>
        <w:rPr>
          <w:color w:val="000000"/>
          <w:sz w:val="24"/>
        </w:rPr>
        <w:t>agrară</w:t>
      </w:r>
      <w:proofErr w:type="spellEnd"/>
      <w:r>
        <w:rPr>
          <w:color w:val="000000"/>
          <w:sz w:val="24"/>
        </w:rPr>
        <w:t>/</w:t>
      </w:r>
      <w:proofErr w:type="spellStart"/>
      <w:r>
        <w:rPr>
          <w:color w:val="000000"/>
          <w:sz w:val="24"/>
        </w:rPr>
        <w:t>mecanică</w:t>
      </w:r>
      <w:proofErr w:type="spellEnd"/>
      <w:r>
        <w:rPr>
          <w:color w:val="000000"/>
          <w:sz w:val="24"/>
        </w:rPr>
        <w:t xml:space="preserve"> </w:t>
      </w:r>
      <w:proofErr w:type="spellStart"/>
      <w:r>
        <w:rPr>
          <w:color w:val="000000"/>
          <w:sz w:val="24"/>
        </w:rPr>
        <w:t>agricolă</w:t>
      </w:r>
      <w:proofErr w:type="spellEnd"/>
      <w:r>
        <w:rPr>
          <w:color w:val="000000"/>
          <w:sz w:val="24"/>
        </w:rPr>
        <w:t xml:space="preserve">, </w:t>
      </w:r>
      <w:proofErr w:type="spellStart"/>
      <w:r>
        <w:rPr>
          <w:color w:val="000000"/>
          <w:sz w:val="24"/>
        </w:rPr>
        <w:t>după</w:t>
      </w:r>
      <w:proofErr w:type="spellEnd"/>
      <w:r>
        <w:rPr>
          <w:color w:val="000000"/>
          <w:sz w:val="24"/>
        </w:rPr>
        <w:t xml:space="preserve"> </w:t>
      </w:r>
      <w:proofErr w:type="spellStart"/>
      <w:r>
        <w:rPr>
          <w:color w:val="000000"/>
          <w:sz w:val="24"/>
        </w:rPr>
        <w:t>caz</w:t>
      </w:r>
      <w:proofErr w:type="spellEnd"/>
      <w:r>
        <w:rPr>
          <w:color w:val="000000"/>
          <w:sz w:val="24"/>
        </w:rPr>
        <w:t xml:space="preserve">, </w:t>
      </w:r>
      <w:proofErr w:type="spellStart"/>
      <w:r>
        <w:rPr>
          <w:color w:val="000000"/>
          <w:sz w:val="24"/>
        </w:rPr>
        <w:t>în</w:t>
      </w:r>
      <w:proofErr w:type="spellEnd"/>
      <w:r>
        <w:rPr>
          <w:color w:val="000000"/>
          <w:sz w:val="24"/>
        </w:rPr>
        <w:t xml:space="preserve"> </w:t>
      </w:r>
      <w:proofErr w:type="spellStart"/>
      <w:r>
        <w:rPr>
          <w:color w:val="000000"/>
          <w:sz w:val="24"/>
        </w:rPr>
        <w:t>conformitate</w:t>
      </w:r>
      <w:proofErr w:type="spellEnd"/>
      <w:r>
        <w:rPr>
          <w:color w:val="000000"/>
          <w:sz w:val="24"/>
        </w:rPr>
        <w:t xml:space="preserve"> cu </w:t>
      </w:r>
      <w:proofErr w:type="spellStart"/>
      <w:r>
        <w:rPr>
          <w:color w:val="000000"/>
          <w:sz w:val="24"/>
        </w:rPr>
        <w:t>obiectivele</w:t>
      </w:r>
      <w:proofErr w:type="spellEnd"/>
      <w:r>
        <w:rPr>
          <w:color w:val="000000"/>
          <w:sz w:val="24"/>
        </w:rPr>
        <w:t xml:space="preserve"> </w:t>
      </w:r>
      <w:proofErr w:type="spellStart"/>
      <w:r>
        <w:rPr>
          <w:color w:val="000000"/>
          <w:sz w:val="24"/>
        </w:rPr>
        <w:t>vizate</w:t>
      </w:r>
      <w:proofErr w:type="spellEnd"/>
      <w:r>
        <w:rPr>
          <w:color w:val="000000"/>
          <w:sz w:val="24"/>
        </w:rPr>
        <w:t xml:space="preserve"> </w:t>
      </w:r>
      <w:proofErr w:type="spellStart"/>
      <w:r>
        <w:rPr>
          <w:color w:val="000000"/>
          <w:sz w:val="24"/>
        </w:rPr>
        <w:t>prin</w:t>
      </w:r>
      <w:proofErr w:type="spellEnd"/>
      <w:r>
        <w:rPr>
          <w:color w:val="000000"/>
          <w:sz w:val="24"/>
        </w:rPr>
        <w:t xml:space="preserve"> </w:t>
      </w:r>
      <w:proofErr w:type="spellStart"/>
      <w:r>
        <w:rPr>
          <w:color w:val="000000"/>
          <w:sz w:val="24"/>
        </w:rPr>
        <w:t>proiect</w:t>
      </w:r>
      <w:proofErr w:type="spellEnd"/>
      <w:r>
        <w:rPr>
          <w:color w:val="000000"/>
          <w:sz w:val="24"/>
        </w:rPr>
        <w:t xml:space="preserve"> </w:t>
      </w:r>
      <w:proofErr w:type="spellStart"/>
      <w:r>
        <w:rPr>
          <w:color w:val="000000"/>
          <w:sz w:val="24"/>
        </w:rPr>
        <w:t>demonstrată</w:t>
      </w:r>
      <w:proofErr w:type="spellEnd"/>
      <w:r>
        <w:rPr>
          <w:color w:val="000000"/>
          <w:sz w:val="24"/>
        </w:rPr>
        <w:t xml:space="preserve"> </w:t>
      </w:r>
      <w:proofErr w:type="spellStart"/>
      <w:r>
        <w:rPr>
          <w:color w:val="000000"/>
          <w:sz w:val="24"/>
        </w:rPr>
        <w:t>prin</w:t>
      </w:r>
      <w:proofErr w:type="spellEnd"/>
      <w:r>
        <w:rPr>
          <w:color w:val="000000"/>
          <w:sz w:val="24"/>
        </w:rPr>
        <w:t xml:space="preserve"> </w:t>
      </w:r>
      <w:r>
        <w:rPr>
          <w:sz w:val="24"/>
        </w:rPr>
        <w:t>diploma/</w:t>
      </w:r>
      <w:proofErr w:type="spellStart"/>
      <w:r>
        <w:rPr>
          <w:sz w:val="24"/>
        </w:rPr>
        <w:t>certificat</w:t>
      </w:r>
      <w:proofErr w:type="spellEnd"/>
      <w:r>
        <w:rPr>
          <w:sz w:val="24"/>
        </w:rPr>
        <w:t xml:space="preserve"> de </w:t>
      </w:r>
      <w:proofErr w:type="spellStart"/>
      <w:r>
        <w:rPr>
          <w:sz w:val="24"/>
        </w:rPr>
        <w:t>calificare</w:t>
      </w:r>
      <w:proofErr w:type="spellEnd"/>
      <w:r>
        <w:rPr>
          <w:sz w:val="24"/>
        </w:rPr>
        <w:t xml:space="preserve"> </w:t>
      </w:r>
      <w:proofErr w:type="spellStart"/>
      <w:r>
        <w:rPr>
          <w:sz w:val="24"/>
        </w:rPr>
        <w:t>ce</w:t>
      </w:r>
      <w:proofErr w:type="spellEnd"/>
      <w:r>
        <w:rPr>
          <w:sz w:val="24"/>
        </w:rPr>
        <w:t xml:space="preserve"> </w:t>
      </w:r>
      <w:proofErr w:type="spellStart"/>
      <w:r>
        <w:rPr>
          <w:sz w:val="24"/>
        </w:rPr>
        <w:t>atestă</w:t>
      </w:r>
      <w:proofErr w:type="spellEnd"/>
      <w:r>
        <w:rPr>
          <w:sz w:val="24"/>
        </w:rPr>
        <w:t xml:space="preserve"> </w:t>
      </w:r>
      <w:proofErr w:type="spellStart"/>
      <w:r>
        <w:rPr>
          <w:sz w:val="24"/>
        </w:rPr>
        <w:t>formarea</w:t>
      </w:r>
      <w:proofErr w:type="spellEnd"/>
      <w:r>
        <w:rPr>
          <w:sz w:val="24"/>
        </w:rPr>
        <w:t xml:space="preserve"> </w:t>
      </w:r>
      <w:proofErr w:type="spellStart"/>
      <w:r>
        <w:rPr>
          <w:sz w:val="24"/>
        </w:rPr>
        <w:t>profesională</w:t>
      </w:r>
      <w:proofErr w:type="spellEnd"/>
      <w:r>
        <w:rPr>
          <w:sz w:val="24"/>
        </w:rPr>
        <w:t>/</w:t>
      </w:r>
      <w:proofErr w:type="spellStart"/>
      <w:r>
        <w:rPr>
          <w:sz w:val="24"/>
        </w:rPr>
        <w:t>certificat</w:t>
      </w:r>
      <w:proofErr w:type="spellEnd"/>
      <w:r>
        <w:rPr>
          <w:sz w:val="24"/>
        </w:rPr>
        <w:t xml:space="preserve"> de </w:t>
      </w:r>
      <w:proofErr w:type="spellStart"/>
      <w:r>
        <w:rPr>
          <w:sz w:val="24"/>
        </w:rPr>
        <w:t>competențe</w:t>
      </w:r>
      <w:proofErr w:type="spellEnd"/>
      <w:r>
        <w:rPr>
          <w:sz w:val="24"/>
        </w:rPr>
        <w:t xml:space="preserve"> </w:t>
      </w:r>
      <w:proofErr w:type="spellStart"/>
      <w:r>
        <w:rPr>
          <w:sz w:val="24"/>
        </w:rPr>
        <w:t>emis</w:t>
      </w:r>
      <w:proofErr w:type="spellEnd"/>
      <w:r>
        <w:rPr>
          <w:sz w:val="24"/>
        </w:rPr>
        <w:t xml:space="preserve"> de un </w:t>
      </w:r>
      <w:proofErr w:type="spellStart"/>
      <w:r>
        <w:rPr>
          <w:sz w:val="24"/>
        </w:rPr>
        <w:t>centru</w:t>
      </w:r>
      <w:proofErr w:type="spellEnd"/>
      <w:r>
        <w:rPr>
          <w:sz w:val="24"/>
        </w:rPr>
        <w:t xml:space="preserve"> de </w:t>
      </w:r>
      <w:proofErr w:type="spellStart"/>
      <w:r>
        <w:rPr>
          <w:sz w:val="24"/>
        </w:rPr>
        <w:t>evaluare</w:t>
      </w:r>
      <w:proofErr w:type="spellEnd"/>
      <w:r>
        <w:rPr>
          <w:sz w:val="24"/>
        </w:rPr>
        <w:t xml:space="preserve"> </w:t>
      </w:r>
      <w:proofErr w:type="spellStart"/>
      <w:r>
        <w:rPr>
          <w:sz w:val="24"/>
        </w:rPr>
        <w:t>si</w:t>
      </w:r>
      <w:proofErr w:type="spellEnd"/>
      <w:r>
        <w:rPr>
          <w:sz w:val="24"/>
        </w:rPr>
        <w:t xml:space="preserve"> </w:t>
      </w:r>
      <w:proofErr w:type="spellStart"/>
      <w:r>
        <w:rPr>
          <w:sz w:val="24"/>
        </w:rPr>
        <w:t>certificare</w:t>
      </w:r>
      <w:proofErr w:type="spellEnd"/>
      <w:r>
        <w:rPr>
          <w:sz w:val="24"/>
        </w:rPr>
        <w:t xml:space="preserve"> a </w:t>
      </w:r>
      <w:proofErr w:type="spellStart"/>
      <w:r>
        <w:rPr>
          <w:sz w:val="24"/>
        </w:rPr>
        <w:t>competentelor</w:t>
      </w:r>
      <w:proofErr w:type="spellEnd"/>
      <w:r>
        <w:rPr>
          <w:sz w:val="24"/>
        </w:rPr>
        <w:t xml:space="preserve"> </w:t>
      </w:r>
      <w:proofErr w:type="spellStart"/>
      <w:r>
        <w:rPr>
          <w:sz w:val="24"/>
        </w:rPr>
        <w:t>profesionale</w:t>
      </w:r>
      <w:proofErr w:type="spellEnd"/>
      <w:r>
        <w:rPr>
          <w:sz w:val="24"/>
        </w:rPr>
        <w:t xml:space="preserve"> </w:t>
      </w:r>
      <w:proofErr w:type="spellStart"/>
      <w:r>
        <w:rPr>
          <w:sz w:val="24"/>
        </w:rPr>
        <w:t>obtinute</w:t>
      </w:r>
      <w:proofErr w:type="spellEnd"/>
      <w:r>
        <w:rPr>
          <w:sz w:val="24"/>
        </w:rPr>
        <w:t xml:space="preserve"> pe </w:t>
      </w:r>
      <w:proofErr w:type="spellStart"/>
      <w:r>
        <w:rPr>
          <w:sz w:val="24"/>
        </w:rPr>
        <w:t>alte</w:t>
      </w:r>
      <w:proofErr w:type="spellEnd"/>
      <w:r>
        <w:rPr>
          <w:sz w:val="24"/>
        </w:rPr>
        <w:t xml:space="preserve"> </w:t>
      </w:r>
      <w:proofErr w:type="spellStart"/>
      <w:r>
        <w:rPr>
          <w:sz w:val="24"/>
        </w:rPr>
        <w:t>căi</w:t>
      </w:r>
      <w:proofErr w:type="spellEnd"/>
      <w:r>
        <w:rPr>
          <w:sz w:val="24"/>
        </w:rPr>
        <w:t xml:space="preserve"> </w:t>
      </w:r>
      <w:proofErr w:type="spellStart"/>
      <w:r>
        <w:rPr>
          <w:sz w:val="24"/>
        </w:rPr>
        <w:t>decât</w:t>
      </w:r>
      <w:proofErr w:type="spellEnd"/>
      <w:r>
        <w:rPr>
          <w:sz w:val="24"/>
        </w:rPr>
        <w:t xml:space="preserve"> </w:t>
      </w:r>
      <w:proofErr w:type="spellStart"/>
      <w:r>
        <w:rPr>
          <w:sz w:val="24"/>
        </w:rPr>
        <w:t>cele</w:t>
      </w:r>
      <w:proofErr w:type="spellEnd"/>
      <w:r>
        <w:rPr>
          <w:sz w:val="24"/>
        </w:rPr>
        <w:t xml:space="preserve"> </w:t>
      </w:r>
      <w:proofErr w:type="spellStart"/>
      <w:r>
        <w:rPr>
          <w:sz w:val="24"/>
        </w:rPr>
        <w:t>formale</w:t>
      </w:r>
      <w:proofErr w:type="spellEnd"/>
      <w:r>
        <w:rPr>
          <w:sz w:val="24"/>
        </w:rPr>
        <w:t xml:space="preserve">, care </w:t>
      </w:r>
      <w:proofErr w:type="spellStart"/>
      <w:r>
        <w:rPr>
          <w:sz w:val="24"/>
        </w:rPr>
        <w:t>trebuie</w:t>
      </w:r>
      <w:proofErr w:type="spellEnd"/>
      <w:r>
        <w:rPr>
          <w:sz w:val="24"/>
        </w:rPr>
        <w:t xml:space="preserve"> </w:t>
      </w:r>
      <w:proofErr w:type="spellStart"/>
      <w:r>
        <w:rPr>
          <w:sz w:val="24"/>
        </w:rPr>
        <w:t>să</w:t>
      </w:r>
      <w:proofErr w:type="spellEnd"/>
      <w:r>
        <w:rPr>
          <w:sz w:val="24"/>
        </w:rPr>
        <w:t xml:space="preserve"> fie </w:t>
      </w:r>
      <w:proofErr w:type="spellStart"/>
      <w:r>
        <w:rPr>
          <w:sz w:val="24"/>
        </w:rPr>
        <w:t>autorizat</w:t>
      </w:r>
      <w:proofErr w:type="spellEnd"/>
      <w:r>
        <w:rPr>
          <w:sz w:val="24"/>
        </w:rPr>
        <w:t xml:space="preserve"> de </w:t>
      </w:r>
      <w:proofErr w:type="spellStart"/>
      <w:r>
        <w:rPr>
          <w:sz w:val="24"/>
        </w:rPr>
        <w:t>Autoritatea</w:t>
      </w:r>
      <w:proofErr w:type="spellEnd"/>
      <w:r>
        <w:rPr>
          <w:sz w:val="24"/>
        </w:rPr>
        <w:t xml:space="preserve"> </w:t>
      </w:r>
      <w:proofErr w:type="spellStart"/>
      <w:r>
        <w:rPr>
          <w:sz w:val="24"/>
        </w:rPr>
        <w:t>Natională</w:t>
      </w:r>
      <w:proofErr w:type="spellEnd"/>
      <w:r>
        <w:rPr>
          <w:sz w:val="24"/>
        </w:rPr>
        <w:t xml:space="preserve"> </w:t>
      </w:r>
      <w:proofErr w:type="spellStart"/>
      <w:r>
        <w:rPr>
          <w:sz w:val="24"/>
        </w:rPr>
        <w:t>pentru</w:t>
      </w:r>
      <w:proofErr w:type="spellEnd"/>
      <w:r>
        <w:rPr>
          <w:sz w:val="24"/>
        </w:rPr>
        <w:t xml:space="preserve"> </w:t>
      </w:r>
      <w:proofErr w:type="spellStart"/>
      <w:r>
        <w:rPr>
          <w:sz w:val="24"/>
        </w:rPr>
        <w:t>Calificări</w:t>
      </w:r>
      <w:proofErr w:type="spellEnd"/>
      <w:r>
        <w:rPr>
          <w:sz w:val="24"/>
        </w:rPr>
        <w:t xml:space="preserve"> care </w:t>
      </w:r>
      <w:proofErr w:type="spellStart"/>
      <w:r>
        <w:rPr>
          <w:sz w:val="24"/>
        </w:rPr>
        <w:t>conferă</w:t>
      </w:r>
      <w:proofErr w:type="spellEnd"/>
      <w:r>
        <w:rPr>
          <w:sz w:val="24"/>
        </w:rPr>
        <w:t xml:space="preserve"> un </w:t>
      </w:r>
      <w:proofErr w:type="spellStart"/>
      <w:r>
        <w:rPr>
          <w:sz w:val="24"/>
        </w:rPr>
        <w:t>nivel</w:t>
      </w:r>
      <w:proofErr w:type="spellEnd"/>
      <w:r>
        <w:rPr>
          <w:sz w:val="24"/>
        </w:rPr>
        <w:t xml:space="preserve"> minim de </w:t>
      </w:r>
      <w:proofErr w:type="spellStart"/>
      <w:r>
        <w:rPr>
          <w:sz w:val="24"/>
        </w:rPr>
        <w:t>calificare</w:t>
      </w:r>
      <w:proofErr w:type="spellEnd"/>
      <w:r>
        <w:rPr>
          <w:sz w:val="24"/>
        </w:rPr>
        <w:t xml:space="preserve"> </w:t>
      </w:r>
      <w:proofErr w:type="spellStart"/>
      <w:r>
        <w:rPr>
          <w:sz w:val="24"/>
        </w:rPr>
        <w:t>în</w:t>
      </w:r>
      <w:proofErr w:type="spellEnd"/>
      <w:r>
        <w:rPr>
          <w:sz w:val="24"/>
        </w:rPr>
        <w:t xml:space="preserve"> </w:t>
      </w:r>
      <w:proofErr w:type="spellStart"/>
      <w:r>
        <w:rPr>
          <w:sz w:val="24"/>
        </w:rPr>
        <w:t>domeniu</w:t>
      </w:r>
      <w:proofErr w:type="spellEnd"/>
      <w:r>
        <w:rPr>
          <w:sz w:val="24"/>
        </w:rPr>
        <w:t xml:space="preserve"> </w:t>
      </w:r>
      <w:proofErr w:type="spellStart"/>
      <w:r>
        <w:rPr>
          <w:sz w:val="24"/>
        </w:rPr>
        <w:t>agricol</w:t>
      </w:r>
      <w:proofErr w:type="spellEnd"/>
      <w:r>
        <w:rPr>
          <w:sz w:val="24"/>
        </w:rPr>
        <w:t>/</w:t>
      </w:r>
      <w:proofErr w:type="spellStart"/>
      <w:r>
        <w:rPr>
          <w:color w:val="000000"/>
          <w:sz w:val="24"/>
        </w:rPr>
        <w:t>agroalimentar</w:t>
      </w:r>
      <w:proofErr w:type="spellEnd"/>
      <w:r>
        <w:rPr>
          <w:color w:val="000000"/>
          <w:sz w:val="24"/>
        </w:rPr>
        <w:t>/</w:t>
      </w:r>
      <w:proofErr w:type="spellStart"/>
      <w:r>
        <w:rPr>
          <w:color w:val="000000"/>
          <w:sz w:val="24"/>
        </w:rPr>
        <w:t>veterinar</w:t>
      </w:r>
      <w:proofErr w:type="spellEnd"/>
      <w:r>
        <w:rPr>
          <w:color w:val="000000"/>
          <w:sz w:val="24"/>
        </w:rPr>
        <w:t>/</w:t>
      </w:r>
      <w:proofErr w:type="spellStart"/>
      <w:r>
        <w:rPr>
          <w:color w:val="000000"/>
          <w:sz w:val="24"/>
        </w:rPr>
        <w:t>mecanică</w:t>
      </w:r>
      <w:proofErr w:type="spellEnd"/>
      <w:r>
        <w:rPr>
          <w:color w:val="000000"/>
          <w:sz w:val="24"/>
        </w:rPr>
        <w:t xml:space="preserve"> </w:t>
      </w:r>
      <w:proofErr w:type="spellStart"/>
      <w:r>
        <w:rPr>
          <w:color w:val="000000"/>
          <w:sz w:val="24"/>
        </w:rPr>
        <w:t>agricolă</w:t>
      </w:r>
      <w:proofErr w:type="spellEnd"/>
      <w:r>
        <w:rPr>
          <w:color w:val="000000"/>
          <w:sz w:val="24"/>
        </w:rPr>
        <w:t xml:space="preserve">. </w:t>
      </w:r>
      <w:proofErr w:type="spellStart"/>
      <w:r>
        <w:rPr>
          <w:color w:val="000000"/>
          <w:sz w:val="24"/>
        </w:rPr>
        <w:t>Verificarea</w:t>
      </w:r>
      <w:proofErr w:type="spellEnd"/>
      <w:r>
        <w:rPr>
          <w:color w:val="000000"/>
          <w:sz w:val="24"/>
        </w:rPr>
        <w:t xml:space="preserve"> se </w:t>
      </w:r>
      <w:proofErr w:type="spellStart"/>
      <w:r>
        <w:rPr>
          <w:color w:val="000000"/>
          <w:sz w:val="24"/>
        </w:rPr>
        <w:t>va</w:t>
      </w:r>
      <w:proofErr w:type="spellEnd"/>
      <w:r>
        <w:rPr>
          <w:color w:val="000000"/>
          <w:sz w:val="24"/>
        </w:rPr>
        <w:t xml:space="preserve"> face cu </w:t>
      </w:r>
      <w:proofErr w:type="spellStart"/>
      <w:r>
        <w:rPr>
          <w:color w:val="000000"/>
          <w:sz w:val="24"/>
        </w:rPr>
        <w:t>documente</w:t>
      </w:r>
      <w:proofErr w:type="spellEnd"/>
      <w:r>
        <w:rPr>
          <w:color w:val="000000"/>
          <w:sz w:val="24"/>
        </w:rPr>
        <w:t xml:space="preserve"> </w:t>
      </w:r>
      <w:proofErr w:type="spellStart"/>
      <w:r>
        <w:rPr>
          <w:color w:val="000000"/>
          <w:sz w:val="24"/>
        </w:rPr>
        <w:t>justificative</w:t>
      </w:r>
      <w:proofErr w:type="spellEnd"/>
      <w:r>
        <w:rPr>
          <w:color w:val="000000"/>
          <w:sz w:val="24"/>
        </w:rPr>
        <w:t xml:space="preserve"> </w:t>
      </w:r>
      <w:proofErr w:type="spellStart"/>
      <w:r>
        <w:rPr>
          <w:color w:val="000000"/>
          <w:sz w:val="24"/>
        </w:rPr>
        <w:t>depuse</w:t>
      </w:r>
      <w:proofErr w:type="spellEnd"/>
      <w:r>
        <w:rPr>
          <w:color w:val="000000"/>
          <w:sz w:val="24"/>
        </w:rPr>
        <w:t xml:space="preserve"> la </w:t>
      </w:r>
      <w:proofErr w:type="spellStart"/>
      <w:r>
        <w:rPr>
          <w:color w:val="000000"/>
          <w:sz w:val="24"/>
        </w:rPr>
        <w:t>cererea</w:t>
      </w:r>
      <w:proofErr w:type="spellEnd"/>
      <w:r>
        <w:rPr>
          <w:color w:val="000000"/>
          <w:sz w:val="24"/>
        </w:rPr>
        <w:t xml:space="preserve"> de </w:t>
      </w:r>
      <w:proofErr w:type="spellStart"/>
      <w:r>
        <w:rPr>
          <w:color w:val="000000"/>
          <w:sz w:val="24"/>
        </w:rPr>
        <w:t>finanțare</w:t>
      </w:r>
      <w:proofErr w:type="spellEnd"/>
      <w:r>
        <w:rPr>
          <w:color w:val="000000"/>
          <w:sz w:val="24"/>
        </w:rPr>
        <w:t>.</w:t>
      </w:r>
    </w:p>
    <w:p w14:paraId="0A624A60" w14:textId="77777777" w:rsidR="00CA63E6" w:rsidRDefault="00CA63E6" w:rsidP="00CA63E6">
      <w:pPr>
        <w:spacing w:before="120" w:after="120" w:line="240" w:lineRule="auto"/>
        <w:jc w:val="both"/>
        <w:rPr>
          <w:sz w:val="24"/>
        </w:rPr>
      </w:pPr>
    </w:p>
    <w:p w14:paraId="77CBF487" w14:textId="77777777" w:rsidR="00CA63E6" w:rsidRDefault="00CA63E6" w:rsidP="00CA63E6">
      <w:pPr>
        <w:spacing w:before="120" w:after="120" w:line="240" w:lineRule="auto"/>
        <w:jc w:val="both"/>
        <w:rPr>
          <w:i/>
          <w:sz w:val="24"/>
        </w:rPr>
      </w:pPr>
      <w:r>
        <w:rPr>
          <w:sz w:val="24"/>
        </w:rPr>
        <w:t xml:space="preserve">Se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w:t>
      </w:r>
      <w:proofErr w:type="spellStart"/>
      <w:r>
        <w:rPr>
          <w:sz w:val="24"/>
        </w:rPr>
        <w:t>tânărul</w:t>
      </w:r>
      <w:proofErr w:type="spellEnd"/>
      <w:r>
        <w:rPr>
          <w:sz w:val="24"/>
        </w:rPr>
        <w:t xml:space="preserve"> </w:t>
      </w:r>
      <w:proofErr w:type="spellStart"/>
      <w:r>
        <w:rPr>
          <w:sz w:val="24"/>
        </w:rPr>
        <w:t>fermier</w:t>
      </w:r>
      <w:proofErr w:type="spellEnd"/>
      <w:r>
        <w:rPr>
          <w:sz w:val="24"/>
        </w:rPr>
        <w:t xml:space="preserve"> </w:t>
      </w:r>
      <w:r>
        <w:rPr>
          <w:i/>
          <w:sz w:val="24"/>
        </w:rPr>
        <w:t xml:space="preserve">s-a </w:t>
      </w:r>
      <w:proofErr w:type="spellStart"/>
      <w:r>
        <w:rPr>
          <w:i/>
          <w:sz w:val="24"/>
        </w:rPr>
        <w:t>stabilit</w:t>
      </w:r>
      <w:proofErr w:type="spellEnd"/>
      <w:r>
        <w:rPr>
          <w:i/>
          <w:sz w:val="24"/>
        </w:rPr>
        <w:t xml:space="preserve"> </w:t>
      </w:r>
      <w:proofErr w:type="spellStart"/>
      <w:r>
        <w:rPr>
          <w:i/>
          <w:sz w:val="24"/>
        </w:rPr>
        <w:t>pentru</w:t>
      </w:r>
      <w:proofErr w:type="spellEnd"/>
      <w:r>
        <w:rPr>
          <w:i/>
          <w:sz w:val="24"/>
        </w:rPr>
        <w:t xml:space="preserve"> prima </w:t>
      </w:r>
      <w:proofErr w:type="spellStart"/>
      <w:r>
        <w:rPr>
          <w:i/>
          <w:sz w:val="24"/>
        </w:rPr>
        <w:t>dată</w:t>
      </w:r>
      <w:proofErr w:type="spellEnd"/>
      <w:r>
        <w:rPr>
          <w:i/>
          <w:sz w:val="24"/>
        </w:rPr>
        <w:t xml:space="preserve"> </w:t>
      </w:r>
      <w:proofErr w:type="spellStart"/>
      <w:r>
        <w:rPr>
          <w:i/>
          <w:color w:val="000000"/>
          <w:sz w:val="24"/>
        </w:rPr>
        <w:t>într</w:t>
      </w:r>
      <w:proofErr w:type="spellEnd"/>
      <w:r>
        <w:rPr>
          <w:i/>
          <w:color w:val="000000"/>
          <w:sz w:val="24"/>
        </w:rPr>
        <w:t xml:space="preserve">-o </w:t>
      </w:r>
      <w:proofErr w:type="spellStart"/>
      <w:r>
        <w:rPr>
          <w:i/>
          <w:color w:val="000000"/>
          <w:sz w:val="24"/>
        </w:rPr>
        <w:t>exploatație</w:t>
      </w:r>
      <w:proofErr w:type="spellEnd"/>
      <w:r>
        <w:rPr>
          <w:i/>
          <w:color w:val="000000"/>
          <w:sz w:val="24"/>
        </w:rPr>
        <w:t xml:space="preserve"> </w:t>
      </w:r>
      <w:proofErr w:type="spellStart"/>
      <w:r>
        <w:rPr>
          <w:i/>
          <w:color w:val="000000"/>
          <w:sz w:val="24"/>
        </w:rPr>
        <w:t>agricolă</w:t>
      </w:r>
      <w:proofErr w:type="spellEnd"/>
      <w:r>
        <w:rPr>
          <w:i/>
          <w:color w:val="000000"/>
          <w:sz w:val="24"/>
        </w:rPr>
        <w:t xml:space="preserve"> ca </w:t>
      </w:r>
      <w:proofErr w:type="spellStart"/>
      <w:r>
        <w:rPr>
          <w:i/>
          <w:color w:val="000000"/>
          <w:sz w:val="24"/>
        </w:rPr>
        <w:t>șef</w:t>
      </w:r>
      <w:proofErr w:type="spellEnd"/>
      <w:r>
        <w:rPr>
          <w:i/>
          <w:color w:val="000000"/>
          <w:sz w:val="24"/>
        </w:rPr>
        <w:t xml:space="preserve"> al </w:t>
      </w:r>
      <w:proofErr w:type="spellStart"/>
      <w:r>
        <w:rPr>
          <w:i/>
          <w:color w:val="000000"/>
          <w:sz w:val="24"/>
        </w:rPr>
        <w:t>respectivei</w:t>
      </w:r>
      <w:proofErr w:type="spellEnd"/>
      <w:r>
        <w:rPr>
          <w:i/>
          <w:color w:val="000000"/>
          <w:sz w:val="24"/>
        </w:rPr>
        <w:t xml:space="preserve"> </w:t>
      </w:r>
      <w:proofErr w:type="spellStart"/>
      <w:r>
        <w:rPr>
          <w:i/>
          <w:color w:val="000000"/>
          <w:sz w:val="24"/>
        </w:rPr>
        <w:t>exploatații</w:t>
      </w:r>
      <w:proofErr w:type="spellEnd"/>
      <w:r>
        <w:rPr>
          <w:i/>
          <w:color w:val="000000"/>
          <w:sz w:val="24"/>
        </w:rPr>
        <w:t xml:space="preserve"> </w:t>
      </w:r>
      <w:proofErr w:type="spellStart"/>
      <w:r>
        <w:rPr>
          <w:i/>
          <w:color w:val="000000"/>
          <w:sz w:val="24"/>
        </w:rPr>
        <w:t>în</w:t>
      </w:r>
      <w:proofErr w:type="spellEnd"/>
      <w:r>
        <w:rPr>
          <w:i/>
          <w:color w:val="000000"/>
          <w:sz w:val="24"/>
        </w:rPr>
        <w:t xml:space="preserve"> </w:t>
      </w:r>
      <w:proofErr w:type="spellStart"/>
      <w:r>
        <w:rPr>
          <w:i/>
          <w:color w:val="000000"/>
          <w:sz w:val="24"/>
        </w:rPr>
        <w:t>ultimii</w:t>
      </w:r>
      <w:proofErr w:type="spellEnd"/>
      <w:r>
        <w:rPr>
          <w:i/>
          <w:color w:val="000000"/>
          <w:sz w:val="24"/>
        </w:rPr>
        <w:t xml:space="preserve"> </w:t>
      </w:r>
      <w:proofErr w:type="spellStart"/>
      <w:r>
        <w:rPr>
          <w:i/>
          <w:color w:val="000000"/>
          <w:sz w:val="24"/>
        </w:rPr>
        <w:t>cinci</w:t>
      </w:r>
      <w:proofErr w:type="spellEnd"/>
      <w:r>
        <w:rPr>
          <w:i/>
          <w:color w:val="000000"/>
          <w:sz w:val="24"/>
        </w:rPr>
        <w:t xml:space="preserve"> ani </w:t>
      </w:r>
      <w:proofErr w:type="spellStart"/>
      <w:r>
        <w:rPr>
          <w:i/>
          <w:color w:val="000000"/>
          <w:sz w:val="24"/>
        </w:rPr>
        <w:t>anteriori</w:t>
      </w:r>
      <w:proofErr w:type="spellEnd"/>
      <w:r>
        <w:rPr>
          <w:i/>
          <w:color w:val="000000"/>
          <w:sz w:val="24"/>
        </w:rPr>
        <w:t xml:space="preserve"> </w:t>
      </w:r>
      <w:proofErr w:type="spellStart"/>
      <w:r>
        <w:rPr>
          <w:i/>
          <w:color w:val="000000"/>
          <w:sz w:val="24"/>
        </w:rPr>
        <w:t>cererii</w:t>
      </w:r>
      <w:proofErr w:type="spellEnd"/>
      <w:r>
        <w:rPr>
          <w:i/>
          <w:color w:val="000000"/>
          <w:sz w:val="24"/>
        </w:rPr>
        <w:t xml:space="preserve"> de </w:t>
      </w:r>
      <w:proofErr w:type="spellStart"/>
      <w:r>
        <w:rPr>
          <w:i/>
          <w:color w:val="000000"/>
          <w:sz w:val="24"/>
        </w:rPr>
        <w:t>sprijin</w:t>
      </w:r>
      <w:proofErr w:type="spellEnd"/>
      <w:r>
        <w:rPr>
          <w:i/>
          <w:color w:val="000000"/>
          <w:sz w:val="24"/>
        </w:rPr>
        <w:t xml:space="preserve">, </w:t>
      </w:r>
      <w:proofErr w:type="spellStart"/>
      <w:r>
        <w:rPr>
          <w:i/>
          <w:color w:val="000000"/>
          <w:sz w:val="24"/>
        </w:rPr>
        <w:t>respectiv</w:t>
      </w:r>
      <w:proofErr w:type="spellEnd"/>
      <w:r>
        <w:rPr>
          <w:i/>
          <w:color w:val="000000"/>
          <w:sz w:val="24"/>
        </w:rPr>
        <w:t>,</w:t>
      </w:r>
    </w:p>
    <w:p w14:paraId="6670CCF6" w14:textId="77777777" w:rsidR="00CA63E6" w:rsidRDefault="00CA63E6" w:rsidP="00CA63E6">
      <w:pPr>
        <w:pStyle w:val="ListParagraph"/>
        <w:spacing w:before="120" w:after="120"/>
        <w:ind w:left="0"/>
        <w:jc w:val="both"/>
        <w:rPr>
          <w:sz w:val="24"/>
        </w:rPr>
      </w:pPr>
      <w:r>
        <w:rPr>
          <w:sz w:val="24"/>
        </w:rPr>
        <w:t xml:space="preserve">- se </w:t>
      </w:r>
      <w:proofErr w:type="spellStart"/>
      <w:r>
        <w:rPr>
          <w:sz w:val="24"/>
        </w:rPr>
        <w:t>verifică</w:t>
      </w:r>
      <w:proofErr w:type="spellEnd"/>
      <w:r>
        <w:rPr>
          <w:sz w:val="24"/>
        </w:rPr>
        <w:t xml:space="preserve"> </w:t>
      </w:r>
      <w:proofErr w:type="spellStart"/>
      <w:r>
        <w:rPr>
          <w:sz w:val="24"/>
        </w:rPr>
        <w:t>în</w:t>
      </w:r>
      <w:proofErr w:type="spellEnd"/>
      <w:r>
        <w:rPr>
          <w:sz w:val="24"/>
        </w:rPr>
        <w:t xml:space="preserve"> ONRC </w:t>
      </w:r>
      <w:proofErr w:type="spellStart"/>
      <w:r>
        <w:rPr>
          <w:sz w:val="24"/>
        </w:rPr>
        <w:t>dacă</w:t>
      </w:r>
      <w:proofErr w:type="spellEnd"/>
      <w:r>
        <w:rPr>
          <w:sz w:val="24"/>
        </w:rPr>
        <w:t xml:space="preserve"> </w:t>
      </w:r>
      <w:proofErr w:type="spellStart"/>
      <w:r>
        <w:rPr>
          <w:sz w:val="24"/>
        </w:rPr>
        <w:t>tânărul</w:t>
      </w:r>
      <w:proofErr w:type="spellEnd"/>
      <w:r>
        <w:rPr>
          <w:sz w:val="24"/>
        </w:rPr>
        <w:t xml:space="preserve"> </w:t>
      </w:r>
      <w:proofErr w:type="spellStart"/>
      <w:r>
        <w:rPr>
          <w:sz w:val="24"/>
        </w:rPr>
        <w:t>fermier</w:t>
      </w:r>
      <w:proofErr w:type="spellEnd"/>
      <w:r>
        <w:rPr>
          <w:sz w:val="24"/>
        </w:rPr>
        <w:t xml:space="preserve"> </w:t>
      </w:r>
      <w:r>
        <w:rPr>
          <w:b/>
          <w:sz w:val="24"/>
        </w:rPr>
        <w:t xml:space="preserve">a </w:t>
      </w:r>
      <w:proofErr w:type="spellStart"/>
      <w:r>
        <w:rPr>
          <w:b/>
          <w:sz w:val="24"/>
        </w:rPr>
        <w:t>mai</w:t>
      </w:r>
      <w:proofErr w:type="spellEnd"/>
      <w:r>
        <w:rPr>
          <w:b/>
          <w:sz w:val="24"/>
        </w:rPr>
        <w:t xml:space="preserve"> </w:t>
      </w:r>
      <w:proofErr w:type="spellStart"/>
      <w:r>
        <w:rPr>
          <w:b/>
          <w:sz w:val="24"/>
        </w:rPr>
        <w:t>condus</w:t>
      </w:r>
      <w:proofErr w:type="spellEnd"/>
      <w:r>
        <w:rPr>
          <w:b/>
          <w:sz w:val="24"/>
        </w:rPr>
        <w:t xml:space="preserve">  o forma de </w:t>
      </w:r>
      <w:proofErr w:type="spellStart"/>
      <w:r>
        <w:rPr>
          <w:b/>
          <w:sz w:val="24"/>
        </w:rPr>
        <w:t>organizare</w:t>
      </w:r>
      <w:proofErr w:type="spellEnd"/>
      <w:r>
        <w:rPr>
          <w:b/>
          <w:sz w:val="24"/>
        </w:rPr>
        <w:t xml:space="preserve"> </w:t>
      </w:r>
      <w:proofErr w:type="spellStart"/>
      <w:r>
        <w:rPr>
          <w:b/>
          <w:sz w:val="24"/>
        </w:rPr>
        <w:t>juridică</w:t>
      </w:r>
      <w:proofErr w:type="spellEnd"/>
      <w:r>
        <w:rPr>
          <w:b/>
          <w:sz w:val="24"/>
        </w:rPr>
        <w:t xml:space="preserve"> cu </w:t>
      </w:r>
      <w:proofErr w:type="spellStart"/>
      <w:r>
        <w:rPr>
          <w:b/>
          <w:sz w:val="24"/>
        </w:rPr>
        <w:t>activitate</w:t>
      </w:r>
      <w:proofErr w:type="spellEnd"/>
      <w:r>
        <w:rPr>
          <w:b/>
          <w:sz w:val="24"/>
        </w:rPr>
        <w:t xml:space="preserve"> </w:t>
      </w:r>
      <w:proofErr w:type="spellStart"/>
      <w:r>
        <w:rPr>
          <w:b/>
          <w:sz w:val="24"/>
        </w:rPr>
        <w:t>agricolă</w:t>
      </w:r>
      <w:proofErr w:type="spellEnd"/>
      <w:r>
        <w:rPr>
          <w:sz w:val="24"/>
        </w:rPr>
        <w:t xml:space="preserve"> ( </w:t>
      </w:r>
      <w:proofErr w:type="spellStart"/>
      <w:r>
        <w:rPr>
          <w:sz w:val="24"/>
        </w:rPr>
        <w:t>fapt</w:t>
      </w:r>
      <w:proofErr w:type="spellEnd"/>
      <w:r>
        <w:rPr>
          <w:sz w:val="24"/>
        </w:rPr>
        <w:t xml:space="preserve"> </w:t>
      </w:r>
      <w:proofErr w:type="spellStart"/>
      <w:r>
        <w:rPr>
          <w:sz w:val="24"/>
        </w:rPr>
        <w:t>dovedit</w:t>
      </w:r>
      <w:proofErr w:type="spellEnd"/>
      <w:r>
        <w:rPr>
          <w:sz w:val="24"/>
        </w:rPr>
        <w:t xml:space="preserve"> </w:t>
      </w:r>
      <w:proofErr w:type="spellStart"/>
      <w:r>
        <w:rPr>
          <w:sz w:val="24"/>
        </w:rPr>
        <w:t>prin</w:t>
      </w:r>
      <w:proofErr w:type="spellEnd"/>
      <w:r>
        <w:rPr>
          <w:sz w:val="24"/>
        </w:rPr>
        <w:t xml:space="preserve"> </w:t>
      </w:r>
      <w:proofErr w:type="spellStart"/>
      <w:r>
        <w:rPr>
          <w:sz w:val="24"/>
        </w:rPr>
        <w:t>deținerea</w:t>
      </w:r>
      <w:proofErr w:type="spellEnd"/>
      <w:r>
        <w:rPr>
          <w:sz w:val="24"/>
        </w:rPr>
        <w:t xml:space="preserve"> </w:t>
      </w:r>
      <w:proofErr w:type="spellStart"/>
      <w:r>
        <w:rPr>
          <w:sz w:val="24"/>
        </w:rPr>
        <w:t>cotei</w:t>
      </w:r>
      <w:proofErr w:type="spellEnd"/>
      <w:r>
        <w:rPr>
          <w:sz w:val="24"/>
        </w:rPr>
        <w:t xml:space="preserve"> </w:t>
      </w:r>
      <w:proofErr w:type="spellStart"/>
      <w:r>
        <w:rPr>
          <w:sz w:val="24"/>
        </w:rPr>
        <w:t>majoritare</w:t>
      </w:r>
      <w:proofErr w:type="spellEnd"/>
      <w:r>
        <w:rPr>
          <w:sz w:val="24"/>
        </w:rPr>
        <w:t xml:space="preserve"> a </w:t>
      </w:r>
      <w:proofErr w:type="spellStart"/>
      <w:r>
        <w:rPr>
          <w:sz w:val="24"/>
        </w:rPr>
        <w:t>părţilor</w:t>
      </w:r>
      <w:proofErr w:type="spellEnd"/>
      <w:r>
        <w:rPr>
          <w:sz w:val="24"/>
        </w:rPr>
        <w:t xml:space="preserve"> </w:t>
      </w:r>
      <w:proofErr w:type="spellStart"/>
      <w:r>
        <w:rPr>
          <w:sz w:val="24"/>
        </w:rPr>
        <w:t>sociale</w:t>
      </w:r>
      <w:proofErr w:type="spellEnd"/>
      <w:r>
        <w:rPr>
          <w:sz w:val="24"/>
        </w:rPr>
        <w:t xml:space="preserve">/ </w:t>
      </w:r>
      <w:proofErr w:type="spellStart"/>
      <w:r>
        <w:rPr>
          <w:sz w:val="24"/>
        </w:rPr>
        <w:t>cotei</w:t>
      </w:r>
      <w:proofErr w:type="spellEnd"/>
      <w:r>
        <w:rPr>
          <w:sz w:val="24"/>
        </w:rPr>
        <w:t xml:space="preserve"> </w:t>
      </w:r>
      <w:proofErr w:type="spellStart"/>
      <w:r>
        <w:rPr>
          <w:sz w:val="24"/>
        </w:rPr>
        <w:t>majoritare</w:t>
      </w:r>
      <w:proofErr w:type="spellEnd"/>
      <w:r>
        <w:rPr>
          <w:sz w:val="24"/>
        </w:rPr>
        <w:t xml:space="preserve"> din </w:t>
      </w:r>
      <w:proofErr w:type="spellStart"/>
      <w:r>
        <w:rPr>
          <w:sz w:val="24"/>
        </w:rPr>
        <w:t>patrimoniul</w:t>
      </w:r>
      <w:proofErr w:type="spellEnd"/>
      <w:r>
        <w:rPr>
          <w:sz w:val="24"/>
        </w:rPr>
        <w:t xml:space="preserve"> de </w:t>
      </w:r>
      <w:proofErr w:type="spellStart"/>
      <w:r>
        <w:rPr>
          <w:sz w:val="24"/>
        </w:rPr>
        <w:t>afectațiune</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altei</w:t>
      </w:r>
      <w:proofErr w:type="spellEnd"/>
      <w:r>
        <w:rPr>
          <w:sz w:val="24"/>
        </w:rPr>
        <w:t xml:space="preserve"> </w:t>
      </w:r>
      <w:proofErr w:type="spellStart"/>
      <w:r>
        <w:rPr>
          <w:sz w:val="24"/>
        </w:rPr>
        <w:t>entități</w:t>
      </w:r>
      <w:proofErr w:type="spellEnd"/>
      <w:r>
        <w:rPr>
          <w:sz w:val="24"/>
        </w:rPr>
        <w:t xml:space="preserve"> </w:t>
      </w:r>
      <w:proofErr w:type="spellStart"/>
      <w:r>
        <w:rPr>
          <w:sz w:val="24"/>
        </w:rPr>
        <w:t>juridice</w:t>
      </w:r>
      <w:proofErr w:type="spellEnd"/>
      <w:r>
        <w:rPr>
          <w:sz w:val="24"/>
        </w:rPr>
        <w:t xml:space="preserve"> </w:t>
      </w:r>
      <w:proofErr w:type="spellStart"/>
      <w:r>
        <w:rPr>
          <w:sz w:val="24"/>
        </w:rPr>
        <w:t>și</w:t>
      </w:r>
      <w:proofErr w:type="spellEnd"/>
      <w:r>
        <w:rPr>
          <w:sz w:val="24"/>
        </w:rPr>
        <w:t xml:space="preserve"> a </w:t>
      </w:r>
      <w:proofErr w:type="spellStart"/>
      <w:r>
        <w:rPr>
          <w:sz w:val="24"/>
        </w:rPr>
        <w:t>poziției</w:t>
      </w:r>
      <w:proofErr w:type="spellEnd"/>
      <w:r>
        <w:rPr>
          <w:sz w:val="24"/>
        </w:rPr>
        <w:t xml:space="preserve"> de administrator </w:t>
      </w:r>
      <w:proofErr w:type="spellStart"/>
      <w:r>
        <w:rPr>
          <w:sz w:val="24"/>
        </w:rPr>
        <w:t>unic</w:t>
      </w:r>
      <w:proofErr w:type="spellEnd"/>
      <w:r>
        <w:rPr>
          <w:sz w:val="24"/>
        </w:rPr>
        <w:t xml:space="preserve"> al </w:t>
      </w:r>
      <w:proofErr w:type="spellStart"/>
      <w:r>
        <w:rPr>
          <w:sz w:val="24"/>
        </w:rPr>
        <w:t>exploatației</w:t>
      </w:r>
      <w:proofErr w:type="spellEnd"/>
      <w:r>
        <w:rPr>
          <w:sz w:val="24"/>
        </w:rPr>
        <w:t xml:space="preserve"> </w:t>
      </w:r>
      <w:proofErr w:type="spellStart"/>
      <w:r>
        <w:rPr>
          <w:sz w:val="24"/>
        </w:rPr>
        <w:t>înregistrată</w:t>
      </w:r>
      <w:proofErr w:type="spellEnd"/>
      <w:r>
        <w:rPr>
          <w:sz w:val="24"/>
        </w:rPr>
        <w:t xml:space="preserve"> la APIA pe </w:t>
      </w:r>
      <w:proofErr w:type="spellStart"/>
      <w:r>
        <w:rPr>
          <w:sz w:val="24"/>
        </w:rPr>
        <w:t>numele</w:t>
      </w:r>
      <w:proofErr w:type="spellEnd"/>
      <w:r>
        <w:rPr>
          <w:sz w:val="24"/>
        </w:rPr>
        <w:t xml:space="preserve"> </w:t>
      </w:r>
      <w:proofErr w:type="spellStart"/>
      <w:r>
        <w:rPr>
          <w:sz w:val="24"/>
        </w:rPr>
        <w:t>respectivei</w:t>
      </w:r>
      <w:proofErr w:type="spellEnd"/>
      <w:r>
        <w:rPr>
          <w:sz w:val="24"/>
        </w:rPr>
        <w:t xml:space="preserve"> </w:t>
      </w:r>
      <w:proofErr w:type="spellStart"/>
      <w:r>
        <w:rPr>
          <w:sz w:val="24"/>
        </w:rPr>
        <w:t>entităţi</w:t>
      </w:r>
      <w:proofErr w:type="spellEnd"/>
      <w:r>
        <w:rPr>
          <w:sz w:val="24"/>
        </w:rPr>
        <w:t xml:space="preserve"> </w:t>
      </w:r>
      <w:proofErr w:type="spellStart"/>
      <w:r>
        <w:rPr>
          <w:sz w:val="24"/>
        </w:rPr>
        <w:t>juridice</w:t>
      </w:r>
      <w:proofErr w:type="spellEnd"/>
      <w:r>
        <w:rPr>
          <w:sz w:val="24"/>
        </w:rPr>
        <w:t xml:space="preserve">), </w:t>
      </w:r>
      <w:proofErr w:type="spellStart"/>
      <w:r>
        <w:rPr>
          <w:sz w:val="24"/>
        </w:rPr>
        <w:t>caz</w:t>
      </w:r>
      <w:proofErr w:type="spellEnd"/>
      <w:r>
        <w:rPr>
          <w:sz w:val="24"/>
        </w:rPr>
        <w:t xml:space="preserve"> </w:t>
      </w:r>
      <w:proofErr w:type="spellStart"/>
      <w:r>
        <w:rPr>
          <w:sz w:val="24"/>
        </w:rPr>
        <w:t>în</w:t>
      </w:r>
      <w:proofErr w:type="spellEnd"/>
      <w:r>
        <w:rPr>
          <w:sz w:val="24"/>
        </w:rPr>
        <w:t xml:space="preserve"> care nu se </w:t>
      </w:r>
      <w:proofErr w:type="spellStart"/>
      <w:r>
        <w:rPr>
          <w:sz w:val="24"/>
        </w:rPr>
        <w:t>mai</w:t>
      </w:r>
      <w:proofErr w:type="spellEnd"/>
      <w:r>
        <w:rPr>
          <w:sz w:val="24"/>
        </w:rPr>
        <w:t xml:space="preserve"> </w:t>
      </w:r>
      <w:proofErr w:type="spellStart"/>
      <w:r>
        <w:rPr>
          <w:sz w:val="24"/>
        </w:rPr>
        <w:t>încadrează</w:t>
      </w:r>
      <w:proofErr w:type="spellEnd"/>
      <w:r>
        <w:rPr>
          <w:sz w:val="24"/>
        </w:rPr>
        <w:t xml:space="preserve"> </w:t>
      </w:r>
      <w:proofErr w:type="spellStart"/>
      <w:r>
        <w:rPr>
          <w:sz w:val="24"/>
        </w:rPr>
        <w:t>în</w:t>
      </w:r>
      <w:proofErr w:type="spellEnd"/>
      <w:r>
        <w:rPr>
          <w:sz w:val="24"/>
        </w:rPr>
        <w:t xml:space="preserve"> </w:t>
      </w:r>
      <w:proofErr w:type="spellStart"/>
      <w:r>
        <w:rPr>
          <w:sz w:val="24"/>
        </w:rPr>
        <w:t>categoria</w:t>
      </w:r>
      <w:proofErr w:type="spellEnd"/>
      <w:r>
        <w:rPr>
          <w:sz w:val="24"/>
        </w:rPr>
        <w:t xml:space="preserve"> </w:t>
      </w:r>
      <w:proofErr w:type="spellStart"/>
      <w:r>
        <w:rPr>
          <w:sz w:val="24"/>
        </w:rPr>
        <w:t>tinerilor</w:t>
      </w:r>
      <w:proofErr w:type="spellEnd"/>
      <w:r>
        <w:rPr>
          <w:sz w:val="24"/>
        </w:rPr>
        <w:t xml:space="preserve"> </w:t>
      </w:r>
      <w:proofErr w:type="spellStart"/>
      <w:r>
        <w:rPr>
          <w:sz w:val="24"/>
        </w:rPr>
        <w:t>instalaţi</w:t>
      </w:r>
      <w:proofErr w:type="spellEnd"/>
      <w:r>
        <w:rPr>
          <w:sz w:val="24"/>
        </w:rPr>
        <w:t xml:space="preserve"> </w:t>
      </w:r>
      <w:proofErr w:type="spellStart"/>
      <w:r>
        <w:rPr>
          <w:sz w:val="24"/>
        </w:rPr>
        <w:t>pentru</w:t>
      </w:r>
      <w:proofErr w:type="spellEnd"/>
      <w:r>
        <w:rPr>
          <w:sz w:val="24"/>
        </w:rPr>
        <w:t xml:space="preserve"> prima </w:t>
      </w:r>
      <w:proofErr w:type="spellStart"/>
      <w:r>
        <w:rPr>
          <w:sz w:val="24"/>
        </w:rPr>
        <w:t>dată</w:t>
      </w:r>
      <w:proofErr w:type="spellEnd"/>
      <w:r>
        <w:rPr>
          <w:sz w:val="24"/>
        </w:rPr>
        <w:t xml:space="preserve">, </w:t>
      </w:r>
      <w:proofErr w:type="spellStart"/>
      <w:r>
        <w:rPr>
          <w:sz w:val="24"/>
        </w:rPr>
        <w:t>si</w:t>
      </w:r>
      <w:proofErr w:type="spellEnd"/>
    </w:p>
    <w:p w14:paraId="1073E531" w14:textId="77777777" w:rsidR="00CA63E6" w:rsidRDefault="00CA63E6" w:rsidP="00CA63E6">
      <w:pPr>
        <w:pStyle w:val="ListParagraph"/>
        <w:spacing w:before="120" w:after="120"/>
        <w:ind w:left="0"/>
        <w:jc w:val="both"/>
        <w:rPr>
          <w:i/>
          <w:sz w:val="24"/>
        </w:rPr>
      </w:pPr>
      <w:r>
        <w:rPr>
          <w:i/>
          <w:color w:val="000000"/>
          <w:sz w:val="24"/>
        </w:rPr>
        <w:t xml:space="preserve">- Se </w:t>
      </w:r>
      <w:proofErr w:type="spellStart"/>
      <w:r>
        <w:rPr>
          <w:i/>
          <w:color w:val="000000"/>
          <w:sz w:val="24"/>
        </w:rPr>
        <w:t>verifică</w:t>
      </w:r>
      <w:proofErr w:type="spellEnd"/>
      <w:r>
        <w:rPr>
          <w:i/>
          <w:color w:val="000000"/>
          <w:sz w:val="24"/>
        </w:rPr>
        <w:t xml:space="preserve"> </w:t>
      </w:r>
      <w:r>
        <w:rPr>
          <w:b/>
          <w:sz w:val="24"/>
        </w:rPr>
        <w:t>data</w:t>
      </w:r>
      <w:r>
        <w:rPr>
          <w:sz w:val="24"/>
        </w:rPr>
        <w:t xml:space="preserve"> la care </w:t>
      </w:r>
      <w:proofErr w:type="spellStart"/>
      <w:r>
        <w:rPr>
          <w:sz w:val="24"/>
        </w:rPr>
        <w:t>acesta</w:t>
      </w:r>
      <w:proofErr w:type="spellEnd"/>
      <w:r>
        <w:rPr>
          <w:sz w:val="24"/>
        </w:rPr>
        <w:t xml:space="preserve"> a </w:t>
      </w:r>
      <w:proofErr w:type="spellStart"/>
      <w:r>
        <w:rPr>
          <w:sz w:val="24"/>
        </w:rPr>
        <w:t>devenit</w:t>
      </w:r>
      <w:proofErr w:type="spellEnd"/>
      <w:r>
        <w:rPr>
          <w:sz w:val="24"/>
        </w:rPr>
        <w:t xml:space="preserve"> </w:t>
      </w:r>
      <w:proofErr w:type="spellStart"/>
      <w:r>
        <w:rPr>
          <w:sz w:val="24"/>
        </w:rPr>
        <w:t>şeful</w:t>
      </w:r>
      <w:proofErr w:type="spellEnd"/>
      <w:r>
        <w:rPr>
          <w:sz w:val="24"/>
        </w:rPr>
        <w:t xml:space="preserve"> </w:t>
      </w:r>
      <w:proofErr w:type="spellStart"/>
      <w:r>
        <w:rPr>
          <w:sz w:val="24"/>
        </w:rPr>
        <w:t>exploataţiei</w:t>
      </w:r>
      <w:proofErr w:type="spellEnd"/>
      <w:r>
        <w:rPr>
          <w:sz w:val="24"/>
        </w:rPr>
        <w:t xml:space="preserve"> </w:t>
      </w:r>
      <w:proofErr w:type="spellStart"/>
      <w:r>
        <w:rPr>
          <w:sz w:val="24"/>
        </w:rPr>
        <w:t>agricole</w:t>
      </w:r>
      <w:proofErr w:type="spellEnd"/>
      <w:r>
        <w:rPr>
          <w:sz w:val="24"/>
        </w:rPr>
        <w:t xml:space="preserve"> </w:t>
      </w:r>
      <w:proofErr w:type="spellStart"/>
      <w:r>
        <w:rPr>
          <w:sz w:val="24"/>
        </w:rPr>
        <w:t>vizată</w:t>
      </w:r>
      <w:proofErr w:type="spellEnd"/>
      <w:r>
        <w:rPr>
          <w:sz w:val="24"/>
        </w:rPr>
        <w:t xml:space="preserve"> de </w:t>
      </w:r>
      <w:proofErr w:type="spellStart"/>
      <w:r>
        <w:rPr>
          <w:sz w:val="24"/>
        </w:rPr>
        <w:t>proiect</w:t>
      </w:r>
      <w:proofErr w:type="spellEnd"/>
      <w:r>
        <w:rPr>
          <w:sz w:val="24"/>
        </w:rPr>
        <w:t xml:space="preserve"> </w:t>
      </w:r>
      <w:proofErr w:type="spellStart"/>
      <w:r>
        <w:rPr>
          <w:sz w:val="24"/>
        </w:rPr>
        <w:t>şi</w:t>
      </w:r>
      <w:proofErr w:type="spellEnd"/>
      <w:r>
        <w:rPr>
          <w:sz w:val="24"/>
        </w:rPr>
        <w:t xml:space="preserve"> </w:t>
      </w:r>
      <w:proofErr w:type="spellStart"/>
      <w:r>
        <w:rPr>
          <w:sz w:val="24"/>
        </w:rPr>
        <w:t>dacă</w:t>
      </w:r>
      <w:proofErr w:type="spellEnd"/>
      <w:r>
        <w:rPr>
          <w:sz w:val="24"/>
        </w:rPr>
        <w:t xml:space="preserve"> au </w:t>
      </w:r>
      <w:proofErr w:type="spellStart"/>
      <w:r>
        <w:rPr>
          <w:sz w:val="24"/>
        </w:rPr>
        <w:t>trecut</w:t>
      </w:r>
      <w:proofErr w:type="spellEnd"/>
      <w:r>
        <w:rPr>
          <w:sz w:val="24"/>
        </w:rPr>
        <w:t xml:space="preserve"> </w:t>
      </w:r>
      <w:proofErr w:type="spellStart"/>
      <w:r>
        <w:rPr>
          <w:sz w:val="24"/>
        </w:rPr>
        <w:t>cel</w:t>
      </w:r>
      <w:proofErr w:type="spellEnd"/>
      <w:r>
        <w:rPr>
          <w:sz w:val="24"/>
        </w:rPr>
        <w:t xml:space="preserve"> </w:t>
      </w:r>
      <w:proofErr w:type="spellStart"/>
      <w:r>
        <w:rPr>
          <w:sz w:val="24"/>
        </w:rPr>
        <w:t>mult</w:t>
      </w:r>
      <w:proofErr w:type="spellEnd"/>
      <w:r>
        <w:rPr>
          <w:sz w:val="24"/>
        </w:rPr>
        <w:t xml:space="preserve"> </w:t>
      </w:r>
      <w:proofErr w:type="spellStart"/>
      <w:r>
        <w:rPr>
          <w:sz w:val="24"/>
        </w:rPr>
        <w:t>cinci</w:t>
      </w:r>
      <w:proofErr w:type="spellEnd"/>
      <w:r>
        <w:rPr>
          <w:sz w:val="24"/>
        </w:rPr>
        <w:t xml:space="preserve"> ani </w:t>
      </w:r>
      <w:proofErr w:type="spellStart"/>
      <w:r>
        <w:rPr>
          <w:sz w:val="24"/>
        </w:rPr>
        <w:t>până</w:t>
      </w:r>
      <w:proofErr w:type="spellEnd"/>
      <w:r>
        <w:rPr>
          <w:sz w:val="24"/>
        </w:rPr>
        <w:t xml:space="preserve"> la </w:t>
      </w:r>
      <w:proofErr w:type="spellStart"/>
      <w:r>
        <w:rPr>
          <w:sz w:val="24"/>
        </w:rPr>
        <w:t>depunerea</w:t>
      </w:r>
      <w:proofErr w:type="spellEnd"/>
      <w:r>
        <w:rPr>
          <w:sz w:val="24"/>
        </w:rPr>
        <w:t xml:space="preserve"> </w:t>
      </w:r>
      <w:proofErr w:type="spellStart"/>
      <w:r>
        <w:rPr>
          <w:sz w:val="24"/>
        </w:rPr>
        <w:t>cererii</w:t>
      </w:r>
      <w:proofErr w:type="spellEnd"/>
      <w:r>
        <w:rPr>
          <w:sz w:val="24"/>
        </w:rPr>
        <w:t xml:space="preserve"> de </w:t>
      </w:r>
      <w:proofErr w:type="spellStart"/>
      <w:r>
        <w:rPr>
          <w:sz w:val="24"/>
        </w:rPr>
        <w:t>finanţare</w:t>
      </w:r>
      <w:proofErr w:type="spellEnd"/>
      <w:r>
        <w:rPr>
          <w:sz w:val="24"/>
        </w:rPr>
        <w:t xml:space="preserve">. </w:t>
      </w:r>
    </w:p>
    <w:p w14:paraId="492C4AE3" w14:textId="77777777" w:rsidR="00CA63E6" w:rsidRDefault="00CA63E6" w:rsidP="00EF08DE">
      <w:pPr>
        <w:pStyle w:val="NormalWeb"/>
        <w:rPr>
          <w:lang w:val="fr-FR"/>
        </w:rPr>
      </w:pPr>
      <w:r>
        <w:t xml:space="preserve">Data instalării pentru prima dată ca şef de exploataţie este data la care tânărul fermier figurează în ONRC că a preluat controlul efectiv asupra exploatației înregistrată la APIA ca asociat unic/majoritar și unic </w:t>
      </w:r>
      <w:r>
        <w:lastRenderedPageBreak/>
        <w:t xml:space="preserve">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Pr>
          <w:lang w:val="fr-FR"/>
        </w:rPr>
        <w:t xml:space="preserve">Se va </w:t>
      </w:r>
      <w:proofErr w:type="spellStart"/>
      <w:r>
        <w:rPr>
          <w:lang w:val="fr-FR"/>
        </w:rPr>
        <w:t>avea</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vedere</w:t>
      </w:r>
      <w:proofErr w:type="spellEnd"/>
      <w:r>
        <w:rPr>
          <w:lang w:val="fr-FR"/>
        </w:rPr>
        <w:t xml:space="preserve"> data la care </w:t>
      </w:r>
      <w:proofErr w:type="spellStart"/>
      <w:r>
        <w:rPr>
          <w:lang w:val="fr-FR"/>
        </w:rPr>
        <w:t>exploataţia</w:t>
      </w:r>
      <w:proofErr w:type="spellEnd"/>
      <w:r>
        <w:rPr>
          <w:lang w:val="fr-FR"/>
        </w:rPr>
        <w:t xml:space="preserve"> a </w:t>
      </w:r>
      <w:proofErr w:type="spellStart"/>
      <w:r>
        <w:rPr>
          <w:lang w:val="fr-FR"/>
        </w:rPr>
        <w:t>fost</w:t>
      </w:r>
      <w:proofErr w:type="spellEnd"/>
      <w:r>
        <w:rPr>
          <w:lang w:val="fr-FR"/>
        </w:rPr>
        <w:t xml:space="preserve"> </w:t>
      </w:r>
      <w:proofErr w:type="spellStart"/>
      <w:r>
        <w:rPr>
          <w:lang w:val="fr-FR"/>
        </w:rPr>
        <w:t>înregistrată</w:t>
      </w:r>
      <w:proofErr w:type="spellEnd"/>
      <w:r>
        <w:rPr>
          <w:lang w:val="fr-FR"/>
        </w:rPr>
        <w:t xml:space="preserve"> la APIA </w:t>
      </w:r>
      <w:proofErr w:type="spellStart"/>
      <w:r>
        <w:rPr>
          <w:lang w:val="fr-FR"/>
        </w:rPr>
        <w:t>şi</w:t>
      </w:r>
      <w:proofErr w:type="spellEnd"/>
      <w:r>
        <w:rPr>
          <w:lang w:val="fr-FR"/>
        </w:rPr>
        <w:t xml:space="preserve"> nu data la care </w:t>
      </w:r>
      <w:proofErr w:type="spellStart"/>
      <w:r>
        <w:rPr>
          <w:lang w:val="fr-FR"/>
        </w:rPr>
        <w:t>solicitantul</w:t>
      </w:r>
      <w:proofErr w:type="spellEnd"/>
      <w:r>
        <w:rPr>
          <w:lang w:val="fr-FR"/>
        </w:rPr>
        <w:t xml:space="preserve"> a </w:t>
      </w:r>
      <w:proofErr w:type="spellStart"/>
      <w:r>
        <w:rPr>
          <w:lang w:val="fr-FR"/>
        </w:rPr>
        <w:t>obţinut</w:t>
      </w:r>
      <w:proofErr w:type="spellEnd"/>
      <w:r>
        <w:rPr>
          <w:lang w:val="fr-FR"/>
        </w:rPr>
        <w:t xml:space="preserve"> RO-</w:t>
      </w:r>
      <w:proofErr w:type="spellStart"/>
      <w:r>
        <w:rPr>
          <w:lang w:val="fr-FR"/>
        </w:rPr>
        <w:t>ul</w:t>
      </w:r>
      <w:proofErr w:type="spellEnd"/>
      <w:r>
        <w:rPr>
          <w:lang w:val="fr-FR"/>
        </w:rPr>
        <w:t xml:space="preserve"> de la APIA.</w:t>
      </w:r>
    </w:p>
    <w:p w14:paraId="4341C83F" w14:textId="77777777" w:rsidR="00CA63E6" w:rsidRDefault="00CA63E6" w:rsidP="00CA63E6">
      <w:pPr>
        <w:spacing w:before="120" w:after="120" w:line="240" w:lineRule="auto"/>
        <w:jc w:val="both"/>
        <w:rPr>
          <w:sz w:val="24"/>
        </w:rPr>
      </w:pPr>
      <w:r>
        <w:rPr>
          <w:sz w:val="24"/>
        </w:rPr>
        <w:t xml:space="preserve">Daca din ONRC </w:t>
      </w:r>
      <w:proofErr w:type="spellStart"/>
      <w:r>
        <w:rPr>
          <w:sz w:val="24"/>
        </w:rPr>
        <w:t>reiese</w:t>
      </w:r>
      <w:proofErr w:type="spellEnd"/>
      <w:r>
        <w:rPr>
          <w:sz w:val="24"/>
        </w:rPr>
        <w:t xml:space="preserve"> ca </w:t>
      </w:r>
      <w:proofErr w:type="spellStart"/>
      <w:r>
        <w:rPr>
          <w:sz w:val="24"/>
        </w:rPr>
        <w:t>tanarul</w:t>
      </w:r>
      <w:proofErr w:type="spellEnd"/>
      <w:r>
        <w:rPr>
          <w:sz w:val="24"/>
        </w:rPr>
        <w:t xml:space="preserve"> </w:t>
      </w:r>
      <w:proofErr w:type="spellStart"/>
      <w:r>
        <w:rPr>
          <w:sz w:val="24"/>
        </w:rPr>
        <w:t>fermier</w:t>
      </w:r>
      <w:proofErr w:type="spellEnd"/>
      <w:r>
        <w:rPr>
          <w:sz w:val="24"/>
        </w:rPr>
        <w:t xml:space="preserve"> conduce </w:t>
      </w:r>
      <w:proofErr w:type="spellStart"/>
      <w:r>
        <w:rPr>
          <w:sz w:val="24"/>
        </w:rPr>
        <w:t>mai</w:t>
      </w:r>
      <w:proofErr w:type="spellEnd"/>
      <w:r>
        <w:rPr>
          <w:sz w:val="24"/>
        </w:rPr>
        <w:t xml:space="preserve"> </w:t>
      </w:r>
      <w:proofErr w:type="spellStart"/>
      <w:r>
        <w:rPr>
          <w:sz w:val="24"/>
        </w:rPr>
        <w:t>multe</w:t>
      </w:r>
      <w:proofErr w:type="spellEnd"/>
      <w:r>
        <w:rPr>
          <w:sz w:val="24"/>
        </w:rPr>
        <w:t xml:space="preserve"> </w:t>
      </w:r>
      <w:proofErr w:type="spellStart"/>
      <w:r>
        <w:rPr>
          <w:sz w:val="24"/>
        </w:rPr>
        <w:t>entități</w:t>
      </w:r>
      <w:proofErr w:type="spellEnd"/>
      <w:r>
        <w:rPr>
          <w:sz w:val="24"/>
        </w:rPr>
        <w:t xml:space="preserve"> </w:t>
      </w:r>
      <w:proofErr w:type="spellStart"/>
      <w:r>
        <w:rPr>
          <w:sz w:val="24"/>
        </w:rPr>
        <w:t>juridice</w:t>
      </w:r>
      <w:proofErr w:type="spellEnd"/>
      <w:r>
        <w:rPr>
          <w:sz w:val="24"/>
        </w:rPr>
        <w:t xml:space="preserve"> cu </w:t>
      </w:r>
      <w:proofErr w:type="spellStart"/>
      <w:r>
        <w:rPr>
          <w:sz w:val="24"/>
        </w:rPr>
        <w:t>activitate</w:t>
      </w:r>
      <w:proofErr w:type="spellEnd"/>
      <w:r>
        <w:rPr>
          <w:sz w:val="24"/>
        </w:rPr>
        <w:t xml:space="preserve"> </w:t>
      </w:r>
      <w:proofErr w:type="spellStart"/>
      <w:r>
        <w:rPr>
          <w:sz w:val="24"/>
        </w:rPr>
        <w:t>agricol</w:t>
      </w:r>
      <w:proofErr w:type="spellEnd"/>
      <w:r>
        <w:rPr>
          <w:sz w:val="24"/>
          <w:lang w:val="fr-FR"/>
        </w:rPr>
        <w:t>ă</w:t>
      </w:r>
      <w:r>
        <w:rPr>
          <w:sz w:val="24"/>
        </w:rPr>
        <w:t xml:space="preserve"> </w:t>
      </w:r>
      <w:proofErr w:type="spellStart"/>
      <w:r>
        <w:rPr>
          <w:sz w:val="24"/>
        </w:rPr>
        <w:t>înscrisă</w:t>
      </w:r>
      <w:proofErr w:type="spellEnd"/>
      <w:r>
        <w:rPr>
          <w:sz w:val="24"/>
        </w:rPr>
        <w:t xml:space="preserve"> la APIA, </w:t>
      </w:r>
      <w:proofErr w:type="spellStart"/>
      <w:r>
        <w:rPr>
          <w:sz w:val="24"/>
        </w:rPr>
        <w:t>poate</w:t>
      </w:r>
      <w:proofErr w:type="spellEnd"/>
      <w:r>
        <w:rPr>
          <w:sz w:val="24"/>
        </w:rPr>
        <w:t xml:space="preserve"> beneficia de </w:t>
      </w:r>
      <w:proofErr w:type="spellStart"/>
      <w:r>
        <w:rPr>
          <w:sz w:val="24"/>
        </w:rPr>
        <w:t>sprijin</w:t>
      </w:r>
      <w:proofErr w:type="spellEnd"/>
      <w:r>
        <w:rPr>
          <w:sz w:val="24"/>
        </w:rPr>
        <w:t xml:space="preserve"> </w:t>
      </w:r>
      <w:proofErr w:type="spellStart"/>
      <w:r>
        <w:rPr>
          <w:sz w:val="24"/>
        </w:rPr>
        <w:t>majorat</w:t>
      </w:r>
      <w:proofErr w:type="spellEnd"/>
      <w:r>
        <w:rPr>
          <w:sz w:val="24"/>
        </w:rPr>
        <w:t xml:space="preserve"> </w:t>
      </w:r>
      <w:proofErr w:type="spellStart"/>
      <w:r>
        <w:rPr>
          <w:sz w:val="24"/>
        </w:rPr>
        <w:t>pentru</w:t>
      </w:r>
      <w:proofErr w:type="spellEnd"/>
      <w:r>
        <w:rPr>
          <w:sz w:val="24"/>
        </w:rPr>
        <w:t xml:space="preserve"> </w:t>
      </w:r>
      <w:proofErr w:type="spellStart"/>
      <w:r>
        <w:rPr>
          <w:sz w:val="24"/>
        </w:rPr>
        <w:t>calitatea</w:t>
      </w:r>
      <w:proofErr w:type="spellEnd"/>
      <w:r>
        <w:rPr>
          <w:sz w:val="24"/>
        </w:rPr>
        <w:t xml:space="preserve"> de </w:t>
      </w:r>
      <w:proofErr w:type="spellStart"/>
      <w:r>
        <w:rPr>
          <w:sz w:val="24"/>
        </w:rPr>
        <w:t>tânăr</w:t>
      </w:r>
      <w:proofErr w:type="spellEnd"/>
      <w:r>
        <w:rPr>
          <w:sz w:val="24"/>
        </w:rPr>
        <w:t xml:space="preserve">, </w:t>
      </w:r>
      <w:proofErr w:type="spellStart"/>
      <w:r>
        <w:rPr>
          <w:b/>
          <w:sz w:val="24"/>
        </w:rPr>
        <w:t>doar</w:t>
      </w:r>
      <w:proofErr w:type="spellEnd"/>
      <w:r>
        <w:rPr>
          <w:b/>
          <w:sz w:val="24"/>
        </w:rPr>
        <w:t xml:space="preserve"> </w:t>
      </w:r>
      <w:proofErr w:type="spellStart"/>
      <w:r>
        <w:rPr>
          <w:b/>
          <w:sz w:val="24"/>
        </w:rPr>
        <w:t>în</w:t>
      </w:r>
      <w:proofErr w:type="spellEnd"/>
      <w:r>
        <w:rPr>
          <w:b/>
          <w:sz w:val="24"/>
        </w:rPr>
        <w:t xml:space="preserve"> </w:t>
      </w:r>
      <w:proofErr w:type="spellStart"/>
      <w:r>
        <w:rPr>
          <w:b/>
          <w:sz w:val="24"/>
        </w:rPr>
        <w:t>cazul</w:t>
      </w:r>
      <w:proofErr w:type="spellEnd"/>
      <w:r>
        <w:rPr>
          <w:b/>
          <w:sz w:val="24"/>
        </w:rPr>
        <w:t xml:space="preserve"> </w:t>
      </w:r>
      <w:proofErr w:type="spellStart"/>
      <w:r>
        <w:rPr>
          <w:b/>
          <w:sz w:val="24"/>
        </w:rPr>
        <w:t>acelei</w:t>
      </w:r>
      <w:proofErr w:type="spellEnd"/>
      <w:r>
        <w:rPr>
          <w:b/>
          <w:sz w:val="24"/>
        </w:rPr>
        <w:t xml:space="preserve"> </w:t>
      </w:r>
      <w:proofErr w:type="spellStart"/>
      <w:r>
        <w:rPr>
          <w:b/>
          <w:sz w:val="24"/>
        </w:rPr>
        <w:t>exploatații</w:t>
      </w:r>
      <w:proofErr w:type="spellEnd"/>
      <w:r>
        <w:rPr>
          <w:b/>
          <w:sz w:val="24"/>
        </w:rPr>
        <w:t xml:space="preserve"> </w:t>
      </w:r>
      <w:proofErr w:type="spellStart"/>
      <w:r>
        <w:rPr>
          <w:b/>
          <w:sz w:val="24"/>
        </w:rPr>
        <w:t>în</w:t>
      </w:r>
      <w:proofErr w:type="spellEnd"/>
      <w:r>
        <w:rPr>
          <w:b/>
          <w:sz w:val="24"/>
        </w:rPr>
        <w:t xml:space="preserve"> care a </w:t>
      </w:r>
      <w:proofErr w:type="spellStart"/>
      <w:r>
        <w:rPr>
          <w:b/>
          <w:sz w:val="24"/>
        </w:rPr>
        <w:t>avut</w:t>
      </w:r>
      <w:proofErr w:type="spellEnd"/>
      <w:r>
        <w:rPr>
          <w:b/>
          <w:sz w:val="24"/>
        </w:rPr>
        <w:t xml:space="preserve"> loc </w:t>
      </w:r>
      <w:proofErr w:type="spellStart"/>
      <w:r>
        <w:rPr>
          <w:b/>
          <w:sz w:val="24"/>
        </w:rPr>
        <w:t>instalarea</w:t>
      </w:r>
      <w:proofErr w:type="spellEnd"/>
      <w:r>
        <w:rPr>
          <w:b/>
          <w:sz w:val="24"/>
        </w:rPr>
        <w:t xml:space="preserve"> </w:t>
      </w:r>
      <w:proofErr w:type="spellStart"/>
      <w:r>
        <w:rPr>
          <w:b/>
          <w:sz w:val="24"/>
        </w:rPr>
        <w:t>sa</w:t>
      </w:r>
      <w:proofErr w:type="spellEnd"/>
      <w:r>
        <w:rPr>
          <w:b/>
          <w:sz w:val="24"/>
        </w:rPr>
        <w:t xml:space="preserve"> ca </w:t>
      </w:r>
      <w:proofErr w:type="spellStart"/>
      <w:r>
        <w:rPr>
          <w:b/>
          <w:sz w:val="24"/>
        </w:rPr>
        <w:t>sef</w:t>
      </w:r>
      <w:proofErr w:type="spellEnd"/>
      <w:r>
        <w:rPr>
          <w:b/>
          <w:sz w:val="24"/>
        </w:rPr>
        <w:t xml:space="preserve"> de </w:t>
      </w:r>
      <w:proofErr w:type="spellStart"/>
      <w:r>
        <w:rPr>
          <w:b/>
          <w:sz w:val="24"/>
        </w:rPr>
        <w:t>exploatație</w:t>
      </w:r>
      <w:proofErr w:type="spellEnd"/>
      <w:r>
        <w:rPr>
          <w:b/>
          <w:sz w:val="24"/>
        </w:rPr>
        <w:t xml:space="preserve"> </w:t>
      </w:r>
      <w:proofErr w:type="spellStart"/>
      <w:r>
        <w:rPr>
          <w:b/>
          <w:sz w:val="24"/>
        </w:rPr>
        <w:t>pentru</w:t>
      </w:r>
      <w:proofErr w:type="spellEnd"/>
      <w:r>
        <w:rPr>
          <w:b/>
          <w:sz w:val="24"/>
        </w:rPr>
        <w:t xml:space="preserve"> prima </w:t>
      </w:r>
      <w:proofErr w:type="spellStart"/>
      <w:r>
        <w:rPr>
          <w:b/>
          <w:sz w:val="24"/>
        </w:rPr>
        <w:t>dată</w:t>
      </w:r>
      <w:proofErr w:type="spellEnd"/>
      <w:r>
        <w:rPr>
          <w:b/>
          <w:sz w:val="24"/>
        </w:rPr>
        <w:t xml:space="preserve">, cu </w:t>
      </w:r>
      <w:proofErr w:type="spellStart"/>
      <w:r>
        <w:rPr>
          <w:b/>
          <w:sz w:val="24"/>
        </w:rPr>
        <w:t>respectarea</w:t>
      </w:r>
      <w:proofErr w:type="spellEnd"/>
      <w:r>
        <w:rPr>
          <w:b/>
          <w:sz w:val="24"/>
        </w:rPr>
        <w:t xml:space="preserve"> </w:t>
      </w:r>
      <w:proofErr w:type="spellStart"/>
      <w:r>
        <w:rPr>
          <w:b/>
          <w:sz w:val="24"/>
        </w:rPr>
        <w:t>tuturor</w:t>
      </w:r>
      <w:proofErr w:type="spellEnd"/>
      <w:r>
        <w:rPr>
          <w:b/>
          <w:sz w:val="24"/>
        </w:rPr>
        <w:t xml:space="preserve"> </w:t>
      </w:r>
      <w:proofErr w:type="spellStart"/>
      <w:r>
        <w:rPr>
          <w:b/>
          <w:sz w:val="24"/>
        </w:rPr>
        <w:t>cerintelor</w:t>
      </w:r>
      <w:proofErr w:type="spellEnd"/>
      <w:r>
        <w:rPr>
          <w:sz w:val="24"/>
        </w:rPr>
        <w:t xml:space="preserve"> </w:t>
      </w:r>
      <w:proofErr w:type="spellStart"/>
      <w:r>
        <w:rPr>
          <w:sz w:val="24"/>
        </w:rPr>
        <w:t>aplicabile</w:t>
      </w:r>
      <w:proofErr w:type="spellEnd"/>
      <w:r>
        <w:rPr>
          <w:sz w:val="24"/>
        </w:rPr>
        <w:t xml:space="preserve"> </w:t>
      </w:r>
      <w:proofErr w:type="spellStart"/>
      <w:r>
        <w:rPr>
          <w:sz w:val="24"/>
        </w:rPr>
        <w:t>tanarului</w:t>
      </w:r>
      <w:proofErr w:type="spellEnd"/>
      <w:r>
        <w:rPr>
          <w:sz w:val="24"/>
        </w:rPr>
        <w:t xml:space="preserve"> (</w:t>
      </w:r>
      <w:proofErr w:type="spellStart"/>
      <w:r>
        <w:rPr>
          <w:sz w:val="24"/>
        </w:rPr>
        <w:t>varsta</w:t>
      </w:r>
      <w:proofErr w:type="spellEnd"/>
      <w:r>
        <w:rPr>
          <w:sz w:val="24"/>
        </w:rPr>
        <w:t xml:space="preserve">, </w:t>
      </w:r>
      <w:proofErr w:type="spellStart"/>
      <w:r>
        <w:rPr>
          <w:sz w:val="24"/>
        </w:rPr>
        <w:t>calificare</w:t>
      </w:r>
      <w:proofErr w:type="spellEnd"/>
      <w:r>
        <w:rPr>
          <w:sz w:val="24"/>
        </w:rPr>
        <w:t xml:space="preserve"> </w:t>
      </w:r>
      <w:proofErr w:type="spellStart"/>
      <w:r>
        <w:rPr>
          <w:sz w:val="24"/>
        </w:rPr>
        <w:t>si</w:t>
      </w:r>
      <w:proofErr w:type="spellEnd"/>
      <w:r>
        <w:rPr>
          <w:sz w:val="24"/>
        </w:rPr>
        <w:t xml:space="preserve"> </w:t>
      </w:r>
      <w:proofErr w:type="spellStart"/>
      <w:r>
        <w:rPr>
          <w:sz w:val="24"/>
        </w:rPr>
        <w:t>termen</w:t>
      </w:r>
      <w:proofErr w:type="spellEnd"/>
      <w:r>
        <w:rPr>
          <w:sz w:val="24"/>
        </w:rPr>
        <w:t xml:space="preserve"> de 5 ani de la data </w:t>
      </w:r>
      <w:proofErr w:type="spellStart"/>
      <w:r>
        <w:rPr>
          <w:sz w:val="24"/>
        </w:rPr>
        <w:t>instalarii</w:t>
      </w:r>
      <w:proofErr w:type="spellEnd"/>
      <w:r>
        <w:rPr>
          <w:sz w:val="24"/>
        </w:rPr>
        <w:t>).</w:t>
      </w:r>
    </w:p>
    <w:p w14:paraId="4DABF44C" w14:textId="77777777" w:rsidR="00CA63E6" w:rsidRDefault="00CA63E6" w:rsidP="00EF08DE">
      <w:pPr>
        <w:pStyle w:val="NormalWeb"/>
      </w:pPr>
    </w:p>
    <w:p w14:paraId="58C7F886" w14:textId="77777777" w:rsidR="00CA63E6" w:rsidRDefault="00CA63E6" w:rsidP="00CA63E6">
      <w:pPr>
        <w:pStyle w:val="Footer"/>
        <w:tabs>
          <w:tab w:val="left" w:pos="284"/>
          <w:tab w:val="center" w:pos="4536"/>
          <w:tab w:val="right" w:pos="9072"/>
        </w:tabs>
        <w:spacing w:before="120" w:after="120"/>
        <w:jc w:val="both"/>
        <w:rPr>
          <w:rFonts w:ascii="Calibri" w:eastAsia="Calibri" w:hAnsi="Calibri"/>
          <w:sz w:val="24"/>
        </w:rPr>
      </w:pPr>
      <w:r>
        <w:rPr>
          <w:rFonts w:ascii="Calibri" w:eastAsia="Calibri" w:hAnsi="Calibri"/>
        </w:rPr>
        <w:t xml:space="preserve">Din punct de vedere al varstei, se incadreaza in definitia tanarului fermier sef de exploatatie, inclusiv tanarul fermier care depune o cerere de finantare cu o zi inainte de </w:t>
      </w:r>
      <w:r>
        <w:rPr>
          <w:rFonts w:ascii="Calibri" w:eastAsia="Calibri" w:hAnsi="Calibri"/>
          <w:i/>
        </w:rPr>
        <w:t>împlinirea vârstei de 41 de ani.</w:t>
      </w:r>
    </w:p>
    <w:p w14:paraId="0A96229F" w14:textId="77777777" w:rsidR="00CA63E6" w:rsidRDefault="00CA63E6" w:rsidP="00CA63E6">
      <w:pPr>
        <w:pStyle w:val="ListParagraph"/>
        <w:spacing w:before="120" w:after="120"/>
        <w:ind w:left="0"/>
        <w:jc w:val="both"/>
        <w:rPr>
          <w:rFonts w:ascii="Calibri" w:eastAsia="Calibri" w:hAnsi="Calibri"/>
          <w:sz w:val="24"/>
        </w:rPr>
      </w:pPr>
    </w:p>
    <w:p w14:paraId="3CBADD7E" w14:textId="77777777" w:rsidR="00CA63E6" w:rsidRDefault="00CA63E6" w:rsidP="00CA63E6">
      <w:pPr>
        <w:pStyle w:val="ListParagraph"/>
        <w:numPr>
          <w:ilvl w:val="0"/>
          <w:numId w:val="37"/>
        </w:numPr>
        <w:spacing w:before="120" w:after="120" w:line="240" w:lineRule="auto"/>
        <w:ind w:left="0" w:firstLine="0"/>
        <w:jc w:val="both"/>
        <w:rPr>
          <w:sz w:val="24"/>
        </w:rPr>
      </w:pPr>
      <w:proofErr w:type="spellStart"/>
      <w:r>
        <w:rPr>
          <w:sz w:val="24"/>
        </w:rPr>
        <w:t>investițiilor</w:t>
      </w:r>
      <w:proofErr w:type="spellEnd"/>
      <w:r>
        <w:rPr>
          <w:sz w:val="24"/>
        </w:rPr>
        <w:t xml:space="preserve"> </w:t>
      </w:r>
      <w:proofErr w:type="spellStart"/>
      <w:r>
        <w:rPr>
          <w:sz w:val="24"/>
        </w:rPr>
        <w:t>colective</w:t>
      </w:r>
      <w:proofErr w:type="spellEnd"/>
      <w:r>
        <w:rPr>
          <w:sz w:val="24"/>
        </w:rPr>
        <w:t xml:space="preserve">, </w:t>
      </w:r>
      <w:proofErr w:type="spellStart"/>
      <w:r>
        <w:rPr>
          <w:sz w:val="24"/>
        </w:rPr>
        <w:t>inclusiv</w:t>
      </w:r>
      <w:proofErr w:type="spellEnd"/>
      <w:r>
        <w:rPr>
          <w:sz w:val="24"/>
        </w:rPr>
        <w:t xml:space="preserve"> al </w:t>
      </w:r>
      <w:proofErr w:type="spellStart"/>
      <w:r>
        <w:rPr>
          <w:sz w:val="24"/>
        </w:rPr>
        <w:t>celor</w:t>
      </w:r>
      <w:proofErr w:type="spellEnd"/>
      <w:r>
        <w:rPr>
          <w:sz w:val="24"/>
        </w:rPr>
        <w:t xml:space="preserve"> legate de o </w:t>
      </w:r>
      <w:proofErr w:type="spellStart"/>
      <w:r>
        <w:rPr>
          <w:sz w:val="24"/>
        </w:rPr>
        <w:t>fuziune</w:t>
      </w:r>
      <w:proofErr w:type="spellEnd"/>
      <w:r>
        <w:rPr>
          <w:sz w:val="24"/>
        </w:rPr>
        <w:t xml:space="preserve"> a </w:t>
      </w:r>
      <w:proofErr w:type="spellStart"/>
      <w:r>
        <w:rPr>
          <w:sz w:val="24"/>
        </w:rPr>
        <w:t>unor</w:t>
      </w:r>
      <w:proofErr w:type="spellEnd"/>
      <w:r>
        <w:rPr>
          <w:sz w:val="24"/>
        </w:rPr>
        <w:t xml:space="preserve"> </w:t>
      </w:r>
      <w:proofErr w:type="spellStart"/>
      <w:r>
        <w:rPr>
          <w:sz w:val="24"/>
        </w:rPr>
        <w:t>organizații</w:t>
      </w:r>
      <w:proofErr w:type="spellEnd"/>
      <w:r>
        <w:rPr>
          <w:sz w:val="24"/>
        </w:rPr>
        <w:t xml:space="preserve"> de </w:t>
      </w:r>
      <w:proofErr w:type="spellStart"/>
      <w:r>
        <w:rPr>
          <w:sz w:val="24"/>
        </w:rPr>
        <w:t>producători</w:t>
      </w:r>
      <w:proofErr w:type="spellEnd"/>
    </w:p>
    <w:p w14:paraId="67CFF94C" w14:textId="77777777" w:rsidR="00CA63E6" w:rsidRDefault="00CA63E6" w:rsidP="00CA63E6">
      <w:pPr>
        <w:pStyle w:val="ListParagraph"/>
        <w:spacing w:before="120" w:after="120"/>
        <w:ind w:left="0"/>
        <w:jc w:val="both"/>
        <w:rPr>
          <w:sz w:val="24"/>
        </w:rPr>
      </w:pPr>
    </w:p>
    <w:p w14:paraId="309BC03D" w14:textId="77777777" w:rsidR="00CA63E6" w:rsidRDefault="00CA63E6" w:rsidP="00CA63E6">
      <w:pPr>
        <w:pStyle w:val="ListParagraph"/>
        <w:numPr>
          <w:ilvl w:val="0"/>
          <w:numId w:val="37"/>
        </w:numPr>
        <w:spacing w:before="120" w:after="120" w:line="240" w:lineRule="auto"/>
        <w:ind w:left="0" w:firstLine="0"/>
        <w:jc w:val="both"/>
        <w:rPr>
          <w:sz w:val="24"/>
        </w:rPr>
      </w:pPr>
      <w:proofErr w:type="spellStart"/>
      <w:r>
        <w:rPr>
          <w:sz w:val="24"/>
        </w:rPr>
        <w:t>zonelor</w:t>
      </w:r>
      <w:proofErr w:type="spellEnd"/>
      <w:r>
        <w:rPr>
          <w:sz w:val="24"/>
        </w:rPr>
        <w:t xml:space="preserve"> care se </w:t>
      </w:r>
      <w:proofErr w:type="spellStart"/>
      <w:r>
        <w:rPr>
          <w:sz w:val="24"/>
        </w:rPr>
        <w:t>confruntă</w:t>
      </w:r>
      <w:proofErr w:type="spellEnd"/>
      <w:r>
        <w:rPr>
          <w:sz w:val="24"/>
        </w:rPr>
        <w:t xml:space="preserve"> cu </w:t>
      </w:r>
      <w:proofErr w:type="spellStart"/>
      <w:r>
        <w:rPr>
          <w:sz w:val="24"/>
        </w:rPr>
        <w:t>constrângeri</w:t>
      </w:r>
      <w:proofErr w:type="spellEnd"/>
      <w:r>
        <w:rPr>
          <w:sz w:val="24"/>
        </w:rPr>
        <w:t xml:space="preserve"> </w:t>
      </w:r>
      <w:proofErr w:type="spellStart"/>
      <w:r>
        <w:rPr>
          <w:sz w:val="24"/>
        </w:rPr>
        <w:t>naturale</w:t>
      </w:r>
      <w:proofErr w:type="spellEnd"/>
      <w:r>
        <w:rPr>
          <w:sz w:val="24"/>
        </w:rPr>
        <w:t xml:space="preserve"> </w:t>
      </w:r>
      <w:proofErr w:type="spellStart"/>
      <w:r>
        <w:rPr>
          <w:sz w:val="24"/>
        </w:rPr>
        <w:t>și</w:t>
      </w:r>
      <w:proofErr w:type="spellEnd"/>
      <w:r>
        <w:rPr>
          <w:sz w:val="24"/>
        </w:rPr>
        <w:t xml:space="preserve"> cu </w:t>
      </w:r>
      <w:proofErr w:type="spellStart"/>
      <w:r>
        <w:rPr>
          <w:sz w:val="24"/>
        </w:rPr>
        <w:t>alte</w:t>
      </w:r>
      <w:proofErr w:type="spellEnd"/>
      <w:r>
        <w:rPr>
          <w:sz w:val="24"/>
        </w:rPr>
        <w:t xml:space="preserve"> </w:t>
      </w:r>
      <w:proofErr w:type="spellStart"/>
      <w:r>
        <w:rPr>
          <w:sz w:val="24"/>
        </w:rPr>
        <w:t>constrângeri</w:t>
      </w:r>
      <w:proofErr w:type="spellEnd"/>
      <w:r>
        <w:rPr>
          <w:sz w:val="24"/>
        </w:rPr>
        <w:t xml:space="preserve"> </w:t>
      </w:r>
      <w:proofErr w:type="spellStart"/>
      <w:r>
        <w:rPr>
          <w:sz w:val="24"/>
        </w:rPr>
        <w:t>specifice</w:t>
      </w:r>
      <w:proofErr w:type="spellEnd"/>
      <w:r>
        <w:rPr>
          <w:sz w:val="24"/>
        </w:rPr>
        <w:t xml:space="preserve"> (</w:t>
      </w:r>
      <w:proofErr w:type="spellStart"/>
      <w:r>
        <w:rPr>
          <w:sz w:val="24"/>
        </w:rPr>
        <w:t>menționate</w:t>
      </w:r>
      <w:proofErr w:type="spellEnd"/>
      <w:r>
        <w:rPr>
          <w:sz w:val="24"/>
        </w:rPr>
        <w:t xml:space="preserve"> la art. 32, Reg. (UE) nr. 1305/2013)</w:t>
      </w:r>
    </w:p>
    <w:p w14:paraId="622A9FA7" w14:textId="77777777" w:rsidR="00CA63E6" w:rsidRDefault="00CA63E6" w:rsidP="00EF08DE">
      <w:pPr>
        <w:pStyle w:val="NormalWeb"/>
        <w:rPr>
          <w:color w:val="000000"/>
        </w:rPr>
      </w:pPr>
      <w: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Pr>
          <w:color w:val="000000"/>
        </w:rPr>
        <w:t xml:space="preserve">ANC ZM , ANC SEMN, ANC-SPEC, conform Listelor UAT disponibile pe site-ul AFIR. </w:t>
      </w:r>
    </w:p>
    <w:p w14:paraId="183BAC0D" w14:textId="77777777" w:rsidR="00CA63E6" w:rsidRDefault="00CA63E6" w:rsidP="00CA63E6">
      <w:pPr>
        <w:spacing w:before="120" w:after="120" w:line="240" w:lineRule="auto"/>
        <w:jc w:val="both"/>
        <w:rPr>
          <w:color w:val="000000"/>
          <w:sz w:val="24"/>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solicitanților</w:t>
      </w:r>
      <w:proofErr w:type="spellEnd"/>
      <w:r>
        <w:rPr>
          <w:sz w:val="24"/>
        </w:rPr>
        <w:t xml:space="preserve"> care </w:t>
      </w:r>
      <w:proofErr w:type="spellStart"/>
      <w:r>
        <w:rPr>
          <w:sz w:val="24"/>
        </w:rPr>
        <w:t>vizează</w:t>
      </w:r>
      <w:proofErr w:type="spellEnd"/>
      <w:r>
        <w:rPr>
          <w:sz w:val="24"/>
        </w:rPr>
        <w:t xml:space="preserve"> </w:t>
      </w:r>
      <w:proofErr w:type="spellStart"/>
      <w:r>
        <w:rPr>
          <w:sz w:val="24"/>
        </w:rPr>
        <w:t>prin</w:t>
      </w:r>
      <w:proofErr w:type="spellEnd"/>
      <w:r>
        <w:rPr>
          <w:sz w:val="24"/>
        </w:rPr>
        <w:t xml:space="preserve"> </w:t>
      </w:r>
      <w:proofErr w:type="spellStart"/>
      <w:r>
        <w:rPr>
          <w:sz w:val="24"/>
        </w:rPr>
        <w:t>proiect</w:t>
      </w:r>
      <w:proofErr w:type="spellEnd"/>
      <w:r>
        <w:rPr>
          <w:sz w:val="24"/>
        </w:rPr>
        <w:t xml:space="preserve"> </w:t>
      </w:r>
      <w:proofErr w:type="spellStart"/>
      <w:r>
        <w:rPr>
          <w:sz w:val="24"/>
        </w:rPr>
        <w:t>achiziţia</w:t>
      </w:r>
      <w:proofErr w:type="spellEnd"/>
      <w:r>
        <w:rPr>
          <w:sz w:val="24"/>
        </w:rPr>
        <w:t xml:space="preserve"> de </w:t>
      </w:r>
      <w:proofErr w:type="spellStart"/>
      <w:r>
        <w:rPr>
          <w:sz w:val="24"/>
        </w:rPr>
        <w:t>mașini</w:t>
      </w:r>
      <w:proofErr w:type="spellEnd"/>
      <w:r>
        <w:rPr>
          <w:sz w:val="24"/>
        </w:rPr>
        <w:t xml:space="preserve"> </w:t>
      </w:r>
      <w:proofErr w:type="spellStart"/>
      <w:r>
        <w:rPr>
          <w:sz w:val="24"/>
        </w:rPr>
        <w:t>și</w:t>
      </w:r>
      <w:proofErr w:type="spellEnd"/>
      <w:r>
        <w:rPr>
          <w:sz w:val="24"/>
        </w:rPr>
        <w:t xml:space="preserve"> </w:t>
      </w:r>
      <w:proofErr w:type="spellStart"/>
      <w:r>
        <w:rPr>
          <w:sz w:val="24"/>
        </w:rPr>
        <w:t>utilaje</w:t>
      </w:r>
      <w:proofErr w:type="spellEnd"/>
      <w:r>
        <w:rPr>
          <w:sz w:val="24"/>
        </w:rPr>
        <w:t xml:space="preserve"> </w:t>
      </w:r>
      <w:proofErr w:type="spellStart"/>
      <w:r>
        <w:rPr>
          <w:sz w:val="24"/>
        </w:rPr>
        <w:t>agricole</w:t>
      </w:r>
      <w:proofErr w:type="spellEnd"/>
      <w:r>
        <w:rPr>
          <w:sz w:val="24"/>
        </w:rPr>
        <w:t xml:space="preserve">, </w:t>
      </w:r>
      <w:proofErr w:type="spellStart"/>
      <w:r>
        <w:rPr>
          <w:sz w:val="24"/>
        </w:rPr>
        <w:t>trebuie</w:t>
      </w:r>
      <w:proofErr w:type="spellEnd"/>
      <w:r>
        <w:rPr>
          <w:sz w:val="24"/>
        </w:rPr>
        <w:t xml:space="preserve"> ca </w:t>
      </w:r>
      <w:proofErr w:type="spellStart"/>
      <w:r>
        <w:rPr>
          <w:sz w:val="24"/>
        </w:rPr>
        <w:t>peste</w:t>
      </w:r>
      <w:proofErr w:type="spellEnd"/>
      <w:r>
        <w:rPr>
          <w:sz w:val="24"/>
        </w:rPr>
        <w:t xml:space="preserve"> 50% din </w:t>
      </w:r>
      <w:proofErr w:type="spellStart"/>
      <w:r>
        <w:rPr>
          <w:sz w:val="24"/>
        </w:rPr>
        <w:t>terenurile</w:t>
      </w:r>
      <w:proofErr w:type="spellEnd"/>
      <w:r>
        <w:rPr>
          <w:sz w:val="24"/>
        </w:rPr>
        <w:t xml:space="preserve"> </w:t>
      </w:r>
      <w:proofErr w:type="spellStart"/>
      <w:r>
        <w:rPr>
          <w:sz w:val="24"/>
        </w:rPr>
        <w:t>agricole</w:t>
      </w:r>
      <w:proofErr w:type="spellEnd"/>
      <w:r>
        <w:rPr>
          <w:sz w:val="24"/>
        </w:rPr>
        <w:t xml:space="preserve"> ale </w:t>
      </w:r>
      <w:proofErr w:type="spellStart"/>
      <w:r>
        <w:rPr>
          <w:sz w:val="24"/>
        </w:rPr>
        <w:t>exploataţiei</w:t>
      </w:r>
      <w:proofErr w:type="spellEnd"/>
      <w:r>
        <w:rPr>
          <w:sz w:val="24"/>
        </w:rPr>
        <w:t xml:space="preserve"> </w:t>
      </w:r>
      <w:proofErr w:type="spellStart"/>
      <w:r>
        <w:rPr>
          <w:sz w:val="24"/>
        </w:rPr>
        <w:t>să</w:t>
      </w:r>
      <w:proofErr w:type="spellEnd"/>
      <w:r>
        <w:rPr>
          <w:sz w:val="24"/>
        </w:rPr>
        <w:t xml:space="preserve"> se </w:t>
      </w:r>
      <w:proofErr w:type="spellStart"/>
      <w:r>
        <w:rPr>
          <w:sz w:val="24"/>
        </w:rPr>
        <w:t>regăsească</w:t>
      </w:r>
      <w:proofErr w:type="spellEnd"/>
      <w:r>
        <w:rPr>
          <w:color w:val="000000"/>
          <w:sz w:val="24"/>
        </w:rPr>
        <w:t xml:space="preserve"> </w:t>
      </w:r>
      <w:proofErr w:type="spellStart"/>
      <w:r>
        <w:rPr>
          <w:sz w:val="24"/>
        </w:rPr>
        <w:t>în</w:t>
      </w:r>
      <w:proofErr w:type="spellEnd"/>
      <w:r>
        <w:rPr>
          <w:sz w:val="24"/>
        </w:rPr>
        <w:t xml:space="preserve"> una din </w:t>
      </w:r>
      <w:proofErr w:type="spellStart"/>
      <w:r>
        <w:rPr>
          <w:sz w:val="24"/>
        </w:rPr>
        <w:t>localităţile</w:t>
      </w:r>
      <w:proofErr w:type="spellEnd"/>
      <w:r>
        <w:rPr>
          <w:sz w:val="24"/>
        </w:rPr>
        <w:t xml:space="preserve"> </w:t>
      </w:r>
      <w:proofErr w:type="spellStart"/>
      <w:r>
        <w:rPr>
          <w:sz w:val="24"/>
        </w:rPr>
        <w:t>în</w:t>
      </w:r>
      <w:proofErr w:type="spellEnd"/>
      <w:r>
        <w:rPr>
          <w:sz w:val="24"/>
        </w:rPr>
        <w:t xml:space="preserve"> </w:t>
      </w:r>
      <w:proofErr w:type="spellStart"/>
      <w:r>
        <w:rPr>
          <w:sz w:val="24"/>
        </w:rPr>
        <w:t>dreptul</w:t>
      </w:r>
      <w:proofErr w:type="spellEnd"/>
      <w:r>
        <w:rPr>
          <w:sz w:val="24"/>
        </w:rPr>
        <w:t xml:space="preserve"> </w:t>
      </w:r>
      <w:proofErr w:type="spellStart"/>
      <w:r>
        <w:rPr>
          <w:sz w:val="24"/>
        </w:rPr>
        <w:t>cărora</w:t>
      </w:r>
      <w:proofErr w:type="spellEnd"/>
      <w:r>
        <w:rPr>
          <w:sz w:val="24"/>
        </w:rPr>
        <w:t xml:space="preserve"> </w:t>
      </w:r>
      <w:proofErr w:type="spellStart"/>
      <w:r>
        <w:rPr>
          <w:sz w:val="24"/>
        </w:rPr>
        <w:t>există</w:t>
      </w:r>
      <w:proofErr w:type="spellEnd"/>
      <w:r>
        <w:rPr>
          <w:sz w:val="24"/>
        </w:rPr>
        <w:t xml:space="preserve"> </w:t>
      </w:r>
      <w:proofErr w:type="spellStart"/>
      <w:r>
        <w:rPr>
          <w:sz w:val="24"/>
        </w:rPr>
        <w:t>menţiunea</w:t>
      </w:r>
      <w:proofErr w:type="spellEnd"/>
      <w:r>
        <w:rPr>
          <w:sz w:val="24"/>
        </w:rPr>
        <w:t xml:space="preserve"> </w:t>
      </w:r>
      <w:r>
        <w:rPr>
          <w:color w:val="000000"/>
          <w:sz w:val="24"/>
        </w:rPr>
        <w:t>ANC ZM , ANC SEMN, ANC-SPEC.</w:t>
      </w:r>
    </w:p>
    <w:p w14:paraId="44443528" w14:textId="77777777" w:rsidR="00CA63E6" w:rsidRDefault="00CA63E6" w:rsidP="00CA63E6">
      <w:pPr>
        <w:spacing w:before="120" w:after="120" w:line="240" w:lineRule="auto"/>
        <w:jc w:val="both"/>
        <w:rPr>
          <w:sz w:val="24"/>
        </w:rPr>
      </w:pPr>
    </w:p>
    <w:p w14:paraId="07B80F7C" w14:textId="77777777" w:rsidR="00CA63E6" w:rsidRDefault="00CA63E6" w:rsidP="00CA63E6">
      <w:pPr>
        <w:pStyle w:val="ListParagraph"/>
        <w:numPr>
          <w:ilvl w:val="0"/>
          <w:numId w:val="37"/>
        </w:numPr>
        <w:spacing w:before="120" w:after="120" w:line="240" w:lineRule="auto"/>
        <w:ind w:left="360"/>
        <w:jc w:val="both"/>
        <w:rPr>
          <w:sz w:val="24"/>
        </w:rPr>
      </w:pPr>
      <w:proofErr w:type="spellStart"/>
      <w:r>
        <w:rPr>
          <w:sz w:val="24"/>
        </w:rPr>
        <w:t>Investițiilor</w:t>
      </w:r>
      <w:proofErr w:type="spellEnd"/>
      <w:r>
        <w:rPr>
          <w:sz w:val="24"/>
        </w:rPr>
        <w:t xml:space="preserve"> legate de </w:t>
      </w:r>
      <w:proofErr w:type="spellStart"/>
      <w:r>
        <w:rPr>
          <w:sz w:val="24"/>
        </w:rPr>
        <w:t>operațiunile</w:t>
      </w:r>
      <w:proofErr w:type="spellEnd"/>
      <w:r>
        <w:rPr>
          <w:sz w:val="24"/>
        </w:rPr>
        <w:t xml:space="preserve"> </w:t>
      </w:r>
      <w:proofErr w:type="spellStart"/>
      <w:r>
        <w:rPr>
          <w:sz w:val="24"/>
        </w:rPr>
        <w:t>prevăzute</w:t>
      </w:r>
      <w:proofErr w:type="spellEnd"/>
      <w:r>
        <w:rPr>
          <w:sz w:val="24"/>
        </w:rPr>
        <w:t xml:space="preserve"> la art. 28 (</w:t>
      </w:r>
      <w:proofErr w:type="spellStart"/>
      <w:r>
        <w:rPr>
          <w:sz w:val="24"/>
        </w:rPr>
        <w:t>Agromediu</w:t>
      </w:r>
      <w:proofErr w:type="spellEnd"/>
      <w:r>
        <w:rPr>
          <w:sz w:val="24"/>
        </w:rPr>
        <w:t xml:space="preserve">) </w:t>
      </w:r>
      <w:proofErr w:type="spellStart"/>
      <w:r>
        <w:rPr>
          <w:sz w:val="24"/>
        </w:rPr>
        <w:t>și</w:t>
      </w:r>
      <w:proofErr w:type="spellEnd"/>
      <w:r>
        <w:rPr>
          <w:sz w:val="24"/>
        </w:rPr>
        <w:t xml:space="preserve"> art. 29 (Agricultura </w:t>
      </w:r>
      <w:proofErr w:type="spellStart"/>
      <w:r>
        <w:rPr>
          <w:sz w:val="24"/>
        </w:rPr>
        <w:t>ecologică</w:t>
      </w:r>
      <w:proofErr w:type="spellEnd"/>
      <w:r>
        <w:rPr>
          <w:sz w:val="24"/>
        </w:rPr>
        <w:t>) din R(UE) nr. 1305/2013.</w:t>
      </w:r>
    </w:p>
    <w:p w14:paraId="3B36B441" w14:textId="77777777" w:rsidR="00CA63E6" w:rsidRDefault="00CA63E6" w:rsidP="00EF08DE">
      <w:pPr>
        <w:pStyle w:val="NormalWeb"/>
      </w:pPr>
      <w:r>
        <w:t>În cazul agriculturii ecologice (art 29) obținerea unei intensitati suplimentare cu  20 puncte procentuale   pentru valoarea eligibila a proiectului  este posibila doar dacă:</w:t>
      </w:r>
    </w:p>
    <w:p w14:paraId="3CAE01E6" w14:textId="77777777" w:rsidR="00CA63E6" w:rsidRDefault="00CA63E6" w:rsidP="00EF08DE">
      <w:pPr>
        <w:pStyle w:val="NormalWeb"/>
        <w:numPr>
          <w:ilvl w:val="1"/>
          <w:numId w:val="33"/>
        </w:numPr>
      </w:pPr>
      <w:r>
        <w:t xml:space="preserve">întreaga exploataţie a beneficiarului este ecologică (în conversie sau certificată) 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14:paraId="7A8B97B0" w14:textId="77777777" w:rsidR="00CA63E6" w:rsidRDefault="00CA63E6" w:rsidP="00EF08DE">
      <w:pPr>
        <w:pStyle w:val="NormalWeb"/>
        <w:numPr>
          <w:ilvl w:val="1"/>
          <w:numId w:val="33"/>
        </w:numPr>
      </w:pPr>
      <w:r>
        <w:t xml:space="preserve">parcelele/suprafețele vizate de investiţie sunt în conversie sau certificate, în cazul în care investiţia este utilizată în desfăşurarea unei activităţi independente de restul activităţilor din exploataţie (ex: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 </w:t>
      </w:r>
    </w:p>
    <w:p w14:paraId="5847318C" w14:textId="77777777" w:rsidR="00CA63E6" w:rsidRDefault="00CA63E6" w:rsidP="00EF08DE">
      <w:pPr>
        <w:pStyle w:val="NormalWeb"/>
      </w:pPr>
    </w:p>
    <w:p w14:paraId="3E44B661" w14:textId="77777777" w:rsidR="00CA63E6" w:rsidRDefault="00CA63E6" w:rsidP="00EF08DE">
      <w:pPr>
        <w:pStyle w:val="NormalWeb"/>
      </w:pPr>
      <w:r>
        <w:t xml:space="preserve">Verificarea se face în baza FIŞA DE ÎNREGISTRARE CA  PRODUCĂTOR ȘI/SAU PROCESATOR  ÎN AGRICULTURĂ ECOLOGICĂ, ELIBERATA DE DAJ, ÎNSOȚITĂ DE CONTRACTUL ÎNCHEIAT CU UN ORGANISM DE INSPECȚIE ȘI </w:t>
      </w:r>
      <w:r>
        <w:lastRenderedPageBreak/>
        <w:t xml:space="preserve">CERTIFICARE (în cazul investițiilor noi sau în cazul modernizării exploatațiilor care obțin după implementarea proiectului, un produs ecologic) sau Certificat de conformitate a produselor agroalimentare ecologice emis de un organism de inspecţie şi certificare, </w:t>
      </w:r>
      <w:r>
        <w:rPr>
          <w:i/>
        </w:rPr>
        <w:t xml:space="preserve">conform prevederilor OUG 34/2000 privind produsele agroalimentare ecologice </w:t>
      </w:r>
      <w:r>
        <w:t xml:space="preserve">cu completările și modificările ulterioare pentru aprobarea regulilor privind organizarea sistemului de inspecție și certificare în agricultura ecologică (pentru modernizări în vederea obținerii unui produs existent). Pentru solicitanţii care aplică pentru unul din  pachetele destinate agriculturii ecologice din M11, expertul va face şi verificările în IACS. </w:t>
      </w:r>
    </w:p>
    <w:p w14:paraId="6D157E01" w14:textId="77777777" w:rsidR="00CA63E6" w:rsidRDefault="00CA63E6" w:rsidP="00CA63E6">
      <w:pPr>
        <w:spacing w:before="120" w:after="120" w:line="240" w:lineRule="auto"/>
        <w:jc w:val="both"/>
        <w:rPr>
          <w:b/>
          <w:sz w:val="24"/>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solicitantul</w:t>
      </w:r>
      <w:proofErr w:type="spellEnd"/>
      <w:r>
        <w:rPr>
          <w:sz w:val="24"/>
        </w:rPr>
        <w:t xml:space="preserve"> </w:t>
      </w:r>
      <w:proofErr w:type="spellStart"/>
      <w:r>
        <w:rPr>
          <w:sz w:val="24"/>
        </w:rPr>
        <w:t>prezintă</w:t>
      </w:r>
      <w:proofErr w:type="spellEnd"/>
      <w:r>
        <w:rPr>
          <w:sz w:val="24"/>
        </w:rPr>
        <w:t xml:space="preserve"> </w:t>
      </w:r>
      <w:proofErr w:type="spellStart"/>
      <w:r>
        <w:rPr>
          <w:sz w:val="24"/>
        </w:rPr>
        <w:t>doar</w:t>
      </w:r>
      <w:proofErr w:type="spellEnd"/>
      <w:r>
        <w:rPr>
          <w:sz w:val="24"/>
        </w:rPr>
        <w:t xml:space="preserve"> </w:t>
      </w:r>
      <w:r>
        <w:rPr>
          <w:b/>
          <w:sz w:val="24"/>
        </w:rPr>
        <w:t xml:space="preserve">FIŞA DE ÎNREGISTRARE CA  PRODUCĂTOR,   </w:t>
      </w:r>
      <w:proofErr w:type="spellStart"/>
      <w:r>
        <w:rPr>
          <w:b/>
          <w:sz w:val="24"/>
        </w:rPr>
        <w:t>însoțită</w:t>
      </w:r>
      <w:proofErr w:type="spellEnd"/>
      <w:r>
        <w:rPr>
          <w:b/>
          <w:sz w:val="24"/>
        </w:rPr>
        <w:t xml:space="preserve"> de </w:t>
      </w:r>
      <w:proofErr w:type="spellStart"/>
      <w:r>
        <w:rPr>
          <w:b/>
          <w:sz w:val="24"/>
        </w:rPr>
        <w:t>Contractul</w:t>
      </w:r>
      <w:proofErr w:type="spellEnd"/>
      <w:r>
        <w:rPr>
          <w:b/>
          <w:sz w:val="24"/>
        </w:rPr>
        <w:t xml:space="preserve"> </w:t>
      </w:r>
      <w:proofErr w:type="spellStart"/>
      <w:r>
        <w:rPr>
          <w:b/>
          <w:sz w:val="24"/>
        </w:rPr>
        <w:t>încheiat</w:t>
      </w:r>
      <w:proofErr w:type="spellEnd"/>
      <w:r>
        <w:rPr>
          <w:b/>
          <w:sz w:val="24"/>
        </w:rPr>
        <w:t xml:space="preserve"> cu un organism de </w:t>
      </w:r>
      <w:proofErr w:type="spellStart"/>
      <w:r>
        <w:rPr>
          <w:b/>
          <w:sz w:val="24"/>
        </w:rPr>
        <w:t>inspecție</w:t>
      </w:r>
      <w:proofErr w:type="spellEnd"/>
      <w:r>
        <w:rPr>
          <w:b/>
          <w:sz w:val="24"/>
        </w:rPr>
        <w:t xml:space="preserve"> </w:t>
      </w:r>
      <w:proofErr w:type="spellStart"/>
      <w:r>
        <w:rPr>
          <w:b/>
          <w:sz w:val="24"/>
        </w:rPr>
        <w:t>și</w:t>
      </w:r>
      <w:proofErr w:type="spellEnd"/>
      <w:r>
        <w:rPr>
          <w:b/>
          <w:sz w:val="24"/>
        </w:rPr>
        <w:t xml:space="preserve"> </w:t>
      </w:r>
      <w:proofErr w:type="spellStart"/>
      <w:r>
        <w:rPr>
          <w:b/>
          <w:sz w:val="24"/>
        </w:rPr>
        <w:t>certificare</w:t>
      </w:r>
      <w:proofErr w:type="spellEnd"/>
      <w:r>
        <w:rPr>
          <w:sz w:val="24"/>
        </w:rPr>
        <w:t xml:space="preserve">, </w:t>
      </w:r>
      <w:proofErr w:type="spellStart"/>
      <w:r>
        <w:rPr>
          <w:sz w:val="24"/>
        </w:rPr>
        <w:t>iar</w:t>
      </w:r>
      <w:proofErr w:type="spellEnd"/>
      <w:r>
        <w:rPr>
          <w:sz w:val="24"/>
        </w:rPr>
        <w:t xml:space="preserve"> </w:t>
      </w:r>
      <w:proofErr w:type="spellStart"/>
      <w:r>
        <w:rPr>
          <w:sz w:val="24"/>
        </w:rPr>
        <w:t>proiectul</w:t>
      </w:r>
      <w:proofErr w:type="spellEnd"/>
      <w:r>
        <w:rPr>
          <w:sz w:val="24"/>
        </w:rPr>
        <w:t xml:space="preserve"> </w:t>
      </w:r>
      <w:proofErr w:type="spellStart"/>
      <w:r>
        <w:rPr>
          <w:sz w:val="24"/>
        </w:rPr>
        <w:t>prevede</w:t>
      </w:r>
      <w:proofErr w:type="spellEnd"/>
      <w:r>
        <w:rPr>
          <w:sz w:val="24"/>
        </w:rPr>
        <w:t xml:space="preserve"> </w:t>
      </w:r>
      <w:proofErr w:type="spellStart"/>
      <w:r>
        <w:rPr>
          <w:sz w:val="24"/>
        </w:rPr>
        <w:t>și</w:t>
      </w:r>
      <w:proofErr w:type="spellEnd"/>
      <w:r>
        <w:rPr>
          <w:sz w:val="24"/>
        </w:rPr>
        <w:t xml:space="preserve"> </w:t>
      </w:r>
      <w:proofErr w:type="spellStart"/>
      <w:r>
        <w:rPr>
          <w:sz w:val="24"/>
        </w:rPr>
        <w:t>investiții</w:t>
      </w:r>
      <w:proofErr w:type="spellEnd"/>
      <w:r>
        <w:rPr>
          <w:sz w:val="24"/>
        </w:rPr>
        <w:t xml:space="preserve"> </w:t>
      </w:r>
      <w:proofErr w:type="spellStart"/>
      <w:r>
        <w:rPr>
          <w:sz w:val="24"/>
        </w:rPr>
        <w:t>în</w:t>
      </w:r>
      <w:proofErr w:type="spellEnd"/>
      <w:r>
        <w:rPr>
          <w:sz w:val="24"/>
        </w:rPr>
        <w:t xml:space="preserve"> </w:t>
      </w:r>
      <w:proofErr w:type="spellStart"/>
      <w:r>
        <w:rPr>
          <w:sz w:val="24"/>
        </w:rPr>
        <w:t>procesare</w:t>
      </w:r>
      <w:proofErr w:type="spellEnd"/>
      <w:r>
        <w:rPr>
          <w:sz w:val="24"/>
        </w:rPr>
        <w:t xml:space="preserve"> </w:t>
      </w:r>
      <w:proofErr w:type="spellStart"/>
      <w:r>
        <w:rPr>
          <w:sz w:val="24"/>
        </w:rPr>
        <w:t>și</w:t>
      </w:r>
      <w:proofErr w:type="spellEnd"/>
      <w:r>
        <w:rPr>
          <w:sz w:val="24"/>
        </w:rPr>
        <w:t>/</w:t>
      </w:r>
      <w:proofErr w:type="spellStart"/>
      <w:r>
        <w:rPr>
          <w:sz w:val="24"/>
        </w:rPr>
        <w:t>sau</w:t>
      </w:r>
      <w:proofErr w:type="spellEnd"/>
      <w:r>
        <w:rPr>
          <w:sz w:val="24"/>
        </w:rPr>
        <w:t xml:space="preserve"> </w:t>
      </w:r>
      <w:proofErr w:type="spellStart"/>
      <w:r>
        <w:rPr>
          <w:sz w:val="24"/>
        </w:rPr>
        <w:t>comercializare</w:t>
      </w:r>
      <w:proofErr w:type="spellEnd"/>
      <w:r>
        <w:rPr>
          <w:sz w:val="24"/>
        </w:rPr>
        <w:t xml:space="preserve">, </w:t>
      </w:r>
      <w:proofErr w:type="spellStart"/>
      <w:r>
        <w:rPr>
          <w:sz w:val="24"/>
        </w:rPr>
        <w:t>creșterea</w:t>
      </w:r>
      <w:proofErr w:type="spellEnd"/>
      <w:r>
        <w:rPr>
          <w:sz w:val="24"/>
        </w:rPr>
        <w:t xml:space="preserve"> cu 20 </w:t>
      </w:r>
      <w:proofErr w:type="spellStart"/>
      <w:r>
        <w:rPr>
          <w:sz w:val="24"/>
        </w:rPr>
        <w:t>puncte</w:t>
      </w:r>
      <w:proofErr w:type="spellEnd"/>
      <w:r>
        <w:rPr>
          <w:sz w:val="24"/>
        </w:rPr>
        <w:t xml:space="preserve"> </w:t>
      </w:r>
      <w:proofErr w:type="spellStart"/>
      <w:r>
        <w:rPr>
          <w:sz w:val="24"/>
        </w:rPr>
        <w:t>procentuale</w:t>
      </w:r>
      <w:proofErr w:type="spellEnd"/>
      <w:r>
        <w:rPr>
          <w:sz w:val="24"/>
        </w:rPr>
        <w:t xml:space="preserve"> a </w:t>
      </w:r>
      <w:proofErr w:type="spellStart"/>
      <w:r>
        <w:rPr>
          <w:sz w:val="24"/>
        </w:rPr>
        <w:t>contribuției</w:t>
      </w:r>
      <w:proofErr w:type="spellEnd"/>
      <w:r>
        <w:rPr>
          <w:sz w:val="24"/>
        </w:rPr>
        <w:t xml:space="preserve"> </w:t>
      </w:r>
      <w:proofErr w:type="spellStart"/>
      <w:r>
        <w:rPr>
          <w:sz w:val="24"/>
        </w:rPr>
        <w:t>publice</w:t>
      </w:r>
      <w:proofErr w:type="spellEnd"/>
      <w:r>
        <w:rPr>
          <w:sz w:val="24"/>
        </w:rPr>
        <w:t xml:space="preserve"> se </w:t>
      </w:r>
      <w:proofErr w:type="spellStart"/>
      <w:r>
        <w:rPr>
          <w:sz w:val="24"/>
        </w:rPr>
        <w:t>va</w:t>
      </w:r>
      <w:proofErr w:type="spellEnd"/>
      <w:r>
        <w:rPr>
          <w:sz w:val="24"/>
        </w:rPr>
        <w:t xml:space="preserve"> </w:t>
      </w:r>
      <w:proofErr w:type="spellStart"/>
      <w:r>
        <w:rPr>
          <w:sz w:val="24"/>
        </w:rPr>
        <w:t>aplica</w:t>
      </w:r>
      <w:proofErr w:type="spellEnd"/>
      <w:r>
        <w:rPr>
          <w:sz w:val="24"/>
        </w:rPr>
        <w:t xml:space="preserve"> </w:t>
      </w:r>
      <w:proofErr w:type="spellStart"/>
      <w:r>
        <w:rPr>
          <w:sz w:val="24"/>
        </w:rPr>
        <w:t>pentru</w:t>
      </w:r>
      <w:proofErr w:type="spellEnd"/>
      <w:r>
        <w:rPr>
          <w:sz w:val="24"/>
        </w:rPr>
        <w:t xml:space="preserve"> </w:t>
      </w:r>
      <w:proofErr w:type="spellStart"/>
      <w:r>
        <w:rPr>
          <w:sz w:val="24"/>
        </w:rPr>
        <w:t>intregul</w:t>
      </w:r>
      <w:proofErr w:type="spellEnd"/>
      <w:r>
        <w:rPr>
          <w:sz w:val="24"/>
        </w:rPr>
        <w:t xml:space="preserve"> </w:t>
      </w:r>
      <w:proofErr w:type="spellStart"/>
      <w:r>
        <w:rPr>
          <w:sz w:val="24"/>
        </w:rPr>
        <w:t>proiect</w:t>
      </w:r>
      <w:proofErr w:type="spellEnd"/>
      <w:r>
        <w:rPr>
          <w:sz w:val="24"/>
        </w:rPr>
        <w:t xml:space="preserve"> (</w:t>
      </w:r>
      <w:proofErr w:type="spellStart"/>
      <w:r>
        <w:rPr>
          <w:sz w:val="24"/>
        </w:rPr>
        <w:t>adica</w:t>
      </w:r>
      <w:proofErr w:type="spellEnd"/>
      <w:r>
        <w:rPr>
          <w:sz w:val="24"/>
        </w:rPr>
        <w:t xml:space="preserve"> </w:t>
      </w:r>
      <w:proofErr w:type="spellStart"/>
      <w:r>
        <w:rPr>
          <w:sz w:val="24"/>
        </w:rPr>
        <w:t>toate</w:t>
      </w:r>
      <w:proofErr w:type="spellEnd"/>
      <w:r>
        <w:rPr>
          <w:sz w:val="24"/>
        </w:rPr>
        <w:t xml:space="preserve"> </w:t>
      </w:r>
      <w:proofErr w:type="spellStart"/>
      <w:r>
        <w:rPr>
          <w:sz w:val="24"/>
        </w:rPr>
        <w:t>componentele</w:t>
      </w:r>
      <w:proofErr w:type="spellEnd"/>
      <w:r>
        <w:rPr>
          <w:sz w:val="24"/>
        </w:rPr>
        <w:t xml:space="preserve">, </w:t>
      </w:r>
      <w:proofErr w:type="spellStart"/>
      <w:r>
        <w:rPr>
          <w:sz w:val="24"/>
        </w:rPr>
        <w:t>atat</w:t>
      </w:r>
      <w:proofErr w:type="spellEnd"/>
      <w:r>
        <w:rPr>
          <w:sz w:val="24"/>
        </w:rPr>
        <w:t xml:space="preserve"> </w:t>
      </w:r>
      <w:proofErr w:type="spellStart"/>
      <w:r>
        <w:rPr>
          <w:sz w:val="24"/>
        </w:rPr>
        <w:t>cea</w:t>
      </w:r>
      <w:proofErr w:type="spellEnd"/>
      <w:r>
        <w:rPr>
          <w:sz w:val="24"/>
        </w:rPr>
        <w:t xml:space="preserve">  de </w:t>
      </w:r>
      <w:proofErr w:type="spellStart"/>
      <w:r>
        <w:rPr>
          <w:sz w:val="24"/>
        </w:rPr>
        <w:t>producție</w:t>
      </w:r>
      <w:proofErr w:type="spellEnd"/>
      <w:r>
        <w:rPr>
          <w:sz w:val="24"/>
        </w:rPr>
        <w:t xml:space="preserve"> </w:t>
      </w:r>
      <w:proofErr w:type="spellStart"/>
      <w:r>
        <w:rPr>
          <w:sz w:val="24"/>
        </w:rPr>
        <w:t>primara</w:t>
      </w:r>
      <w:proofErr w:type="spellEnd"/>
      <w:r>
        <w:rPr>
          <w:sz w:val="24"/>
        </w:rPr>
        <w:t xml:space="preserve"> </w:t>
      </w:r>
      <w:proofErr w:type="spellStart"/>
      <w:r>
        <w:rPr>
          <w:sz w:val="24"/>
        </w:rPr>
        <w:t>ecologică</w:t>
      </w:r>
      <w:proofErr w:type="spellEnd"/>
      <w:r>
        <w:rPr>
          <w:sz w:val="24"/>
        </w:rPr>
        <w:t xml:space="preserve"> cat </w:t>
      </w:r>
      <w:proofErr w:type="spellStart"/>
      <w:r>
        <w:rPr>
          <w:sz w:val="24"/>
        </w:rPr>
        <w:t>și</w:t>
      </w:r>
      <w:proofErr w:type="spellEnd"/>
      <w:r>
        <w:rPr>
          <w:sz w:val="24"/>
        </w:rPr>
        <w:t xml:space="preserve"> </w:t>
      </w:r>
      <w:proofErr w:type="spellStart"/>
      <w:r>
        <w:rPr>
          <w:sz w:val="24"/>
        </w:rPr>
        <w:t>cea</w:t>
      </w:r>
      <w:proofErr w:type="spellEnd"/>
      <w:r>
        <w:rPr>
          <w:sz w:val="24"/>
        </w:rPr>
        <w:t xml:space="preserve"> de </w:t>
      </w:r>
      <w:proofErr w:type="spellStart"/>
      <w:r>
        <w:rPr>
          <w:sz w:val="24"/>
        </w:rPr>
        <w:t>procesare</w:t>
      </w:r>
      <w:proofErr w:type="spellEnd"/>
      <w:r>
        <w:rPr>
          <w:sz w:val="24"/>
        </w:rPr>
        <w:t>/</w:t>
      </w:r>
      <w:proofErr w:type="spellStart"/>
      <w:r>
        <w:rPr>
          <w:sz w:val="24"/>
        </w:rPr>
        <w:t>comercializare</w:t>
      </w:r>
      <w:proofErr w:type="spellEnd"/>
      <w:r>
        <w:rPr>
          <w:sz w:val="24"/>
        </w:rPr>
        <w:t xml:space="preserve"> </w:t>
      </w:r>
      <w:proofErr w:type="spellStart"/>
      <w:r>
        <w:rPr>
          <w:sz w:val="24"/>
        </w:rPr>
        <w:t>produs</w:t>
      </w:r>
      <w:proofErr w:type="spellEnd"/>
      <w:r>
        <w:rPr>
          <w:sz w:val="24"/>
        </w:rPr>
        <w:t xml:space="preserve"> </w:t>
      </w:r>
      <w:proofErr w:type="spellStart"/>
      <w:r>
        <w:rPr>
          <w:sz w:val="24"/>
        </w:rPr>
        <w:t>agroalimentar</w:t>
      </w:r>
      <w:proofErr w:type="spellEnd"/>
      <w:r>
        <w:rPr>
          <w:sz w:val="24"/>
        </w:rPr>
        <w:t xml:space="preserve"> ecologic) cu </w:t>
      </w:r>
      <w:proofErr w:type="spellStart"/>
      <w:r>
        <w:rPr>
          <w:sz w:val="24"/>
        </w:rPr>
        <w:t>condiția</w:t>
      </w:r>
      <w:proofErr w:type="spellEnd"/>
      <w:r>
        <w:rPr>
          <w:sz w:val="24"/>
        </w:rPr>
        <w:t xml:space="preserve"> ca la </w:t>
      </w:r>
      <w:proofErr w:type="spellStart"/>
      <w:r>
        <w:rPr>
          <w:sz w:val="24"/>
        </w:rPr>
        <w:t>finalizarea</w:t>
      </w:r>
      <w:proofErr w:type="spellEnd"/>
      <w:r>
        <w:rPr>
          <w:sz w:val="24"/>
        </w:rPr>
        <w:t xml:space="preserve"> </w:t>
      </w:r>
      <w:proofErr w:type="spellStart"/>
      <w:r>
        <w:rPr>
          <w:sz w:val="24"/>
        </w:rPr>
        <w:t>investiției</w:t>
      </w:r>
      <w:proofErr w:type="spellEnd"/>
      <w:r>
        <w:rPr>
          <w:sz w:val="24"/>
        </w:rPr>
        <w:t xml:space="preserve"> (ultima </w:t>
      </w:r>
      <w:proofErr w:type="spellStart"/>
      <w:r>
        <w:rPr>
          <w:sz w:val="24"/>
        </w:rPr>
        <w:t>cerere</w:t>
      </w:r>
      <w:proofErr w:type="spellEnd"/>
      <w:r>
        <w:rPr>
          <w:sz w:val="24"/>
        </w:rPr>
        <w:t xml:space="preserve"> de </w:t>
      </w:r>
      <w:proofErr w:type="spellStart"/>
      <w:r>
        <w:rPr>
          <w:sz w:val="24"/>
        </w:rPr>
        <w:t>plata</w:t>
      </w:r>
      <w:proofErr w:type="spellEnd"/>
      <w:r>
        <w:rPr>
          <w:sz w:val="24"/>
        </w:rPr>
        <w:t xml:space="preserve">) </w:t>
      </w:r>
      <w:proofErr w:type="spellStart"/>
      <w:r>
        <w:rPr>
          <w:sz w:val="24"/>
        </w:rPr>
        <w:t>solicitantul</w:t>
      </w:r>
      <w:proofErr w:type="spellEnd"/>
      <w:r>
        <w:rPr>
          <w:sz w:val="24"/>
        </w:rPr>
        <w:t xml:space="preserve">  </w:t>
      </w:r>
      <w:proofErr w:type="spellStart"/>
      <w:r>
        <w:rPr>
          <w:sz w:val="24"/>
        </w:rPr>
        <w:t>să</w:t>
      </w:r>
      <w:proofErr w:type="spellEnd"/>
      <w:r>
        <w:rPr>
          <w:sz w:val="24"/>
        </w:rPr>
        <w:t xml:space="preserve"> </w:t>
      </w:r>
      <w:proofErr w:type="spellStart"/>
      <w:r>
        <w:rPr>
          <w:sz w:val="24"/>
        </w:rPr>
        <w:t>demonstreze</w:t>
      </w:r>
      <w:proofErr w:type="spellEnd"/>
      <w:r>
        <w:rPr>
          <w:sz w:val="24"/>
        </w:rPr>
        <w:t xml:space="preserve"> </w:t>
      </w:r>
      <w:proofErr w:type="spellStart"/>
      <w:r>
        <w:rPr>
          <w:sz w:val="24"/>
        </w:rPr>
        <w:t>obținerea</w:t>
      </w:r>
      <w:proofErr w:type="spellEnd"/>
      <w:r>
        <w:rPr>
          <w:sz w:val="24"/>
        </w:rPr>
        <w:t xml:space="preserve"> </w:t>
      </w:r>
      <w:proofErr w:type="spellStart"/>
      <w:r>
        <w:rPr>
          <w:sz w:val="24"/>
        </w:rPr>
        <w:t>produsului</w:t>
      </w:r>
      <w:proofErr w:type="spellEnd"/>
      <w:r>
        <w:rPr>
          <w:sz w:val="24"/>
        </w:rPr>
        <w:t xml:space="preserve"> </w:t>
      </w:r>
      <w:proofErr w:type="spellStart"/>
      <w:r>
        <w:rPr>
          <w:sz w:val="24"/>
        </w:rPr>
        <w:t>primar</w:t>
      </w:r>
      <w:proofErr w:type="spellEnd"/>
      <w:r>
        <w:rPr>
          <w:sz w:val="24"/>
        </w:rPr>
        <w:t xml:space="preserve"> ecologic (</w:t>
      </w:r>
      <w:proofErr w:type="spellStart"/>
      <w:r>
        <w:rPr>
          <w:sz w:val="24"/>
        </w:rPr>
        <w:t>dovedit</w:t>
      </w:r>
      <w:proofErr w:type="spellEnd"/>
      <w:r>
        <w:rPr>
          <w:sz w:val="24"/>
        </w:rPr>
        <w:t xml:space="preserve"> </w:t>
      </w:r>
      <w:proofErr w:type="spellStart"/>
      <w:r>
        <w:rPr>
          <w:sz w:val="24"/>
        </w:rPr>
        <w:t>prin</w:t>
      </w:r>
      <w:proofErr w:type="spellEnd"/>
      <w:r>
        <w:rPr>
          <w:sz w:val="24"/>
        </w:rPr>
        <w:t xml:space="preserve"> </w:t>
      </w:r>
      <w:proofErr w:type="spellStart"/>
      <w:r>
        <w:rPr>
          <w:sz w:val="24"/>
        </w:rPr>
        <w:t>certificatul</w:t>
      </w:r>
      <w:proofErr w:type="spellEnd"/>
      <w:r>
        <w:rPr>
          <w:sz w:val="24"/>
        </w:rPr>
        <w:t xml:space="preserve"> de </w:t>
      </w:r>
      <w:proofErr w:type="spellStart"/>
      <w:r>
        <w:rPr>
          <w:sz w:val="24"/>
        </w:rPr>
        <w:t>conformitate</w:t>
      </w:r>
      <w:proofErr w:type="spellEnd"/>
      <w:r>
        <w:rPr>
          <w:sz w:val="24"/>
        </w:rPr>
        <w:t xml:space="preserve"> </w:t>
      </w:r>
      <w:proofErr w:type="spellStart"/>
      <w:r>
        <w:rPr>
          <w:sz w:val="24"/>
        </w:rPr>
        <w:t>pentru</w:t>
      </w:r>
      <w:proofErr w:type="spellEnd"/>
      <w:r>
        <w:rPr>
          <w:sz w:val="24"/>
        </w:rPr>
        <w:t xml:space="preserve"> </w:t>
      </w:r>
      <w:proofErr w:type="spellStart"/>
      <w:r>
        <w:rPr>
          <w:sz w:val="24"/>
        </w:rPr>
        <w:t>productia</w:t>
      </w:r>
      <w:proofErr w:type="spellEnd"/>
      <w:r>
        <w:rPr>
          <w:sz w:val="24"/>
        </w:rPr>
        <w:t xml:space="preserve"> </w:t>
      </w:r>
      <w:proofErr w:type="spellStart"/>
      <w:r>
        <w:rPr>
          <w:sz w:val="24"/>
        </w:rPr>
        <w:t>primara</w:t>
      </w:r>
      <w:proofErr w:type="spellEnd"/>
      <w:r>
        <w:rPr>
          <w:sz w:val="24"/>
        </w:rPr>
        <w:t xml:space="preserve">) </w:t>
      </w:r>
      <w:proofErr w:type="spellStart"/>
      <w:r>
        <w:rPr>
          <w:sz w:val="24"/>
        </w:rPr>
        <w:t>si</w:t>
      </w:r>
      <w:proofErr w:type="spellEnd"/>
      <w:r>
        <w:rPr>
          <w:sz w:val="24"/>
        </w:rPr>
        <w:t xml:space="preserve"> </w:t>
      </w:r>
      <w:proofErr w:type="spellStart"/>
      <w:r>
        <w:rPr>
          <w:sz w:val="24"/>
        </w:rPr>
        <w:t>sa</w:t>
      </w:r>
      <w:proofErr w:type="spellEnd"/>
      <w:r>
        <w:rPr>
          <w:sz w:val="24"/>
        </w:rPr>
        <w:t xml:space="preserve"> </w:t>
      </w:r>
      <w:proofErr w:type="spellStart"/>
      <w:r>
        <w:rPr>
          <w:sz w:val="24"/>
        </w:rPr>
        <w:t>prezinte</w:t>
      </w:r>
      <w:proofErr w:type="spellEnd"/>
      <w:r>
        <w:rPr>
          <w:sz w:val="24"/>
        </w:rPr>
        <w:t xml:space="preserve"> </w:t>
      </w:r>
      <w:proofErr w:type="spellStart"/>
      <w:r>
        <w:rPr>
          <w:b/>
          <w:sz w:val="24"/>
        </w:rPr>
        <w:t>Fisa</w:t>
      </w:r>
      <w:proofErr w:type="spellEnd"/>
      <w:r>
        <w:rPr>
          <w:b/>
          <w:sz w:val="24"/>
        </w:rPr>
        <w:t xml:space="preserve"> de </w:t>
      </w:r>
      <w:proofErr w:type="spellStart"/>
      <w:r>
        <w:rPr>
          <w:b/>
          <w:sz w:val="24"/>
        </w:rPr>
        <w:t>inregistrare</w:t>
      </w:r>
      <w:proofErr w:type="spellEnd"/>
      <w:r>
        <w:rPr>
          <w:b/>
          <w:sz w:val="24"/>
        </w:rPr>
        <w:t xml:space="preserve"> ca  </w:t>
      </w:r>
      <w:proofErr w:type="spellStart"/>
      <w:r>
        <w:rPr>
          <w:b/>
          <w:sz w:val="24"/>
        </w:rPr>
        <w:t>procesator</w:t>
      </w:r>
      <w:proofErr w:type="spellEnd"/>
      <w:r>
        <w:rPr>
          <w:b/>
          <w:sz w:val="24"/>
        </w:rPr>
        <w:t xml:space="preserve">  </w:t>
      </w:r>
      <w:proofErr w:type="spellStart"/>
      <w:r>
        <w:rPr>
          <w:b/>
          <w:sz w:val="24"/>
        </w:rPr>
        <w:t>în</w:t>
      </w:r>
      <w:proofErr w:type="spellEnd"/>
      <w:r>
        <w:rPr>
          <w:b/>
          <w:sz w:val="24"/>
        </w:rPr>
        <w:t xml:space="preserve"> </w:t>
      </w:r>
      <w:proofErr w:type="spellStart"/>
      <w:r>
        <w:rPr>
          <w:b/>
          <w:sz w:val="24"/>
        </w:rPr>
        <w:t>agricultură</w:t>
      </w:r>
      <w:proofErr w:type="spellEnd"/>
      <w:r>
        <w:rPr>
          <w:b/>
          <w:sz w:val="24"/>
        </w:rPr>
        <w:t xml:space="preserve"> </w:t>
      </w:r>
      <w:proofErr w:type="spellStart"/>
      <w:r>
        <w:rPr>
          <w:b/>
          <w:sz w:val="24"/>
        </w:rPr>
        <w:t>ecologică</w:t>
      </w:r>
      <w:proofErr w:type="spellEnd"/>
      <w:r>
        <w:rPr>
          <w:b/>
          <w:sz w:val="24"/>
        </w:rPr>
        <w:t xml:space="preserve">, </w:t>
      </w:r>
      <w:proofErr w:type="spellStart"/>
      <w:r>
        <w:rPr>
          <w:b/>
          <w:sz w:val="24"/>
        </w:rPr>
        <w:t>eliberata</w:t>
      </w:r>
      <w:proofErr w:type="spellEnd"/>
      <w:r>
        <w:rPr>
          <w:b/>
          <w:sz w:val="24"/>
        </w:rPr>
        <w:t xml:space="preserve"> de DAJ, </w:t>
      </w:r>
      <w:proofErr w:type="spellStart"/>
      <w:r>
        <w:rPr>
          <w:b/>
          <w:sz w:val="24"/>
        </w:rPr>
        <w:t>însoțită</w:t>
      </w:r>
      <w:proofErr w:type="spellEnd"/>
      <w:r>
        <w:rPr>
          <w:b/>
          <w:sz w:val="24"/>
        </w:rPr>
        <w:t xml:space="preserve"> de </w:t>
      </w:r>
      <w:proofErr w:type="spellStart"/>
      <w:r>
        <w:rPr>
          <w:b/>
          <w:sz w:val="24"/>
        </w:rPr>
        <w:t>contractul</w:t>
      </w:r>
      <w:proofErr w:type="spellEnd"/>
      <w:r>
        <w:rPr>
          <w:b/>
          <w:sz w:val="24"/>
        </w:rPr>
        <w:t xml:space="preserve"> </w:t>
      </w:r>
      <w:proofErr w:type="spellStart"/>
      <w:r>
        <w:rPr>
          <w:b/>
          <w:sz w:val="24"/>
        </w:rPr>
        <w:t>încheiat</w:t>
      </w:r>
      <w:proofErr w:type="spellEnd"/>
      <w:r>
        <w:rPr>
          <w:b/>
          <w:sz w:val="24"/>
        </w:rPr>
        <w:t xml:space="preserve"> cu un organism de </w:t>
      </w:r>
      <w:proofErr w:type="spellStart"/>
      <w:r>
        <w:rPr>
          <w:b/>
          <w:sz w:val="24"/>
        </w:rPr>
        <w:t>inspecție</w:t>
      </w:r>
      <w:proofErr w:type="spellEnd"/>
      <w:r>
        <w:rPr>
          <w:b/>
          <w:sz w:val="24"/>
        </w:rPr>
        <w:t xml:space="preserve"> </w:t>
      </w:r>
      <w:proofErr w:type="spellStart"/>
      <w:r>
        <w:rPr>
          <w:b/>
          <w:sz w:val="24"/>
        </w:rPr>
        <w:t>și</w:t>
      </w:r>
      <w:proofErr w:type="spellEnd"/>
      <w:r>
        <w:rPr>
          <w:b/>
          <w:sz w:val="24"/>
        </w:rPr>
        <w:t xml:space="preserve"> </w:t>
      </w:r>
      <w:proofErr w:type="spellStart"/>
      <w:r>
        <w:rPr>
          <w:b/>
          <w:sz w:val="24"/>
        </w:rPr>
        <w:t>certificare</w:t>
      </w:r>
      <w:proofErr w:type="spellEnd"/>
      <w:r>
        <w:rPr>
          <w:b/>
          <w:sz w:val="24"/>
        </w:rPr>
        <w:t>.</w:t>
      </w:r>
    </w:p>
    <w:p w14:paraId="6C8FD33D" w14:textId="77777777" w:rsidR="00CA63E6" w:rsidRDefault="00CA63E6" w:rsidP="00EF08DE">
      <w:pPr>
        <w:pStyle w:val="NormalWeb"/>
      </w:pPr>
    </w:p>
    <w:p w14:paraId="64A7B422" w14:textId="77777777" w:rsidR="00CA63E6" w:rsidRDefault="00CA63E6" w:rsidP="00EF08DE">
      <w:pPr>
        <w:pStyle w:val="NormalWeb"/>
      </w:pPr>
      <w:r>
        <w:t>În cazul art 28 (Agromediu), intensitatea suplimentara se acorda, în urma verificărilor în registrul APIA, după cum urmează:</w:t>
      </w:r>
    </w:p>
    <w:p w14:paraId="10B668A0" w14:textId="77777777" w:rsidR="00CA63E6" w:rsidRDefault="00CA63E6" w:rsidP="00CA63E6">
      <w:pPr>
        <w:numPr>
          <w:ilvl w:val="0"/>
          <w:numId w:val="39"/>
        </w:numPr>
        <w:spacing w:before="120" w:after="120" w:line="240" w:lineRule="auto"/>
        <w:ind w:left="540" w:hanging="567"/>
        <w:jc w:val="both"/>
        <w:rPr>
          <w:color w:val="000000"/>
          <w:sz w:val="24"/>
        </w:rPr>
      </w:pPr>
      <w:r>
        <w:rPr>
          <w:color w:val="000000"/>
          <w:sz w:val="24"/>
        </w:rPr>
        <w:t> </w:t>
      </w:r>
      <w:proofErr w:type="spellStart"/>
      <w:r>
        <w:rPr>
          <w:color w:val="000000"/>
          <w:sz w:val="24"/>
        </w:rPr>
        <w:t>Pentru</w:t>
      </w:r>
      <w:proofErr w:type="spellEnd"/>
      <w:r>
        <w:rPr>
          <w:color w:val="000000"/>
          <w:sz w:val="24"/>
        </w:rPr>
        <w:t xml:space="preserve"> </w:t>
      </w:r>
      <w:proofErr w:type="spellStart"/>
      <w:r>
        <w:rPr>
          <w:color w:val="000000"/>
          <w:sz w:val="24"/>
        </w:rPr>
        <w:t>investiţiile</w:t>
      </w:r>
      <w:proofErr w:type="spellEnd"/>
      <w:r>
        <w:rPr>
          <w:color w:val="000000"/>
          <w:sz w:val="24"/>
        </w:rPr>
        <w:t xml:space="preserve"> </w:t>
      </w:r>
      <w:proofErr w:type="spellStart"/>
      <w:r>
        <w:rPr>
          <w:color w:val="000000"/>
          <w:sz w:val="24"/>
        </w:rPr>
        <w:t>adresate</w:t>
      </w:r>
      <w:proofErr w:type="spellEnd"/>
      <w:r>
        <w:rPr>
          <w:color w:val="000000"/>
          <w:sz w:val="24"/>
        </w:rPr>
        <w:t xml:space="preserve"> </w:t>
      </w:r>
      <w:proofErr w:type="spellStart"/>
      <w:r>
        <w:rPr>
          <w:color w:val="000000"/>
          <w:sz w:val="24"/>
        </w:rPr>
        <w:t>terenurilor</w:t>
      </w:r>
      <w:proofErr w:type="spellEnd"/>
      <w:r>
        <w:rPr>
          <w:color w:val="000000"/>
          <w:sz w:val="24"/>
        </w:rPr>
        <w:t xml:space="preserve"> </w:t>
      </w:r>
      <w:proofErr w:type="spellStart"/>
      <w:r>
        <w:rPr>
          <w:color w:val="000000"/>
          <w:sz w:val="24"/>
        </w:rPr>
        <w:t>arabile</w:t>
      </w:r>
      <w:proofErr w:type="spellEnd"/>
      <w:r>
        <w:rPr>
          <w:b/>
          <w:color w:val="000000"/>
          <w:sz w:val="24"/>
        </w:rPr>
        <w:t xml:space="preserve"> </w:t>
      </w:r>
      <w:r>
        <w:rPr>
          <w:color w:val="000000"/>
          <w:sz w:val="24"/>
        </w:rPr>
        <w:t xml:space="preserve">cu </w:t>
      </w:r>
      <w:proofErr w:type="spellStart"/>
      <w:r>
        <w:rPr>
          <w:color w:val="000000"/>
          <w:sz w:val="24"/>
        </w:rPr>
        <w:t>condiția</w:t>
      </w:r>
      <w:proofErr w:type="spellEnd"/>
      <w:r>
        <w:rPr>
          <w:color w:val="000000"/>
          <w:sz w:val="24"/>
        </w:rPr>
        <w:t xml:space="preserve"> ca </w:t>
      </w:r>
      <w:proofErr w:type="spellStart"/>
      <w:r>
        <w:rPr>
          <w:color w:val="000000"/>
          <w:sz w:val="24"/>
        </w:rPr>
        <w:t>suprafața</w:t>
      </w:r>
      <w:proofErr w:type="spellEnd"/>
      <w:r>
        <w:rPr>
          <w:color w:val="000000"/>
          <w:sz w:val="24"/>
        </w:rPr>
        <w:t xml:space="preserve"> </w:t>
      </w:r>
      <w:proofErr w:type="spellStart"/>
      <w:r>
        <w:rPr>
          <w:color w:val="000000"/>
          <w:sz w:val="24"/>
        </w:rPr>
        <w:t>aflată</w:t>
      </w:r>
      <w:proofErr w:type="spellEnd"/>
      <w:r>
        <w:rPr>
          <w:color w:val="000000"/>
          <w:sz w:val="24"/>
        </w:rPr>
        <w:t xml:space="preserve"> sub </w:t>
      </w:r>
      <w:proofErr w:type="spellStart"/>
      <w:r>
        <w:rPr>
          <w:color w:val="000000"/>
          <w:sz w:val="24"/>
        </w:rPr>
        <w:t>angajament</w:t>
      </w:r>
      <w:proofErr w:type="spellEnd"/>
      <w:r>
        <w:rPr>
          <w:color w:val="000000"/>
          <w:sz w:val="24"/>
        </w:rPr>
        <w:t xml:space="preserve"> </w:t>
      </w:r>
      <w:proofErr w:type="spellStart"/>
      <w:r>
        <w:rPr>
          <w:color w:val="000000"/>
          <w:sz w:val="24"/>
        </w:rPr>
        <w:t>sa</w:t>
      </w:r>
      <w:proofErr w:type="spellEnd"/>
      <w:r>
        <w:rPr>
          <w:color w:val="000000"/>
          <w:sz w:val="24"/>
        </w:rPr>
        <w:t xml:space="preserve"> </w:t>
      </w:r>
      <w:proofErr w:type="spellStart"/>
      <w:r>
        <w:rPr>
          <w:color w:val="000000"/>
          <w:sz w:val="24"/>
        </w:rPr>
        <w:t>reprezinte</w:t>
      </w:r>
      <w:proofErr w:type="spellEnd"/>
      <w:r>
        <w:rPr>
          <w:color w:val="000000"/>
          <w:sz w:val="24"/>
        </w:rPr>
        <w:t xml:space="preserve"> </w:t>
      </w:r>
      <w:proofErr w:type="spellStart"/>
      <w:r>
        <w:rPr>
          <w:color w:val="000000"/>
          <w:sz w:val="24"/>
        </w:rPr>
        <w:t>mai</w:t>
      </w:r>
      <w:proofErr w:type="spellEnd"/>
      <w:r>
        <w:rPr>
          <w:color w:val="000000"/>
          <w:sz w:val="24"/>
        </w:rPr>
        <w:t xml:space="preserve"> </w:t>
      </w:r>
      <w:proofErr w:type="spellStart"/>
      <w:r>
        <w:rPr>
          <w:color w:val="000000"/>
          <w:sz w:val="24"/>
        </w:rPr>
        <w:t>mult</w:t>
      </w:r>
      <w:proofErr w:type="spellEnd"/>
      <w:r>
        <w:rPr>
          <w:color w:val="000000"/>
          <w:sz w:val="24"/>
        </w:rPr>
        <w:t xml:space="preserve"> de 50% din </w:t>
      </w:r>
      <w:proofErr w:type="spellStart"/>
      <w:r>
        <w:rPr>
          <w:color w:val="000000"/>
          <w:sz w:val="24"/>
        </w:rPr>
        <w:t>terenul</w:t>
      </w:r>
      <w:proofErr w:type="spellEnd"/>
      <w:r>
        <w:rPr>
          <w:color w:val="000000"/>
          <w:sz w:val="24"/>
        </w:rPr>
        <w:t xml:space="preserve"> </w:t>
      </w:r>
      <w:proofErr w:type="spellStart"/>
      <w:r>
        <w:rPr>
          <w:color w:val="000000"/>
          <w:sz w:val="24"/>
        </w:rPr>
        <w:t>arabil</w:t>
      </w:r>
      <w:proofErr w:type="spellEnd"/>
      <w:r>
        <w:rPr>
          <w:color w:val="000000"/>
          <w:sz w:val="24"/>
        </w:rPr>
        <w:t xml:space="preserve"> </w:t>
      </w:r>
      <w:proofErr w:type="spellStart"/>
      <w:r>
        <w:rPr>
          <w:color w:val="000000"/>
          <w:sz w:val="24"/>
        </w:rPr>
        <w:t>aparținand</w:t>
      </w:r>
      <w:proofErr w:type="spellEnd"/>
      <w:r>
        <w:rPr>
          <w:color w:val="000000"/>
          <w:sz w:val="24"/>
        </w:rPr>
        <w:t xml:space="preserve"> </w:t>
      </w:r>
      <w:proofErr w:type="spellStart"/>
      <w:r>
        <w:rPr>
          <w:color w:val="000000"/>
          <w:sz w:val="24"/>
        </w:rPr>
        <w:t>exploataţiei</w:t>
      </w:r>
      <w:proofErr w:type="spellEnd"/>
      <w:r>
        <w:rPr>
          <w:color w:val="000000"/>
          <w:sz w:val="24"/>
        </w:rPr>
        <w:t xml:space="preserve"> </w:t>
      </w:r>
      <w:proofErr w:type="spellStart"/>
      <w:r>
        <w:rPr>
          <w:color w:val="000000"/>
          <w:sz w:val="24"/>
        </w:rPr>
        <w:t>agricole</w:t>
      </w:r>
      <w:proofErr w:type="spellEnd"/>
      <w:r>
        <w:rPr>
          <w:color w:val="000000"/>
          <w:sz w:val="24"/>
        </w:rPr>
        <w:t xml:space="preserve">. </w:t>
      </w:r>
    </w:p>
    <w:p w14:paraId="40D887A9" w14:textId="77777777" w:rsidR="00CA63E6" w:rsidRDefault="00CA63E6" w:rsidP="00CA63E6">
      <w:pPr>
        <w:spacing w:before="120" w:after="120" w:line="240" w:lineRule="auto"/>
        <w:jc w:val="both"/>
        <w:rPr>
          <w:color w:val="000000"/>
          <w:sz w:val="24"/>
        </w:rPr>
      </w:pPr>
      <w:proofErr w:type="spellStart"/>
      <w:r>
        <w:rPr>
          <w:color w:val="000000"/>
          <w:sz w:val="24"/>
        </w:rPr>
        <w:t>Intensitatea</w:t>
      </w:r>
      <w:proofErr w:type="spellEnd"/>
      <w:r>
        <w:rPr>
          <w:color w:val="000000"/>
          <w:sz w:val="24"/>
        </w:rPr>
        <w:t xml:space="preserve"> </w:t>
      </w:r>
      <w:proofErr w:type="spellStart"/>
      <w:r>
        <w:rPr>
          <w:color w:val="000000"/>
          <w:sz w:val="24"/>
        </w:rPr>
        <w:t>mărită</w:t>
      </w:r>
      <w:proofErr w:type="spellEnd"/>
      <w:r>
        <w:rPr>
          <w:color w:val="000000"/>
          <w:sz w:val="24"/>
        </w:rPr>
        <w:t xml:space="preserve"> se </w:t>
      </w:r>
      <w:proofErr w:type="spellStart"/>
      <w:r>
        <w:rPr>
          <w:color w:val="000000"/>
          <w:sz w:val="24"/>
        </w:rPr>
        <w:t>acordă</w:t>
      </w:r>
      <w:proofErr w:type="spellEnd"/>
      <w:r>
        <w:rPr>
          <w:color w:val="000000"/>
          <w:sz w:val="24"/>
        </w:rPr>
        <w:t xml:space="preserve"> </w:t>
      </w:r>
      <w:proofErr w:type="spellStart"/>
      <w:r>
        <w:rPr>
          <w:color w:val="000000"/>
          <w:sz w:val="24"/>
        </w:rPr>
        <w:t>pentru</w:t>
      </w:r>
      <w:proofErr w:type="spellEnd"/>
      <w:r>
        <w:rPr>
          <w:color w:val="000000"/>
          <w:sz w:val="24"/>
        </w:rPr>
        <w:t xml:space="preserve"> </w:t>
      </w:r>
      <w:proofErr w:type="spellStart"/>
      <w:r>
        <w:rPr>
          <w:color w:val="000000"/>
          <w:sz w:val="24"/>
        </w:rPr>
        <w:t>utilajele</w:t>
      </w:r>
      <w:proofErr w:type="spellEnd"/>
      <w:r>
        <w:rPr>
          <w:color w:val="000000"/>
          <w:sz w:val="24"/>
        </w:rPr>
        <w:t xml:space="preserve"> </w:t>
      </w:r>
      <w:proofErr w:type="spellStart"/>
      <w:r>
        <w:rPr>
          <w:color w:val="000000"/>
          <w:sz w:val="24"/>
        </w:rPr>
        <w:t>si</w:t>
      </w:r>
      <w:proofErr w:type="spellEnd"/>
      <w:r>
        <w:rPr>
          <w:color w:val="000000"/>
          <w:sz w:val="24"/>
        </w:rPr>
        <w:t xml:space="preserve"> </w:t>
      </w:r>
      <w:proofErr w:type="spellStart"/>
      <w:r>
        <w:rPr>
          <w:color w:val="000000"/>
          <w:sz w:val="24"/>
        </w:rPr>
        <w:t>echipamentele</w:t>
      </w:r>
      <w:proofErr w:type="spellEnd"/>
      <w:r>
        <w:rPr>
          <w:color w:val="000000"/>
          <w:sz w:val="24"/>
        </w:rPr>
        <w:t xml:space="preserve"> </w:t>
      </w:r>
      <w:proofErr w:type="spellStart"/>
      <w:r>
        <w:rPr>
          <w:color w:val="000000"/>
          <w:sz w:val="24"/>
        </w:rPr>
        <w:t>specifice</w:t>
      </w:r>
      <w:proofErr w:type="spellEnd"/>
      <w:r>
        <w:rPr>
          <w:color w:val="000000"/>
          <w:sz w:val="24"/>
        </w:rPr>
        <w:t xml:space="preserve"> </w:t>
      </w:r>
      <w:proofErr w:type="spellStart"/>
      <w:r>
        <w:rPr>
          <w:color w:val="000000"/>
          <w:sz w:val="24"/>
        </w:rPr>
        <w:t>lucrărilor</w:t>
      </w:r>
      <w:proofErr w:type="spellEnd"/>
      <w:r>
        <w:rPr>
          <w:color w:val="000000"/>
          <w:sz w:val="24"/>
        </w:rPr>
        <w:t xml:space="preserve"> de </w:t>
      </w:r>
      <w:proofErr w:type="spellStart"/>
      <w:r>
        <w:rPr>
          <w:color w:val="000000"/>
          <w:sz w:val="24"/>
        </w:rPr>
        <w:t>arat</w:t>
      </w:r>
      <w:proofErr w:type="spellEnd"/>
      <w:r>
        <w:rPr>
          <w:color w:val="000000"/>
          <w:sz w:val="24"/>
        </w:rPr>
        <w:t xml:space="preserve">, </w:t>
      </w:r>
      <w:proofErr w:type="spellStart"/>
      <w:r>
        <w:rPr>
          <w:color w:val="000000"/>
          <w:sz w:val="24"/>
        </w:rPr>
        <w:t>grăpat</w:t>
      </w:r>
      <w:proofErr w:type="spellEnd"/>
      <w:r>
        <w:rPr>
          <w:color w:val="000000"/>
          <w:sz w:val="24"/>
        </w:rPr>
        <w:t xml:space="preserve">, </w:t>
      </w:r>
      <w:proofErr w:type="spellStart"/>
      <w:r>
        <w:rPr>
          <w:color w:val="000000"/>
          <w:sz w:val="24"/>
        </w:rPr>
        <w:t>discuit</w:t>
      </w:r>
      <w:proofErr w:type="spellEnd"/>
      <w:r>
        <w:rPr>
          <w:color w:val="000000"/>
          <w:sz w:val="24"/>
        </w:rPr>
        <w:t xml:space="preserve">, </w:t>
      </w:r>
      <w:proofErr w:type="spellStart"/>
      <w:r>
        <w:rPr>
          <w:color w:val="000000"/>
          <w:sz w:val="24"/>
        </w:rPr>
        <w:t>semnănat</w:t>
      </w:r>
      <w:proofErr w:type="spellEnd"/>
      <w:r>
        <w:rPr>
          <w:color w:val="000000"/>
          <w:sz w:val="24"/>
        </w:rPr>
        <w:t>/</w:t>
      </w:r>
      <w:proofErr w:type="spellStart"/>
      <w:r>
        <w:rPr>
          <w:color w:val="000000"/>
          <w:sz w:val="24"/>
        </w:rPr>
        <w:t>însămânţat</w:t>
      </w:r>
      <w:proofErr w:type="spellEnd"/>
      <w:r>
        <w:rPr>
          <w:color w:val="000000"/>
          <w:sz w:val="24"/>
        </w:rPr>
        <w:t xml:space="preserve">, </w:t>
      </w:r>
      <w:proofErr w:type="spellStart"/>
      <w:r>
        <w:rPr>
          <w:color w:val="000000"/>
          <w:sz w:val="24"/>
        </w:rPr>
        <w:t>tocat</w:t>
      </w:r>
      <w:proofErr w:type="spellEnd"/>
      <w:r>
        <w:rPr>
          <w:color w:val="000000"/>
          <w:sz w:val="24"/>
        </w:rPr>
        <w:t xml:space="preserve"> </w:t>
      </w:r>
      <w:proofErr w:type="spellStart"/>
      <w:r>
        <w:rPr>
          <w:color w:val="000000"/>
          <w:sz w:val="24"/>
        </w:rPr>
        <w:t>resturi</w:t>
      </w:r>
      <w:proofErr w:type="spellEnd"/>
      <w:r>
        <w:rPr>
          <w:color w:val="000000"/>
          <w:sz w:val="24"/>
        </w:rPr>
        <w:t xml:space="preserve"> </w:t>
      </w:r>
      <w:proofErr w:type="spellStart"/>
      <w:r>
        <w:rPr>
          <w:color w:val="000000"/>
          <w:sz w:val="24"/>
        </w:rPr>
        <w:t>vegetale</w:t>
      </w:r>
      <w:proofErr w:type="spellEnd"/>
      <w:r>
        <w:rPr>
          <w:color w:val="000000"/>
          <w:sz w:val="24"/>
        </w:rPr>
        <w:t xml:space="preserve">, </w:t>
      </w:r>
      <w:proofErr w:type="spellStart"/>
      <w:r>
        <w:rPr>
          <w:color w:val="000000"/>
          <w:sz w:val="24"/>
        </w:rPr>
        <w:t>încorporat</w:t>
      </w:r>
      <w:proofErr w:type="spellEnd"/>
      <w:r>
        <w:rPr>
          <w:color w:val="000000"/>
          <w:sz w:val="24"/>
        </w:rPr>
        <w:t xml:space="preserve"> </w:t>
      </w:r>
      <w:proofErr w:type="spellStart"/>
      <w:r>
        <w:rPr>
          <w:color w:val="000000"/>
          <w:sz w:val="24"/>
        </w:rPr>
        <w:t>resturi</w:t>
      </w:r>
      <w:proofErr w:type="spellEnd"/>
      <w:r>
        <w:rPr>
          <w:color w:val="000000"/>
          <w:sz w:val="24"/>
        </w:rPr>
        <w:t xml:space="preserve"> </w:t>
      </w:r>
      <w:proofErr w:type="spellStart"/>
      <w:r>
        <w:rPr>
          <w:color w:val="000000"/>
          <w:sz w:val="24"/>
        </w:rPr>
        <w:t>vegetale</w:t>
      </w:r>
      <w:proofErr w:type="spellEnd"/>
      <w:r>
        <w:rPr>
          <w:color w:val="000000"/>
          <w:sz w:val="24"/>
        </w:rPr>
        <w:t xml:space="preserve"> </w:t>
      </w:r>
      <w:proofErr w:type="spellStart"/>
      <w:r>
        <w:rPr>
          <w:color w:val="000000"/>
          <w:sz w:val="24"/>
        </w:rPr>
        <w:t>în</w:t>
      </w:r>
      <w:proofErr w:type="spellEnd"/>
      <w:r>
        <w:rPr>
          <w:color w:val="000000"/>
          <w:sz w:val="24"/>
        </w:rPr>
        <w:t xml:space="preserve"> sol, </w:t>
      </w:r>
      <w:proofErr w:type="spellStart"/>
      <w:r>
        <w:rPr>
          <w:color w:val="000000"/>
          <w:sz w:val="24"/>
        </w:rPr>
        <w:t>numai</w:t>
      </w:r>
      <w:proofErr w:type="spellEnd"/>
      <w:r>
        <w:rPr>
          <w:color w:val="000000"/>
          <w:sz w:val="24"/>
        </w:rPr>
        <w:t xml:space="preserve"> </w:t>
      </w:r>
      <w:proofErr w:type="spellStart"/>
      <w:r>
        <w:rPr>
          <w:color w:val="000000"/>
          <w:sz w:val="24"/>
        </w:rPr>
        <w:t>în</w:t>
      </w:r>
      <w:proofErr w:type="spellEnd"/>
      <w:r>
        <w:rPr>
          <w:color w:val="000000"/>
          <w:sz w:val="24"/>
        </w:rPr>
        <w:t xml:space="preserve"> </w:t>
      </w:r>
      <w:proofErr w:type="spellStart"/>
      <w:r>
        <w:rPr>
          <w:color w:val="000000"/>
          <w:sz w:val="24"/>
        </w:rPr>
        <w:t>cazul</w:t>
      </w:r>
      <w:proofErr w:type="spellEnd"/>
      <w:r>
        <w:rPr>
          <w:color w:val="000000"/>
          <w:sz w:val="24"/>
        </w:rPr>
        <w:t xml:space="preserve"> </w:t>
      </w:r>
      <w:proofErr w:type="spellStart"/>
      <w:r>
        <w:rPr>
          <w:color w:val="000000"/>
          <w:sz w:val="24"/>
        </w:rPr>
        <w:t>în</w:t>
      </w:r>
      <w:proofErr w:type="spellEnd"/>
      <w:r>
        <w:rPr>
          <w:color w:val="000000"/>
          <w:sz w:val="24"/>
        </w:rPr>
        <w:t xml:space="preserve"> care </w:t>
      </w:r>
      <w:proofErr w:type="spellStart"/>
      <w:r>
        <w:rPr>
          <w:color w:val="000000"/>
          <w:sz w:val="24"/>
        </w:rPr>
        <w:t>peste</w:t>
      </w:r>
      <w:proofErr w:type="spellEnd"/>
      <w:r>
        <w:rPr>
          <w:color w:val="000000"/>
          <w:sz w:val="24"/>
        </w:rPr>
        <w:t xml:space="preserve"> 50% din </w:t>
      </w:r>
      <w:proofErr w:type="spellStart"/>
      <w:r>
        <w:rPr>
          <w:color w:val="000000"/>
          <w:sz w:val="24"/>
        </w:rPr>
        <w:t>terenul</w:t>
      </w:r>
      <w:proofErr w:type="spellEnd"/>
      <w:r>
        <w:rPr>
          <w:color w:val="000000"/>
          <w:sz w:val="24"/>
        </w:rPr>
        <w:t xml:space="preserve"> </w:t>
      </w:r>
      <w:proofErr w:type="spellStart"/>
      <w:r>
        <w:rPr>
          <w:color w:val="000000"/>
          <w:sz w:val="24"/>
        </w:rPr>
        <w:t>arabil</w:t>
      </w:r>
      <w:proofErr w:type="spellEnd"/>
      <w:r>
        <w:rPr>
          <w:color w:val="000000"/>
          <w:sz w:val="24"/>
        </w:rPr>
        <w:t xml:space="preserve"> </w:t>
      </w:r>
      <w:proofErr w:type="spellStart"/>
      <w:r>
        <w:rPr>
          <w:color w:val="000000"/>
          <w:sz w:val="24"/>
        </w:rPr>
        <w:t>deținut</w:t>
      </w:r>
      <w:proofErr w:type="spellEnd"/>
      <w:r>
        <w:rPr>
          <w:color w:val="000000"/>
          <w:sz w:val="24"/>
        </w:rPr>
        <w:t xml:space="preserve"> </w:t>
      </w:r>
      <w:proofErr w:type="spellStart"/>
      <w:r>
        <w:rPr>
          <w:color w:val="000000"/>
          <w:sz w:val="24"/>
        </w:rPr>
        <w:t>în</w:t>
      </w:r>
      <w:proofErr w:type="spellEnd"/>
      <w:r>
        <w:rPr>
          <w:color w:val="000000"/>
          <w:sz w:val="24"/>
        </w:rPr>
        <w:t xml:space="preserve"> </w:t>
      </w:r>
      <w:proofErr w:type="spellStart"/>
      <w:r>
        <w:rPr>
          <w:color w:val="000000"/>
          <w:sz w:val="24"/>
        </w:rPr>
        <w:t>cadrul</w:t>
      </w:r>
      <w:proofErr w:type="spellEnd"/>
      <w:r>
        <w:rPr>
          <w:color w:val="000000"/>
          <w:sz w:val="24"/>
        </w:rPr>
        <w:t xml:space="preserve"> </w:t>
      </w:r>
      <w:proofErr w:type="spellStart"/>
      <w:r>
        <w:rPr>
          <w:color w:val="000000"/>
          <w:sz w:val="24"/>
        </w:rPr>
        <w:t>fermei</w:t>
      </w:r>
      <w:proofErr w:type="spellEnd"/>
      <w:r>
        <w:rPr>
          <w:color w:val="000000"/>
          <w:sz w:val="24"/>
        </w:rPr>
        <w:t xml:space="preserve"> se </w:t>
      </w:r>
      <w:proofErr w:type="spellStart"/>
      <w:r>
        <w:rPr>
          <w:color w:val="000000"/>
          <w:sz w:val="24"/>
        </w:rPr>
        <w:t>află</w:t>
      </w:r>
      <w:proofErr w:type="spellEnd"/>
      <w:r>
        <w:rPr>
          <w:color w:val="000000"/>
          <w:sz w:val="24"/>
        </w:rPr>
        <w:t xml:space="preserve"> sub un </w:t>
      </w:r>
      <w:proofErr w:type="spellStart"/>
      <w:r>
        <w:rPr>
          <w:color w:val="000000"/>
          <w:sz w:val="24"/>
        </w:rPr>
        <w:t>angajament</w:t>
      </w:r>
      <w:proofErr w:type="spellEnd"/>
      <w:r>
        <w:rPr>
          <w:color w:val="000000"/>
          <w:sz w:val="24"/>
        </w:rPr>
        <w:t xml:space="preserve"> </w:t>
      </w:r>
      <w:proofErr w:type="spellStart"/>
      <w:r>
        <w:rPr>
          <w:color w:val="000000"/>
          <w:sz w:val="24"/>
        </w:rPr>
        <w:t>în</w:t>
      </w:r>
      <w:proofErr w:type="spellEnd"/>
      <w:r>
        <w:rPr>
          <w:color w:val="000000"/>
          <w:sz w:val="24"/>
        </w:rPr>
        <w:t xml:space="preserve"> </w:t>
      </w:r>
      <w:proofErr w:type="spellStart"/>
      <w:r>
        <w:rPr>
          <w:color w:val="000000"/>
          <w:sz w:val="24"/>
        </w:rPr>
        <w:t>derulare</w:t>
      </w:r>
      <w:proofErr w:type="spellEnd"/>
      <w:r>
        <w:rPr>
          <w:color w:val="000000"/>
          <w:sz w:val="24"/>
        </w:rPr>
        <w:t xml:space="preserve"> in </w:t>
      </w:r>
      <w:proofErr w:type="spellStart"/>
      <w:r>
        <w:rPr>
          <w:color w:val="000000"/>
          <w:sz w:val="24"/>
        </w:rPr>
        <w:t>cazul</w:t>
      </w:r>
      <w:proofErr w:type="spellEnd"/>
      <w:r>
        <w:rPr>
          <w:color w:val="000000"/>
          <w:sz w:val="24"/>
        </w:rPr>
        <w:t xml:space="preserve"> </w:t>
      </w:r>
      <w:proofErr w:type="spellStart"/>
      <w:r>
        <w:rPr>
          <w:color w:val="000000"/>
          <w:sz w:val="24"/>
        </w:rPr>
        <w:t>următoarelor</w:t>
      </w:r>
      <w:proofErr w:type="spellEnd"/>
      <w:r>
        <w:rPr>
          <w:color w:val="000000"/>
          <w:sz w:val="24"/>
        </w:rPr>
        <w:t xml:space="preserve"> </w:t>
      </w:r>
      <w:proofErr w:type="spellStart"/>
      <w:r>
        <w:rPr>
          <w:color w:val="000000"/>
          <w:sz w:val="24"/>
        </w:rPr>
        <w:t>pachete</w:t>
      </w:r>
      <w:proofErr w:type="spellEnd"/>
      <w:r>
        <w:rPr>
          <w:color w:val="000000"/>
          <w:sz w:val="24"/>
        </w:rPr>
        <w:t xml:space="preserve"> </w:t>
      </w:r>
      <w:proofErr w:type="spellStart"/>
      <w:r>
        <w:rPr>
          <w:color w:val="000000"/>
          <w:sz w:val="24"/>
        </w:rPr>
        <w:t>promovate</w:t>
      </w:r>
      <w:proofErr w:type="spellEnd"/>
      <w:r>
        <w:rPr>
          <w:color w:val="000000"/>
          <w:sz w:val="24"/>
        </w:rPr>
        <w:t xml:space="preserve"> </w:t>
      </w:r>
      <w:proofErr w:type="spellStart"/>
      <w:r>
        <w:rPr>
          <w:color w:val="000000"/>
          <w:sz w:val="24"/>
        </w:rPr>
        <w:t>prin</w:t>
      </w:r>
      <w:proofErr w:type="spellEnd"/>
      <w:r>
        <w:rPr>
          <w:color w:val="000000"/>
          <w:sz w:val="24"/>
        </w:rPr>
        <w:t xml:space="preserve"> </w:t>
      </w:r>
      <w:proofErr w:type="spellStart"/>
      <w:r>
        <w:rPr>
          <w:color w:val="000000"/>
          <w:sz w:val="24"/>
        </w:rPr>
        <w:t>Măsura</w:t>
      </w:r>
      <w:proofErr w:type="spellEnd"/>
      <w:r>
        <w:rPr>
          <w:color w:val="000000"/>
          <w:sz w:val="24"/>
        </w:rPr>
        <w:t xml:space="preserve"> 10 – </w:t>
      </w:r>
      <w:proofErr w:type="spellStart"/>
      <w:r>
        <w:rPr>
          <w:color w:val="000000"/>
          <w:sz w:val="24"/>
        </w:rPr>
        <w:t>Agromediu</w:t>
      </w:r>
      <w:proofErr w:type="spellEnd"/>
      <w:r>
        <w:rPr>
          <w:color w:val="000000"/>
          <w:sz w:val="24"/>
        </w:rPr>
        <w:t xml:space="preserve"> </w:t>
      </w:r>
      <w:proofErr w:type="spellStart"/>
      <w:r>
        <w:rPr>
          <w:color w:val="000000"/>
          <w:sz w:val="24"/>
        </w:rPr>
        <w:t>și</w:t>
      </w:r>
      <w:proofErr w:type="spellEnd"/>
      <w:r>
        <w:rPr>
          <w:color w:val="000000"/>
          <w:sz w:val="24"/>
        </w:rPr>
        <w:t xml:space="preserve"> </w:t>
      </w:r>
      <w:proofErr w:type="spellStart"/>
      <w:r>
        <w:rPr>
          <w:color w:val="000000"/>
          <w:sz w:val="24"/>
        </w:rPr>
        <w:t>climă</w:t>
      </w:r>
      <w:proofErr w:type="spellEnd"/>
      <w:r>
        <w:rPr>
          <w:color w:val="000000"/>
          <w:sz w:val="24"/>
        </w:rPr>
        <w:t xml:space="preserve"> (AGM): </w:t>
      </w:r>
      <w:proofErr w:type="spellStart"/>
      <w:r>
        <w:rPr>
          <w:color w:val="000000"/>
          <w:sz w:val="24"/>
        </w:rPr>
        <w:t>Pachetul</w:t>
      </w:r>
      <w:proofErr w:type="spellEnd"/>
      <w:r>
        <w:rPr>
          <w:color w:val="000000"/>
          <w:sz w:val="24"/>
        </w:rPr>
        <w:t xml:space="preserve"> 4 – </w:t>
      </w:r>
      <w:proofErr w:type="spellStart"/>
      <w:r>
        <w:rPr>
          <w:color w:val="000000"/>
          <w:sz w:val="24"/>
        </w:rPr>
        <w:t>culturi</w:t>
      </w:r>
      <w:proofErr w:type="spellEnd"/>
      <w:r>
        <w:rPr>
          <w:color w:val="000000"/>
          <w:sz w:val="24"/>
        </w:rPr>
        <w:t xml:space="preserve"> </w:t>
      </w:r>
      <w:proofErr w:type="spellStart"/>
      <w:r>
        <w:rPr>
          <w:color w:val="000000"/>
          <w:sz w:val="24"/>
        </w:rPr>
        <w:t>verzi</w:t>
      </w:r>
      <w:proofErr w:type="spellEnd"/>
      <w:r>
        <w:rPr>
          <w:color w:val="000000"/>
          <w:sz w:val="24"/>
        </w:rPr>
        <w:t xml:space="preserve">, </w:t>
      </w:r>
      <w:proofErr w:type="spellStart"/>
      <w:r>
        <w:rPr>
          <w:color w:val="000000"/>
          <w:sz w:val="24"/>
        </w:rPr>
        <w:t>Pachetul</w:t>
      </w:r>
      <w:proofErr w:type="spellEnd"/>
      <w:r>
        <w:rPr>
          <w:color w:val="000000"/>
          <w:sz w:val="24"/>
        </w:rPr>
        <w:t xml:space="preserve"> 7 – </w:t>
      </w:r>
      <w:proofErr w:type="spellStart"/>
      <w:r>
        <w:rPr>
          <w:color w:val="000000"/>
          <w:sz w:val="24"/>
        </w:rPr>
        <w:t>terenuri</w:t>
      </w:r>
      <w:proofErr w:type="spellEnd"/>
      <w:r>
        <w:rPr>
          <w:color w:val="000000"/>
          <w:sz w:val="24"/>
        </w:rPr>
        <w:t xml:space="preserve"> </w:t>
      </w:r>
      <w:proofErr w:type="spellStart"/>
      <w:r>
        <w:rPr>
          <w:color w:val="000000"/>
          <w:sz w:val="24"/>
        </w:rPr>
        <w:t>arabile</w:t>
      </w:r>
      <w:proofErr w:type="spellEnd"/>
      <w:r>
        <w:rPr>
          <w:color w:val="000000"/>
          <w:sz w:val="24"/>
        </w:rPr>
        <w:t xml:space="preserve"> </w:t>
      </w:r>
      <w:proofErr w:type="spellStart"/>
      <w:r>
        <w:rPr>
          <w:color w:val="000000"/>
          <w:sz w:val="24"/>
        </w:rPr>
        <w:t>importante</w:t>
      </w:r>
      <w:proofErr w:type="spellEnd"/>
      <w:r>
        <w:rPr>
          <w:color w:val="000000"/>
          <w:sz w:val="24"/>
        </w:rPr>
        <w:t xml:space="preserve"> ca zone de </w:t>
      </w:r>
      <w:proofErr w:type="spellStart"/>
      <w:r>
        <w:rPr>
          <w:color w:val="000000"/>
          <w:sz w:val="24"/>
        </w:rPr>
        <w:t>hrănire</w:t>
      </w:r>
      <w:proofErr w:type="spellEnd"/>
      <w:r>
        <w:rPr>
          <w:color w:val="000000"/>
          <w:sz w:val="24"/>
        </w:rPr>
        <w:t xml:space="preserve"> </w:t>
      </w:r>
      <w:proofErr w:type="spellStart"/>
      <w:r>
        <w:rPr>
          <w:color w:val="000000"/>
          <w:sz w:val="24"/>
        </w:rPr>
        <w:t>pentru</w:t>
      </w:r>
      <w:proofErr w:type="spellEnd"/>
      <w:r>
        <w:rPr>
          <w:color w:val="000000"/>
          <w:sz w:val="24"/>
        </w:rPr>
        <w:t xml:space="preserve"> </w:t>
      </w:r>
      <w:proofErr w:type="spellStart"/>
      <w:r>
        <w:rPr>
          <w:color w:val="000000"/>
          <w:sz w:val="24"/>
        </w:rPr>
        <w:t>gâsca</w:t>
      </w:r>
      <w:proofErr w:type="spellEnd"/>
      <w:r>
        <w:rPr>
          <w:color w:val="000000"/>
          <w:sz w:val="24"/>
        </w:rPr>
        <w:t xml:space="preserve"> cu </w:t>
      </w:r>
      <w:proofErr w:type="spellStart"/>
      <w:r>
        <w:rPr>
          <w:color w:val="000000"/>
          <w:sz w:val="24"/>
        </w:rPr>
        <w:t>gât</w:t>
      </w:r>
      <w:proofErr w:type="spellEnd"/>
      <w:r>
        <w:rPr>
          <w:color w:val="000000"/>
          <w:sz w:val="24"/>
        </w:rPr>
        <w:t xml:space="preserve"> </w:t>
      </w:r>
      <w:proofErr w:type="spellStart"/>
      <w:r>
        <w:rPr>
          <w:color w:val="000000"/>
          <w:sz w:val="24"/>
        </w:rPr>
        <w:t>roșu</w:t>
      </w:r>
      <w:proofErr w:type="spellEnd"/>
      <w:r>
        <w:rPr>
          <w:color w:val="000000"/>
          <w:sz w:val="24"/>
        </w:rPr>
        <w:t xml:space="preserve"> (</w:t>
      </w:r>
      <w:proofErr w:type="spellStart"/>
      <w:r>
        <w:rPr>
          <w:color w:val="000000"/>
          <w:sz w:val="24"/>
        </w:rPr>
        <w:t>Branta</w:t>
      </w:r>
      <w:proofErr w:type="spellEnd"/>
      <w:r>
        <w:rPr>
          <w:color w:val="000000"/>
          <w:sz w:val="24"/>
        </w:rPr>
        <w:t xml:space="preserve"> </w:t>
      </w:r>
      <w:proofErr w:type="spellStart"/>
      <w:r>
        <w:rPr>
          <w:color w:val="000000"/>
          <w:sz w:val="24"/>
        </w:rPr>
        <w:t>ruficollis</w:t>
      </w:r>
      <w:proofErr w:type="spellEnd"/>
      <w:r>
        <w:rPr>
          <w:color w:val="000000"/>
          <w:sz w:val="24"/>
        </w:rPr>
        <w:t xml:space="preserve">), </w:t>
      </w:r>
      <w:proofErr w:type="spellStart"/>
      <w:r>
        <w:rPr>
          <w:color w:val="000000"/>
          <w:sz w:val="24"/>
        </w:rPr>
        <w:t>suprafețe</w:t>
      </w:r>
      <w:proofErr w:type="spellEnd"/>
      <w:r>
        <w:rPr>
          <w:color w:val="000000"/>
          <w:sz w:val="24"/>
        </w:rPr>
        <w:t xml:space="preserve"> pe care se </w:t>
      </w:r>
      <w:proofErr w:type="spellStart"/>
      <w:r>
        <w:rPr>
          <w:color w:val="000000"/>
          <w:sz w:val="24"/>
        </w:rPr>
        <w:t>realizează</w:t>
      </w:r>
      <w:proofErr w:type="spellEnd"/>
      <w:r>
        <w:rPr>
          <w:color w:val="000000"/>
          <w:sz w:val="24"/>
        </w:rPr>
        <w:t xml:space="preserve"> </w:t>
      </w:r>
      <w:proofErr w:type="spellStart"/>
      <w:r>
        <w:rPr>
          <w:color w:val="000000"/>
          <w:sz w:val="24"/>
        </w:rPr>
        <w:t>lucrări</w:t>
      </w:r>
      <w:proofErr w:type="spellEnd"/>
      <w:r>
        <w:rPr>
          <w:color w:val="000000"/>
          <w:sz w:val="24"/>
        </w:rPr>
        <w:t xml:space="preserve"> de </w:t>
      </w:r>
      <w:proofErr w:type="spellStart"/>
      <w:r>
        <w:rPr>
          <w:color w:val="000000"/>
          <w:sz w:val="24"/>
        </w:rPr>
        <w:t>tehnologie</w:t>
      </w:r>
      <w:proofErr w:type="spellEnd"/>
      <w:r>
        <w:rPr>
          <w:color w:val="000000"/>
          <w:sz w:val="24"/>
        </w:rPr>
        <w:t xml:space="preserve"> a </w:t>
      </w:r>
      <w:proofErr w:type="spellStart"/>
      <w:r>
        <w:rPr>
          <w:color w:val="000000"/>
          <w:sz w:val="24"/>
        </w:rPr>
        <w:t>culturilor</w:t>
      </w:r>
      <w:proofErr w:type="spellEnd"/>
      <w:r>
        <w:rPr>
          <w:color w:val="000000"/>
          <w:sz w:val="24"/>
        </w:rPr>
        <w:t>;</w:t>
      </w:r>
    </w:p>
    <w:p w14:paraId="4DD92773" w14:textId="77777777" w:rsidR="00CA63E6" w:rsidRDefault="00CA63E6" w:rsidP="00CA63E6">
      <w:pPr>
        <w:spacing w:before="120" w:after="120" w:line="240" w:lineRule="auto"/>
        <w:jc w:val="both"/>
        <w:rPr>
          <w:color w:val="000000"/>
          <w:sz w:val="24"/>
        </w:rPr>
      </w:pPr>
      <w:proofErr w:type="spellStart"/>
      <w:r>
        <w:rPr>
          <w:color w:val="000000"/>
          <w:sz w:val="24"/>
        </w:rPr>
        <w:t>Intensitatea</w:t>
      </w:r>
      <w:proofErr w:type="spellEnd"/>
      <w:r>
        <w:rPr>
          <w:color w:val="000000"/>
          <w:sz w:val="24"/>
        </w:rPr>
        <w:t xml:space="preserve"> </w:t>
      </w:r>
      <w:proofErr w:type="spellStart"/>
      <w:r>
        <w:rPr>
          <w:color w:val="000000"/>
          <w:sz w:val="24"/>
        </w:rPr>
        <w:t>mărită</w:t>
      </w:r>
      <w:proofErr w:type="spellEnd"/>
      <w:r>
        <w:rPr>
          <w:color w:val="000000"/>
          <w:sz w:val="24"/>
        </w:rPr>
        <w:t xml:space="preserve"> se </w:t>
      </w:r>
      <w:proofErr w:type="spellStart"/>
      <w:r>
        <w:rPr>
          <w:color w:val="000000"/>
          <w:sz w:val="24"/>
        </w:rPr>
        <w:t>acordă</w:t>
      </w:r>
      <w:proofErr w:type="spellEnd"/>
      <w:r>
        <w:rPr>
          <w:color w:val="000000"/>
          <w:sz w:val="24"/>
        </w:rPr>
        <w:t xml:space="preserve"> </w:t>
      </w:r>
      <w:proofErr w:type="spellStart"/>
      <w:r>
        <w:rPr>
          <w:color w:val="000000"/>
          <w:sz w:val="24"/>
        </w:rPr>
        <w:t>pentru</w:t>
      </w:r>
      <w:proofErr w:type="spellEnd"/>
      <w:r>
        <w:rPr>
          <w:color w:val="000000"/>
          <w:sz w:val="24"/>
        </w:rPr>
        <w:t xml:space="preserve"> </w:t>
      </w:r>
      <w:proofErr w:type="spellStart"/>
      <w:r>
        <w:rPr>
          <w:color w:val="000000"/>
          <w:sz w:val="24"/>
        </w:rPr>
        <w:t>facilităţi</w:t>
      </w:r>
      <w:proofErr w:type="spellEnd"/>
      <w:r>
        <w:rPr>
          <w:color w:val="000000"/>
          <w:sz w:val="24"/>
        </w:rPr>
        <w:t xml:space="preserve"> </w:t>
      </w:r>
      <w:proofErr w:type="spellStart"/>
      <w:r>
        <w:rPr>
          <w:color w:val="000000"/>
          <w:sz w:val="24"/>
        </w:rPr>
        <w:t>necesare</w:t>
      </w:r>
      <w:proofErr w:type="spellEnd"/>
      <w:r>
        <w:rPr>
          <w:color w:val="000000"/>
          <w:sz w:val="24"/>
        </w:rPr>
        <w:t xml:space="preserve"> </w:t>
      </w:r>
      <w:proofErr w:type="spellStart"/>
      <w:r>
        <w:rPr>
          <w:color w:val="000000"/>
          <w:sz w:val="24"/>
        </w:rPr>
        <w:t>depozitării</w:t>
      </w:r>
      <w:proofErr w:type="spellEnd"/>
      <w:r>
        <w:rPr>
          <w:color w:val="000000"/>
          <w:sz w:val="24"/>
        </w:rPr>
        <w:t xml:space="preserve"> </w:t>
      </w:r>
      <w:proofErr w:type="spellStart"/>
      <w:r>
        <w:rPr>
          <w:color w:val="000000"/>
          <w:sz w:val="24"/>
        </w:rPr>
        <w:t>şi</w:t>
      </w:r>
      <w:proofErr w:type="spellEnd"/>
      <w:r>
        <w:rPr>
          <w:color w:val="000000"/>
          <w:sz w:val="24"/>
        </w:rPr>
        <w:t xml:space="preserve"> </w:t>
      </w:r>
      <w:proofErr w:type="spellStart"/>
      <w:r>
        <w:rPr>
          <w:color w:val="000000"/>
          <w:sz w:val="24"/>
        </w:rPr>
        <w:t>compostării</w:t>
      </w:r>
      <w:proofErr w:type="spellEnd"/>
      <w:r>
        <w:rPr>
          <w:color w:val="000000"/>
          <w:sz w:val="24"/>
        </w:rPr>
        <w:t xml:space="preserve"> </w:t>
      </w:r>
      <w:proofErr w:type="spellStart"/>
      <w:r>
        <w:rPr>
          <w:color w:val="000000"/>
          <w:sz w:val="24"/>
        </w:rPr>
        <w:t>gunoiului</w:t>
      </w:r>
      <w:proofErr w:type="spellEnd"/>
      <w:r>
        <w:rPr>
          <w:color w:val="000000"/>
          <w:sz w:val="24"/>
        </w:rPr>
        <w:t xml:space="preserve"> de </w:t>
      </w:r>
      <w:proofErr w:type="spellStart"/>
      <w:r>
        <w:rPr>
          <w:color w:val="000000"/>
          <w:sz w:val="24"/>
        </w:rPr>
        <w:t>grajd</w:t>
      </w:r>
      <w:proofErr w:type="spellEnd"/>
      <w:r>
        <w:rPr>
          <w:color w:val="000000"/>
          <w:sz w:val="24"/>
        </w:rPr>
        <w:t xml:space="preserve"> </w:t>
      </w:r>
      <w:proofErr w:type="spellStart"/>
      <w:r>
        <w:rPr>
          <w:color w:val="000000"/>
          <w:sz w:val="24"/>
        </w:rPr>
        <w:t>numai</w:t>
      </w:r>
      <w:proofErr w:type="spellEnd"/>
      <w:r>
        <w:rPr>
          <w:color w:val="000000"/>
          <w:sz w:val="24"/>
        </w:rPr>
        <w:t xml:space="preserve"> </w:t>
      </w:r>
      <w:proofErr w:type="spellStart"/>
      <w:r>
        <w:rPr>
          <w:color w:val="000000"/>
          <w:sz w:val="24"/>
        </w:rPr>
        <w:t>în</w:t>
      </w:r>
      <w:proofErr w:type="spellEnd"/>
      <w:r>
        <w:rPr>
          <w:color w:val="000000"/>
          <w:sz w:val="24"/>
        </w:rPr>
        <w:t xml:space="preserve"> </w:t>
      </w:r>
      <w:proofErr w:type="spellStart"/>
      <w:r>
        <w:rPr>
          <w:color w:val="000000"/>
          <w:sz w:val="24"/>
        </w:rPr>
        <w:t>cazul</w:t>
      </w:r>
      <w:proofErr w:type="spellEnd"/>
      <w:r>
        <w:rPr>
          <w:color w:val="000000"/>
          <w:sz w:val="24"/>
        </w:rPr>
        <w:t xml:space="preserve"> </w:t>
      </w:r>
      <w:proofErr w:type="spellStart"/>
      <w:r>
        <w:rPr>
          <w:color w:val="000000"/>
          <w:sz w:val="24"/>
        </w:rPr>
        <w:t>în</w:t>
      </w:r>
      <w:proofErr w:type="spellEnd"/>
      <w:r>
        <w:rPr>
          <w:color w:val="000000"/>
          <w:sz w:val="24"/>
        </w:rPr>
        <w:t xml:space="preserve"> care </w:t>
      </w:r>
      <w:proofErr w:type="spellStart"/>
      <w:r>
        <w:rPr>
          <w:color w:val="000000"/>
          <w:sz w:val="24"/>
        </w:rPr>
        <w:t>peste</w:t>
      </w:r>
      <w:proofErr w:type="spellEnd"/>
      <w:r>
        <w:rPr>
          <w:color w:val="000000"/>
          <w:sz w:val="24"/>
        </w:rPr>
        <w:t xml:space="preserve"> 50% din </w:t>
      </w:r>
      <w:proofErr w:type="spellStart"/>
      <w:r>
        <w:rPr>
          <w:color w:val="000000"/>
          <w:sz w:val="24"/>
        </w:rPr>
        <w:t>terenul</w:t>
      </w:r>
      <w:proofErr w:type="spellEnd"/>
      <w:r>
        <w:rPr>
          <w:color w:val="000000"/>
          <w:sz w:val="24"/>
        </w:rPr>
        <w:t xml:space="preserve"> </w:t>
      </w:r>
      <w:proofErr w:type="spellStart"/>
      <w:r>
        <w:rPr>
          <w:color w:val="000000"/>
          <w:sz w:val="24"/>
        </w:rPr>
        <w:t>arabil</w:t>
      </w:r>
      <w:proofErr w:type="spellEnd"/>
      <w:r>
        <w:rPr>
          <w:color w:val="000000"/>
          <w:sz w:val="24"/>
        </w:rPr>
        <w:t xml:space="preserve"> </w:t>
      </w:r>
      <w:proofErr w:type="spellStart"/>
      <w:r>
        <w:rPr>
          <w:color w:val="000000"/>
          <w:sz w:val="24"/>
        </w:rPr>
        <w:t>deținut</w:t>
      </w:r>
      <w:proofErr w:type="spellEnd"/>
      <w:r>
        <w:rPr>
          <w:color w:val="000000"/>
          <w:sz w:val="24"/>
        </w:rPr>
        <w:t xml:space="preserve"> </w:t>
      </w:r>
      <w:proofErr w:type="spellStart"/>
      <w:r>
        <w:rPr>
          <w:color w:val="000000"/>
          <w:sz w:val="24"/>
        </w:rPr>
        <w:t>în</w:t>
      </w:r>
      <w:proofErr w:type="spellEnd"/>
      <w:r>
        <w:rPr>
          <w:color w:val="000000"/>
          <w:sz w:val="24"/>
        </w:rPr>
        <w:t xml:space="preserve"> </w:t>
      </w:r>
      <w:proofErr w:type="spellStart"/>
      <w:r>
        <w:rPr>
          <w:color w:val="000000"/>
          <w:sz w:val="24"/>
        </w:rPr>
        <w:t>cadrul</w:t>
      </w:r>
      <w:proofErr w:type="spellEnd"/>
      <w:r>
        <w:rPr>
          <w:color w:val="000000"/>
          <w:sz w:val="24"/>
        </w:rPr>
        <w:t xml:space="preserve"> </w:t>
      </w:r>
      <w:proofErr w:type="spellStart"/>
      <w:r>
        <w:rPr>
          <w:color w:val="000000"/>
          <w:sz w:val="24"/>
        </w:rPr>
        <w:t>fermei</w:t>
      </w:r>
      <w:proofErr w:type="spellEnd"/>
      <w:r>
        <w:rPr>
          <w:color w:val="000000"/>
          <w:sz w:val="24"/>
        </w:rPr>
        <w:t xml:space="preserve"> se </w:t>
      </w:r>
      <w:proofErr w:type="spellStart"/>
      <w:r>
        <w:rPr>
          <w:color w:val="000000"/>
          <w:sz w:val="24"/>
        </w:rPr>
        <w:t>află</w:t>
      </w:r>
      <w:proofErr w:type="spellEnd"/>
      <w:r>
        <w:rPr>
          <w:color w:val="000000"/>
          <w:sz w:val="24"/>
        </w:rPr>
        <w:t xml:space="preserve"> sub un </w:t>
      </w:r>
      <w:proofErr w:type="spellStart"/>
      <w:r>
        <w:rPr>
          <w:color w:val="000000"/>
          <w:sz w:val="24"/>
        </w:rPr>
        <w:t>angajament</w:t>
      </w:r>
      <w:proofErr w:type="spellEnd"/>
      <w:r>
        <w:rPr>
          <w:color w:val="000000"/>
          <w:sz w:val="24"/>
        </w:rPr>
        <w:t xml:space="preserve"> </w:t>
      </w:r>
      <w:proofErr w:type="spellStart"/>
      <w:r>
        <w:rPr>
          <w:color w:val="000000"/>
          <w:sz w:val="24"/>
        </w:rPr>
        <w:t>în</w:t>
      </w:r>
      <w:proofErr w:type="spellEnd"/>
      <w:r>
        <w:rPr>
          <w:color w:val="000000"/>
          <w:sz w:val="24"/>
        </w:rPr>
        <w:t xml:space="preserve"> </w:t>
      </w:r>
      <w:proofErr w:type="spellStart"/>
      <w:r>
        <w:rPr>
          <w:color w:val="000000"/>
          <w:sz w:val="24"/>
        </w:rPr>
        <w:t>derulare</w:t>
      </w:r>
      <w:proofErr w:type="spellEnd"/>
      <w:r>
        <w:rPr>
          <w:color w:val="000000"/>
          <w:sz w:val="24"/>
        </w:rPr>
        <w:t xml:space="preserve"> in </w:t>
      </w:r>
      <w:proofErr w:type="spellStart"/>
      <w:r>
        <w:rPr>
          <w:color w:val="000000"/>
          <w:sz w:val="24"/>
        </w:rPr>
        <w:t>cazul</w:t>
      </w:r>
      <w:proofErr w:type="spellEnd"/>
      <w:r>
        <w:rPr>
          <w:color w:val="000000"/>
          <w:sz w:val="24"/>
        </w:rPr>
        <w:t xml:space="preserve"> </w:t>
      </w:r>
      <w:proofErr w:type="spellStart"/>
      <w:r>
        <w:rPr>
          <w:color w:val="000000"/>
          <w:sz w:val="24"/>
        </w:rPr>
        <w:t>Pachetului</w:t>
      </w:r>
      <w:proofErr w:type="spellEnd"/>
      <w:r>
        <w:rPr>
          <w:color w:val="000000"/>
          <w:sz w:val="24"/>
        </w:rPr>
        <w:t xml:space="preserve"> 4 – </w:t>
      </w:r>
      <w:proofErr w:type="spellStart"/>
      <w:r>
        <w:rPr>
          <w:color w:val="000000"/>
          <w:sz w:val="24"/>
        </w:rPr>
        <w:t>culturi</w:t>
      </w:r>
      <w:proofErr w:type="spellEnd"/>
      <w:r>
        <w:rPr>
          <w:color w:val="000000"/>
          <w:sz w:val="24"/>
        </w:rPr>
        <w:t xml:space="preserve"> </w:t>
      </w:r>
      <w:proofErr w:type="spellStart"/>
      <w:r>
        <w:rPr>
          <w:color w:val="000000"/>
          <w:sz w:val="24"/>
        </w:rPr>
        <w:t>verzi</w:t>
      </w:r>
      <w:proofErr w:type="spellEnd"/>
      <w:r>
        <w:rPr>
          <w:color w:val="000000"/>
          <w:sz w:val="24"/>
        </w:rPr>
        <w:t xml:space="preserve">, </w:t>
      </w:r>
      <w:proofErr w:type="spellStart"/>
      <w:r>
        <w:rPr>
          <w:color w:val="000000"/>
          <w:sz w:val="24"/>
        </w:rPr>
        <w:t>Pachetului</w:t>
      </w:r>
      <w:proofErr w:type="spellEnd"/>
      <w:r>
        <w:rPr>
          <w:color w:val="000000"/>
          <w:sz w:val="24"/>
        </w:rPr>
        <w:t xml:space="preserve"> 5 – </w:t>
      </w:r>
      <w:proofErr w:type="spellStart"/>
      <w:r>
        <w:rPr>
          <w:color w:val="000000"/>
          <w:sz w:val="24"/>
        </w:rPr>
        <w:t>adaptarea</w:t>
      </w:r>
      <w:proofErr w:type="spellEnd"/>
      <w:r>
        <w:rPr>
          <w:color w:val="000000"/>
          <w:sz w:val="24"/>
        </w:rPr>
        <w:t xml:space="preserve"> la </w:t>
      </w:r>
      <w:proofErr w:type="spellStart"/>
      <w:r>
        <w:rPr>
          <w:color w:val="000000"/>
          <w:sz w:val="24"/>
        </w:rPr>
        <w:t>efectele</w:t>
      </w:r>
      <w:proofErr w:type="spellEnd"/>
      <w:r>
        <w:rPr>
          <w:color w:val="000000"/>
          <w:sz w:val="24"/>
        </w:rPr>
        <w:t xml:space="preserve"> </w:t>
      </w:r>
      <w:proofErr w:type="spellStart"/>
      <w:r>
        <w:rPr>
          <w:color w:val="000000"/>
          <w:sz w:val="24"/>
        </w:rPr>
        <w:t>schimbărilor</w:t>
      </w:r>
      <w:proofErr w:type="spellEnd"/>
      <w:r>
        <w:rPr>
          <w:color w:val="000000"/>
          <w:sz w:val="24"/>
        </w:rPr>
        <w:t xml:space="preserve"> </w:t>
      </w:r>
      <w:proofErr w:type="spellStart"/>
      <w:r>
        <w:rPr>
          <w:color w:val="000000"/>
          <w:sz w:val="24"/>
        </w:rPr>
        <w:t>climatice</w:t>
      </w:r>
      <w:proofErr w:type="spellEnd"/>
      <w:r>
        <w:rPr>
          <w:color w:val="000000"/>
          <w:sz w:val="24"/>
        </w:rPr>
        <w:t xml:space="preserve"> </w:t>
      </w:r>
      <w:proofErr w:type="spellStart"/>
      <w:r>
        <w:rPr>
          <w:color w:val="000000"/>
          <w:sz w:val="24"/>
        </w:rPr>
        <w:t>şi</w:t>
      </w:r>
      <w:proofErr w:type="spellEnd"/>
      <w:r>
        <w:rPr>
          <w:color w:val="000000"/>
          <w:sz w:val="24"/>
        </w:rPr>
        <w:t xml:space="preserve"> </w:t>
      </w:r>
      <w:proofErr w:type="spellStart"/>
      <w:r>
        <w:rPr>
          <w:color w:val="000000"/>
          <w:sz w:val="24"/>
        </w:rPr>
        <w:t>Pachetului</w:t>
      </w:r>
      <w:proofErr w:type="spellEnd"/>
      <w:r>
        <w:rPr>
          <w:color w:val="000000"/>
          <w:sz w:val="24"/>
        </w:rPr>
        <w:t xml:space="preserve"> 7 – </w:t>
      </w:r>
      <w:proofErr w:type="spellStart"/>
      <w:r>
        <w:rPr>
          <w:color w:val="000000"/>
          <w:sz w:val="24"/>
        </w:rPr>
        <w:t>terenuri</w:t>
      </w:r>
      <w:proofErr w:type="spellEnd"/>
      <w:r>
        <w:rPr>
          <w:color w:val="000000"/>
          <w:sz w:val="24"/>
        </w:rPr>
        <w:t xml:space="preserve"> </w:t>
      </w:r>
      <w:proofErr w:type="spellStart"/>
      <w:r>
        <w:rPr>
          <w:color w:val="000000"/>
          <w:sz w:val="24"/>
        </w:rPr>
        <w:t>arabile</w:t>
      </w:r>
      <w:proofErr w:type="spellEnd"/>
      <w:r>
        <w:rPr>
          <w:color w:val="000000"/>
          <w:sz w:val="24"/>
        </w:rPr>
        <w:t xml:space="preserve"> </w:t>
      </w:r>
      <w:proofErr w:type="spellStart"/>
      <w:r>
        <w:rPr>
          <w:color w:val="000000"/>
          <w:sz w:val="24"/>
        </w:rPr>
        <w:t>importante</w:t>
      </w:r>
      <w:proofErr w:type="spellEnd"/>
      <w:r>
        <w:rPr>
          <w:color w:val="000000"/>
          <w:sz w:val="24"/>
        </w:rPr>
        <w:t xml:space="preserve"> ca zone de </w:t>
      </w:r>
      <w:proofErr w:type="spellStart"/>
      <w:r>
        <w:rPr>
          <w:color w:val="000000"/>
          <w:sz w:val="24"/>
        </w:rPr>
        <w:t>hrănire</w:t>
      </w:r>
      <w:proofErr w:type="spellEnd"/>
      <w:r>
        <w:rPr>
          <w:color w:val="000000"/>
          <w:sz w:val="24"/>
        </w:rPr>
        <w:t xml:space="preserve"> </w:t>
      </w:r>
      <w:proofErr w:type="spellStart"/>
      <w:r>
        <w:rPr>
          <w:color w:val="000000"/>
          <w:sz w:val="24"/>
        </w:rPr>
        <w:t>pentru</w:t>
      </w:r>
      <w:proofErr w:type="spellEnd"/>
      <w:r>
        <w:rPr>
          <w:color w:val="000000"/>
          <w:sz w:val="24"/>
        </w:rPr>
        <w:t xml:space="preserve"> </w:t>
      </w:r>
      <w:proofErr w:type="spellStart"/>
      <w:r>
        <w:rPr>
          <w:color w:val="000000"/>
          <w:sz w:val="24"/>
        </w:rPr>
        <w:t>gâsca</w:t>
      </w:r>
      <w:proofErr w:type="spellEnd"/>
      <w:r>
        <w:rPr>
          <w:color w:val="000000"/>
          <w:sz w:val="24"/>
        </w:rPr>
        <w:t xml:space="preserve"> cu </w:t>
      </w:r>
      <w:proofErr w:type="spellStart"/>
      <w:r>
        <w:rPr>
          <w:color w:val="000000"/>
          <w:sz w:val="24"/>
        </w:rPr>
        <w:t>gât</w:t>
      </w:r>
      <w:proofErr w:type="spellEnd"/>
      <w:r>
        <w:rPr>
          <w:color w:val="000000"/>
          <w:sz w:val="24"/>
        </w:rPr>
        <w:t xml:space="preserve"> </w:t>
      </w:r>
      <w:proofErr w:type="spellStart"/>
      <w:r>
        <w:rPr>
          <w:color w:val="000000"/>
          <w:sz w:val="24"/>
        </w:rPr>
        <w:t>roșu</w:t>
      </w:r>
      <w:proofErr w:type="spellEnd"/>
      <w:r>
        <w:rPr>
          <w:color w:val="000000"/>
          <w:sz w:val="24"/>
        </w:rPr>
        <w:t xml:space="preserve"> (</w:t>
      </w:r>
      <w:proofErr w:type="spellStart"/>
      <w:r>
        <w:rPr>
          <w:color w:val="000000"/>
          <w:sz w:val="24"/>
        </w:rPr>
        <w:t>Branta</w:t>
      </w:r>
      <w:proofErr w:type="spellEnd"/>
      <w:r>
        <w:rPr>
          <w:color w:val="000000"/>
          <w:sz w:val="24"/>
        </w:rPr>
        <w:t xml:space="preserve"> </w:t>
      </w:r>
      <w:proofErr w:type="spellStart"/>
      <w:r>
        <w:rPr>
          <w:color w:val="000000"/>
          <w:sz w:val="24"/>
        </w:rPr>
        <w:t>ruficollis</w:t>
      </w:r>
      <w:proofErr w:type="spellEnd"/>
      <w:r>
        <w:rPr>
          <w:color w:val="000000"/>
          <w:sz w:val="24"/>
        </w:rPr>
        <w:t>).</w:t>
      </w:r>
    </w:p>
    <w:p w14:paraId="1ECB4471" w14:textId="77777777" w:rsidR="00CA63E6" w:rsidRDefault="00CA63E6" w:rsidP="00CA63E6">
      <w:pPr>
        <w:spacing w:before="120" w:after="120" w:line="240" w:lineRule="auto"/>
        <w:ind w:left="540"/>
        <w:jc w:val="both"/>
        <w:rPr>
          <w:color w:val="000000"/>
          <w:sz w:val="24"/>
        </w:rPr>
      </w:pPr>
    </w:p>
    <w:p w14:paraId="770D5879" w14:textId="77777777" w:rsidR="00CA63E6" w:rsidRDefault="00CA63E6" w:rsidP="00CA63E6">
      <w:pPr>
        <w:numPr>
          <w:ilvl w:val="0"/>
          <w:numId w:val="39"/>
        </w:numPr>
        <w:spacing w:before="120" w:after="120" w:line="240" w:lineRule="auto"/>
        <w:ind w:left="540" w:hanging="270"/>
        <w:jc w:val="both"/>
        <w:rPr>
          <w:color w:val="000000"/>
          <w:sz w:val="24"/>
        </w:rPr>
      </w:pPr>
      <w:proofErr w:type="spellStart"/>
      <w:r>
        <w:rPr>
          <w:color w:val="000000"/>
          <w:sz w:val="24"/>
        </w:rPr>
        <w:t>Pentru</w:t>
      </w:r>
      <w:proofErr w:type="spellEnd"/>
      <w:r>
        <w:rPr>
          <w:color w:val="000000"/>
          <w:sz w:val="24"/>
        </w:rPr>
        <w:t xml:space="preserve"> </w:t>
      </w:r>
      <w:proofErr w:type="spellStart"/>
      <w:r>
        <w:rPr>
          <w:color w:val="000000"/>
          <w:sz w:val="24"/>
        </w:rPr>
        <w:t>investiţiile</w:t>
      </w:r>
      <w:proofErr w:type="spellEnd"/>
      <w:r>
        <w:rPr>
          <w:color w:val="000000"/>
          <w:sz w:val="24"/>
        </w:rPr>
        <w:t xml:space="preserve"> </w:t>
      </w:r>
      <w:proofErr w:type="spellStart"/>
      <w:r>
        <w:rPr>
          <w:color w:val="000000"/>
          <w:sz w:val="24"/>
        </w:rPr>
        <w:t>adresate</w:t>
      </w:r>
      <w:proofErr w:type="spellEnd"/>
      <w:r>
        <w:rPr>
          <w:color w:val="000000"/>
          <w:sz w:val="24"/>
        </w:rPr>
        <w:t xml:space="preserve"> </w:t>
      </w:r>
      <w:proofErr w:type="spellStart"/>
      <w:r>
        <w:rPr>
          <w:color w:val="000000"/>
          <w:sz w:val="24"/>
        </w:rPr>
        <w:t>pajiștilor</w:t>
      </w:r>
      <w:proofErr w:type="spellEnd"/>
      <w:r>
        <w:rPr>
          <w:b/>
          <w:color w:val="000000"/>
          <w:sz w:val="24"/>
        </w:rPr>
        <w:t xml:space="preserve"> </w:t>
      </w:r>
      <w:r>
        <w:rPr>
          <w:color w:val="000000"/>
          <w:sz w:val="24"/>
        </w:rPr>
        <w:t xml:space="preserve">cu </w:t>
      </w:r>
      <w:proofErr w:type="spellStart"/>
      <w:r>
        <w:rPr>
          <w:color w:val="000000"/>
          <w:sz w:val="24"/>
        </w:rPr>
        <w:t>condiția</w:t>
      </w:r>
      <w:proofErr w:type="spellEnd"/>
      <w:r>
        <w:rPr>
          <w:color w:val="000000"/>
          <w:sz w:val="24"/>
        </w:rPr>
        <w:t xml:space="preserve"> ca </w:t>
      </w:r>
      <w:proofErr w:type="spellStart"/>
      <w:r>
        <w:rPr>
          <w:color w:val="000000"/>
          <w:sz w:val="24"/>
        </w:rPr>
        <w:t>suprafața</w:t>
      </w:r>
      <w:proofErr w:type="spellEnd"/>
      <w:r>
        <w:rPr>
          <w:color w:val="000000"/>
          <w:sz w:val="24"/>
        </w:rPr>
        <w:t xml:space="preserve"> </w:t>
      </w:r>
      <w:proofErr w:type="spellStart"/>
      <w:r>
        <w:rPr>
          <w:color w:val="000000"/>
          <w:sz w:val="24"/>
        </w:rPr>
        <w:t>aflată</w:t>
      </w:r>
      <w:proofErr w:type="spellEnd"/>
      <w:r>
        <w:rPr>
          <w:color w:val="000000"/>
          <w:sz w:val="24"/>
        </w:rPr>
        <w:t xml:space="preserve"> sub </w:t>
      </w:r>
      <w:proofErr w:type="spellStart"/>
      <w:r>
        <w:rPr>
          <w:color w:val="000000"/>
          <w:sz w:val="24"/>
        </w:rPr>
        <w:t>angajament</w:t>
      </w:r>
      <w:proofErr w:type="spellEnd"/>
      <w:r>
        <w:rPr>
          <w:color w:val="000000"/>
          <w:sz w:val="24"/>
        </w:rPr>
        <w:t xml:space="preserve"> </w:t>
      </w:r>
      <w:proofErr w:type="spellStart"/>
      <w:r>
        <w:rPr>
          <w:color w:val="000000"/>
          <w:sz w:val="24"/>
        </w:rPr>
        <w:t>să</w:t>
      </w:r>
      <w:proofErr w:type="spellEnd"/>
      <w:r>
        <w:rPr>
          <w:color w:val="000000"/>
          <w:sz w:val="24"/>
        </w:rPr>
        <w:t xml:space="preserve"> </w:t>
      </w:r>
      <w:proofErr w:type="spellStart"/>
      <w:r>
        <w:rPr>
          <w:color w:val="000000"/>
          <w:sz w:val="24"/>
        </w:rPr>
        <w:t>reprezinte</w:t>
      </w:r>
      <w:proofErr w:type="spellEnd"/>
      <w:r>
        <w:rPr>
          <w:color w:val="000000"/>
          <w:sz w:val="24"/>
        </w:rPr>
        <w:t xml:space="preserve"> </w:t>
      </w:r>
      <w:proofErr w:type="spellStart"/>
      <w:r>
        <w:rPr>
          <w:color w:val="000000"/>
          <w:sz w:val="24"/>
        </w:rPr>
        <w:t>mai</w:t>
      </w:r>
      <w:proofErr w:type="spellEnd"/>
      <w:r>
        <w:rPr>
          <w:color w:val="000000"/>
          <w:sz w:val="24"/>
        </w:rPr>
        <w:t xml:space="preserve"> </w:t>
      </w:r>
      <w:proofErr w:type="spellStart"/>
      <w:r>
        <w:rPr>
          <w:color w:val="000000"/>
          <w:sz w:val="24"/>
        </w:rPr>
        <w:t>mult</w:t>
      </w:r>
      <w:proofErr w:type="spellEnd"/>
      <w:r>
        <w:rPr>
          <w:color w:val="000000"/>
          <w:sz w:val="24"/>
        </w:rPr>
        <w:t xml:space="preserve"> de 50% din </w:t>
      </w:r>
      <w:proofErr w:type="spellStart"/>
      <w:r>
        <w:rPr>
          <w:color w:val="000000"/>
          <w:sz w:val="24"/>
        </w:rPr>
        <w:t>suprafaţa</w:t>
      </w:r>
      <w:proofErr w:type="spellEnd"/>
      <w:r>
        <w:rPr>
          <w:color w:val="000000"/>
          <w:sz w:val="24"/>
        </w:rPr>
        <w:t xml:space="preserve"> de </w:t>
      </w:r>
      <w:proofErr w:type="spellStart"/>
      <w:r>
        <w:rPr>
          <w:color w:val="000000"/>
          <w:sz w:val="24"/>
        </w:rPr>
        <w:t>pajişti</w:t>
      </w:r>
      <w:proofErr w:type="spellEnd"/>
      <w:r>
        <w:rPr>
          <w:color w:val="000000"/>
          <w:sz w:val="24"/>
        </w:rPr>
        <w:t xml:space="preserve"> </w:t>
      </w:r>
      <w:proofErr w:type="spellStart"/>
      <w:r>
        <w:rPr>
          <w:color w:val="000000"/>
          <w:sz w:val="24"/>
        </w:rPr>
        <w:t>aparținând</w:t>
      </w:r>
      <w:proofErr w:type="spellEnd"/>
      <w:r>
        <w:rPr>
          <w:color w:val="000000"/>
          <w:sz w:val="24"/>
        </w:rPr>
        <w:t xml:space="preserve"> </w:t>
      </w:r>
      <w:proofErr w:type="spellStart"/>
      <w:r>
        <w:rPr>
          <w:color w:val="000000"/>
          <w:sz w:val="24"/>
        </w:rPr>
        <w:t>fermei</w:t>
      </w:r>
      <w:proofErr w:type="spellEnd"/>
      <w:r>
        <w:rPr>
          <w:b/>
          <w:color w:val="000000"/>
          <w:sz w:val="24"/>
        </w:rPr>
        <w:t>.</w:t>
      </w:r>
      <w:r>
        <w:rPr>
          <w:color w:val="000000"/>
          <w:sz w:val="24"/>
        </w:rPr>
        <w:t xml:space="preserve"> </w:t>
      </w:r>
    </w:p>
    <w:p w14:paraId="5608075A" w14:textId="77777777" w:rsidR="00CA63E6" w:rsidRDefault="00CA63E6" w:rsidP="00CA63E6">
      <w:pPr>
        <w:spacing w:before="120" w:after="120" w:line="240" w:lineRule="auto"/>
        <w:jc w:val="both"/>
        <w:rPr>
          <w:color w:val="000000"/>
          <w:sz w:val="24"/>
        </w:rPr>
      </w:pPr>
      <w:proofErr w:type="spellStart"/>
      <w:r>
        <w:rPr>
          <w:color w:val="000000"/>
          <w:sz w:val="24"/>
        </w:rPr>
        <w:t>Intensitatea</w:t>
      </w:r>
      <w:proofErr w:type="spellEnd"/>
      <w:r>
        <w:rPr>
          <w:color w:val="000000"/>
          <w:sz w:val="24"/>
        </w:rPr>
        <w:t xml:space="preserve"> </w:t>
      </w:r>
      <w:proofErr w:type="spellStart"/>
      <w:r>
        <w:rPr>
          <w:color w:val="000000"/>
          <w:sz w:val="24"/>
        </w:rPr>
        <w:t>suplimentară</w:t>
      </w:r>
      <w:proofErr w:type="spellEnd"/>
      <w:r>
        <w:rPr>
          <w:color w:val="000000"/>
          <w:sz w:val="24"/>
        </w:rPr>
        <w:t xml:space="preserve"> se </w:t>
      </w:r>
      <w:proofErr w:type="spellStart"/>
      <w:r>
        <w:rPr>
          <w:color w:val="000000"/>
          <w:sz w:val="24"/>
        </w:rPr>
        <w:t>acordă</w:t>
      </w:r>
      <w:proofErr w:type="spellEnd"/>
      <w:r>
        <w:rPr>
          <w:color w:val="000000"/>
          <w:sz w:val="24"/>
        </w:rPr>
        <w:t xml:space="preserve"> </w:t>
      </w:r>
      <w:proofErr w:type="spellStart"/>
      <w:r>
        <w:rPr>
          <w:color w:val="000000"/>
          <w:sz w:val="24"/>
        </w:rPr>
        <w:t>doar</w:t>
      </w:r>
      <w:proofErr w:type="spellEnd"/>
      <w:r>
        <w:rPr>
          <w:color w:val="000000"/>
          <w:sz w:val="24"/>
        </w:rPr>
        <w:t xml:space="preserve"> </w:t>
      </w:r>
      <w:proofErr w:type="spellStart"/>
      <w:r>
        <w:rPr>
          <w:color w:val="000000"/>
          <w:sz w:val="24"/>
        </w:rPr>
        <w:t>pentru</w:t>
      </w:r>
      <w:proofErr w:type="spellEnd"/>
      <w:r>
        <w:rPr>
          <w:color w:val="000000"/>
          <w:sz w:val="24"/>
        </w:rPr>
        <w:t xml:space="preserve"> </w:t>
      </w:r>
      <w:proofErr w:type="spellStart"/>
      <w:r>
        <w:rPr>
          <w:color w:val="000000"/>
          <w:sz w:val="24"/>
        </w:rPr>
        <w:t>contravaloarea</w:t>
      </w:r>
      <w:proofErr w:type="spellEnd"/>
      <w:r>
        <w:rPr>
          <w:color w:val="000000"/>
          <w:sz w:val="24"/>
        </w:rPr>
        <w:t xml:space="preserve"> </w:t>
      </w:r>
      <w:proofErr w:type="spellStart"/>
      <w:r>
        <w:rPr>
          <w:color w:val="000000"/>
          <w:sz w:val="24"/>
        </w:rPr>
        <w:t>următoarelor</w:t>
      </w:r>
      <w:proofErr w:type="spellEnd"/>
      <w:r>
        <w:rPr>
          <w:color w:val="000000"/>
          <w:sz w:val="24"/>
        </w:rPr>
        <w:t>:</w:t>
      </w:r>
    </w:p>
    <w:p w14:paraId="0D0EE908" w14:textId="77777777" w:rsidR="00CA63E6" w:rsidRDefault="00CA63E6" w:rsidP="00CA63E6">
      <w:pPr>
        <w:numPr>
          <w:ilvl w:val="0"/>
          <w:numId w:val="40"/>
        </w:numPr>
        <w:spacing w:before="120" w:after="120" w:line="240" w:lineRule="auto"/>
        <w:ind w:left="540"/>
        <w:jc w:val="both"/>
        <w:rPr>
          <w:color w:val="000000"/>
          <w:sz w:val="24"/>
        </w:rPr>
      </w:pPr>
      <w:proofErr w:type="spellStart"/>
      <w:r>
        <w:rPr>
          <w:color w:val="000000"/>
          <w:sz w:val="24"/>
        </w:rPr>
        <w:t>utilajelor</w:t>
      </w:r>
      <w:proofErr w:type="spellEnd"/>
      <w:r>
        <w:rPr>
          <w:color w:val="000000"/>
          <w:sz w:val="24"/>
        </w:rPr>
        <w:t xml:space="preserve"> </w:t>
      </w:r>
      <w:proofErr w:type="spellStart"/>
      <w:r>
        <w:rPr>
          <w:color w:val="000000"/>
          <w:sz w:val="24"/>
        </w:rPr>
        <w:t>folosite</w:t>
      </w:r>
      <w:proofErr w:type="spellEnd"/>
      <w:r>
        <w:rPr>
          <w:color w:val="000000"/>
          <w:sz w:val="24"/>
        </w:rPr>
        <w:t xml:space="preserve"> </w:t>
      </w:r>
      <w:proofErr w:type="spellStart"/>
      <w:r>
        <w:rPr>
          <w:color w:val="000000"/>
          <w:sz w:val="24"/>
        </w:rPr>
        <w:t>pentru</w:t>
      </w:r>
      <w:proofErr w:type="spellEnd"/>
      <w:r>
        <w:rPr>
          <w:color w:val="000000"/>
          <w:sz w:val="24"/>
        </w:rPr>
        <w:t xml:space="preserve"> </w:t>
      </w:r>
      <w:proofErr w:type="spellStart"/>
      <w:r>
        <w:rPr>
          <w:color w:val="000000"/>
          <w:sz w:val="24"/>
        </w:rPr>
        <w:t>cosit</w:t>
      </w:r>
      <w:proofErr w:type="spellEnd"/>
      <w:r>
        <w:rPr>
          <w:color w:val="000000"/>
          <w:sz w:val="24"/>
        </w:rPr>
        <w:t xml:space="preserve">, </w:t>
      </w:r>
      <w:proofErr w:type="spellStart"/>
      <w:r>
        <w:rPr>
          <w:color w:val="000000"/>
          <w:sz w:val="24"/>
        </w:rPr>
        <w:t>strâns</w:t>
      </w:r>
      <w:proofErr w:type="spellEnd"/>
      <w:r>
        <w:rPr>
          <w:color w:val="000000"/>
          <w:sz w:val="24"/>
        </w:rPr>
        <w:t xml:space="preserve">, </w:t>
      </w:r>
      <w:proofErr w:type="spellStart"/>
      <w:r>
        <w:rPr>
          <w:color w:val="000000"/>
          <w:sz w:val="24"/>
        </w:rPr>
        <w:t>balotat</w:t>
      </w:r>
      <w:proofErr w:type="spellEnd"/>
      <w:r>
        <w:rPr>
          <w:color w:val="000000"/>
          <w:sz w:val="24"/>
        </w:rPr>
        <w:t xml:space="preserve"> </w:t>
      </w:r>
      <w:proofErr w:type="spellStart"/>
      <w:r>
        <w:rPr>
          <w:color w:val="000000"/>
          <w:sz w:val="24"/>
        </w:rPr>
        <w:t>şi</w:t>
      </w:r>
      <w:proofErr w:type="spellEnd"/>
      <w:r>
        <w:rPr>
          <w:color w:val="000000"/>
          <w:sz w:val="24"/>
        </w:rPr>
        <w:t xml:space="preserve"> </w:t>
      </w:r>
      <w:proofErr w:type="spellStart"/>
      <w:r>
        <w:rPr>
          <w:color w:val="000000"/>
          <w:sz w:val="24"/>
        </w:rPr>
        <w:t>transportat</w:t>
      </w:r>
      <w:proofErr w:type="spellEnd"/>
      <w:r>
        <w:rPr>
          <w:color w:val="000000"/>
          <w:sz w:val="24"/>
        </w:rPr>
        <w:t xml:space="preserve"> </w:t>
      </w:r>
      <w:proofErr w:type="spellStart"/>
      <w:r>
        <w:rPr>
          <w:color w:val="000000"/>
          <w:sz w:val="24"/>
        </w:rPr>
        <w:t>fânul</w:t>
      </w:r>
      <w:proofErr w:type="spellEnd"/>
      <w:r>
        <w:rPr>
          <w:color w:val="000000"/>
          <w:sz w:val="24"/>
        </w:rPr>
        <w:t xml:space="preserve"> </w:t>
      </w:r>
      <w:proofErr w:type="spellStart"/>
      <w:r>
        <w:rPr>
          <w:color w:val="000000"/>
          <w:sz w:val="24"/>
        </w:rPr>
        <w:t>și</w:t>
      </w:r>
      <w:proofErr w:type="spellEnd"/>
      <w:r>
        <w:rPr>
          <w:color w:val="000000"/>
          <w:sz w:val="24"/>
        </w:rPr>
        <w:t xml:space="preserve"> a </w:t>
      </w:r>
      <w:proofErr w:type="spellStart"/>
      <w:r>
        <w:rPr>
          <w:color w:val="000000"/>
          <w:sz w:val="24"/>
        </w:rPr>
        <w:t>altor</w:t>
      </w:r>
      <w:proofErr w:type="spellEnd"/>
      <w:r>
        <w:rPr>
          <w:color w:val="000000"/>
          <w:sz w:val="24"/>
        </w:rPr>
        <w:t xml:space="preserve"> </w:t>
      </w:r>
      <w:proofErr w:type="spellStart"/>
      <w:r>
        <w:rPr>
          <w:color w:val="000000"/>
          <w:sz w:val="24"/>
        </w:rPr>
        <w:t>asemenea</w:t>
      </w:r>
      <w:proofErr w:type="spellEnd"/>
      <w:r>
        <w:rPr>
          <w:color w:val="000000"/>
          <w:sz w:val="24"/>
        </w:rPr>
        <w:t xml:space="preserve"> </w:t>
      </w:r>
      <w:proofErr w:type="spellStart"/>
      <w:r>
        <w:rPr>
          <w:color w:val="000000"/>
          <w:sz w:val="24"/>
        </w:rPr>
        <w:t>investitii</w:t>
      </w:r>
      <w:proofErr w:type="spellEnd"/>
      <w:r>
        <w:rPr>
          <w:color w:val="000000"/>
          <w:sz w:val="24"/>
        </w:rPr>
        <w:t xml:space="preserve"> </w:t>
      </w:r>
      <w:proofErr w:type="spellStart"/>
      <w:r>
        <w:rPr>
          <w:color w:val="000000"/>
          <w:sz w:val="24"/>
        </w:rPr>
        <w:t>utilizate</w:t>
      </w:r>
      <w:proofErr w:type="spellEnd"/>
      <w:r>
        <w:rPr>
          <w:color w:val="000000"/>
          <w:sz w:val="24"/>
        </w:rPr>
        <w:t xml:space="preserve"> in </w:t>
      </w:r>
      <w:proofErr w:type="spellStart"/>
      <w:r>
        <w:rPr>
          <w:color w:val="000000"/>
          <w:sz w:val="24"/>
        </w:rPr>
        <w:t>cazul</w:t>
      </w:r>
      <w:proofErr w:type="spellEnd"/>
      <w:r>
        <w:rPr>
          <w:color w:val="000000"/>
          <w:sz w:val="24"/>
        </w:rPr>
        <w:t xml:space="preserve"> </w:t>
      </w:r>
      <w:proofErr w:type="spellStart"/>
      <w:r>
        <w:rPr>
          <w:color w:val="000000"/>
          <w:sz w:val="24"/>
        </w:rPr>
        <w:t>pajistilor</w:t>
      </w:r>
      <w:proofErr w:type="spellEnd"/>
      <w:r>
        <w:rPr>
          <w:color w:val="000000"/>
          <w:sz w:val="24"/>
        </w:rPr>
        <w:t xml:space="preserve"> care fac </w:t>
      </w:r>
      <w:proofErr w:type="spellStart"/>
      <w:r>
        <w:rPr>
          <w:color w:val="000000"/>
          <w:sz w:val="24"/>
        </w:rPr>
        <w:t>obiectul</w:t>
      </w:r>
      <w:proofErr w:type="spellEnd"/>
      <w:r>
        <w:rPr>
          <w:color w:val="000000"/>
          <w:sz w:val="24"/>
        </w:rPr>
        <w:t xml:space="preserve"> </w:t>
      </w:r>
      <w:proofErr w:type="spellStart"/>
      <w:r>
        <w:rPr>
          <w:color w:val="000000"/>
          <w:sz w:val="24"/>
        </w:rPr>
        <w:t>sprijinului</w:t>
      </w:r>
      <w:proofErr w:type="spellEnd"/>
      <w:r>
        <w:rPr>
          <w:color w:val="000000"/>
          <w:sz w:val="24"/>
        </w:rPr>
        <w:t xml:space="preserve"> </w:t>
      </w:r>
      <w:proofErr w:type="spellStart"/>
      <w:r>
        <w:rPr>
          <w:color w:val="000000"/>
          <w:sz w:val="24"/>
        </w:rPr>
        <w:t>acordat</w:t>
      </w:r>
      <w:proofErr w:type="spellEnd"/>
      <w:r>
        <w:rPr>
          <w:color w:val="000000"/>
          <w:sz w:val="24"/>
        </w:rPr>
        <w:t xml:space="preserve"> </w:t>
      </w:r>
      <w:proofErr w:type="spellStart"/>
      <w:r>
        <w:rPr>
          <w:color w:val="000000"/>
          <w:sz w:val="24"/>
        </w:rPr>
        <w:t>prin</w:t>
      </w:r>
      <w:proofErr w:type="spellEnd"/>
      <w:r>
        <w:rPr>
          <w:color w:val="000000"/>
          <w:sz w:val="24"/>
        </w:rPr>
        <w:t xml:space="preserve"> </w:t>
      </w:r>
      <w:proofErr w:type="spellStart"/>
      <w:r>
        <w:rPr>
          <w:color w:val="000000"/>
          <w:sz w:val="24"/>
        </w:rPr>
        <w:t>Pachetul</w:t>
      </w:r>
      <w:proofErr w:type="spellEnd"/>
      <w:r>
        <w:rPr>
          <w:color w:val="000000"/>
          <w:sz w:val="24"/>
        </w:rPr>
        <w:t xml:space="preserve"> 1 – </w:t>
      </w:r>
      <w:proofErr w:type="spellStart"/>
      <w:r>
        <w:rPr>
          <w:color w:val="000000"/>
          <w:sz w:val="24"/>
        </w:rPr>
        <w:t>pajiști</w:t>
      </w:r>
      <w:proofErr w:type="spellEnd"/>
      <w:r>
        <w:rPr>
          <w:color w:val="000000"/>
          <w:sz w:val="24"/>
        </w:rPr>
        <w:t xml:space="preserve"> cu </w:t>
      </w:r>
      <w:proofErr w:type="spellStart"/>
      <w:r>
        <w:rPr>
          <w:color w:val="000000"/>
          <w:sz w:val="24"/>
        </w:rPr>
        <w:t>înaltă</w:t>
      </w:r>
      <w:proofErr w:type="spellEnd"/>
      <w:r>
        <w:rPr>
          <w:color w:val="000000"/>
          <w:sz w:val="24"/>
        </w:rPr>
        <w:t xml:space="preserve"> </w:t>
      </w:r>
      <w:proofErr w:type="spellStart"/>
      <w:r>
        <w:rPr>
          <w:color w:val="000000"/>
          <w:sz w:val="24"/>
        </w:rPr>
        <w:t>valoare</w:t>
      </w:r>
      <w:proofErr w:type="spellEnd"/>
      <w:r>
        <w:rPr>
          <w:color w:val="000000"/>
          <w:sz w:val="24"/>
        </w:rPr>
        <w:t xml:space="preserve"> </w:t>
      </w:r>
      <w:proofErr w:type="spellStart"/>
      <w:r>
        <w:rPr>
          <w:color w:val="000000"/>
          <w:sz w:val="24"/>
        </w:rPr>
        <w:t>naturală</w:t>
      </w:r>
      <w:proofErr w:type="spellEnd"/>
      <w:r>
        <w:rPr>
          <w:color w:val="000000"/>
          <w:sz w:val="24"/>
        </w:rPr>
        <w:t xml:space="preserve"> (HNV) </w:t>
      </w:r>
      <w:proofErr w:type="spellStart"/>
      <w:r>
        <w:rPr>
          <w:color w:val="000000"/>
          <w:sz w:val="24"/>
        </w:rPr>
        <w:t>fără</w:t>
      </w:r>
      <w:proofErr w:type="spellEnd"/>
      <w:r>
        <w:rPr>
          <w:color w:val="000000"/>
          <w:sz w:val="24"/>
        </w:rPr>
        <w:t xml:space="preserve"> </w:t>
      </w:r>
      <w:proofErr w:type="spellStart"/>
      <w:r>
        <w:rPr>
          <w:color w:val="000000"/>
          <w:sz w:val="24"/>
        </w:rPr>
        <w:t>Pachetul</w:t>
      </w:r>
      <w:proofErr w:type="spellEnd"/>
      <w:r>
        <w:rPr>
          <w:color w:val="000000"/>
          <w:sz w:val="24"/>
        </w:rPr>
        <w:t xml:space="preserve"> 2 – </w:t>
      </w:r>
      <w:proofErr w:type="spellStart"/>
      <w:r>
        <w:rPr>
          <w:color w:val="000000"/>
          <w:sz w:val="24"/>
        </w:rPr>
        <w:t>practici</w:t>
      </w:r>
      <w:proofErr w:type="spellEnd"/>
      <w:r>
        <w:rPr>
          <w:color w:val="000000"/>
          <w:sz w:val="24"/>
        </w:rPr>
        <w:t xml:space="preserve"> </w:t>
      </w:r>
      <w:proofErr w:type="spellStart"/>
      <w:r>
        <w:rPr>
          <w:color w:val="000000"/>
          <w:sz w:val="24"/>
        </w:rPr>
        <w:t>agricole</w:t>
      </w:r>
      <w:proofErr w:type="spellEnd"/>
      <w:r>
        <w:rPr>
          <w:color w:val="000000"/>
          <w:sz w:val="24"/>
        </w:rPr>
        <w:t xml:space="preserve"> </w:t>
      </w:r>
      <w:proofErr w:type="spellStart"/>
      <w:r>
        <w:rPr>
          <w:color w:val="000000"/>
          <w:sz w:val="24"/>
        </w:rPr>
        <w:t>tradiţionale</w:t>
      </w:r>
      <w:proofErr w:type="spellEnd"/>
      <w:r>
        <w:rPr>
          <w:color w:val="000000"/>
          <w:sz w:val="24"/>
        </w:rPr>
        <w:t>,</w:t>
      </w:r>
    </w:p>
    <w:p w14:paraId="100E8983" w14:textId="77777777" w:rsidR="00CA63E6" w:rsidRDefault="00CA63E6" w:rsidP="00CA63E6">
      <w:pPr>
        <w:numPr>
          <w:ilvl w:val="0"/>
          <w:numId w:val="40"/>
        </w:numPr>
        <w:spacing w:before="120" w:after="120" w:line="240" w:lineRule="auto"/>
        <w:ind w:left="540"/>
        <w:jc w:val="both"/>
        <w:rPr>
          <w:color w:val="000000"/>
          <w:sz w:val="24"/>
        </w:rPr>
      </w:pPr>
      <w:proofErr w:type="spellStart"/>
      <w:r>
        <w:rPr>
          <w:color w:val="000000"/>
          <w:sz w:val="24"/>
        </w:rPr>
        <w:t>utilajelor</w:t>
      </w:r>
      <w:proofErr w:type="spellEnd"/>
      <w:r>
        <w:rPr>
          <w:color w:val="000000"/>
          <w:sz w:val="24"/>
        </w:rPr>
        <w:t xml:space="preserve"> </w:t>
      </w:r>
      <w:proofErr w:type="spellStart"/>
      <w:r>
        <w:rPr>
          <w:color w:val="000000"/>
          <w:sz w:val="24"/>
        </w:rPr>
        <w:t>uşoare</w:t>
      </w:r>
      <w:proofErr w:type="spellEnd"/>
      <w:r>
        <w:rPr>
          <w:color w:val="000000"/>
          <w:sz w:val="24"/>
        </w:rPr>
        <w:t xml:space="preserve"> (</w:t>
      </w:r>
      <w:proofErr w:type="spellStart"/>
      <w:r>
        <w:rPr>
          <w:color w:val="000000"/>
          <w:sz w:val="24"/>
        </w:rPr>
        <w:t>utilaje</w:t>
      </w:r>
      <w:proofErr w:type="spellEnd"/>
      <w:r>
        <w:rPr>
          <w:color w:val="000000"/>
          <w:sz w:val="24"/>
        </w:rPr>
        <w:t xml:space="preserve"> cu lama </w:t>
      </w:r>
      <w:proofErr w:type="spellStart"/>
      <w:r>
        <w:rPr>
          <w:color w:val="000000"/>
          <w:sz w:val="24"/>
        </w:rPr>
        <w:t>scurtă</w:t>
      </w:r>
      <w:proofErr w:type="spellEnd"/>
      <w:r>
        <w:rPr>
          <w:color w:val="000000"/>
          <w:sz w:val="24"/>
        </w:rPr>
        <w:t xml:space="preserve">, </w:t>
      </w:r>
      <w:proofErr w:type="spellStart"/>
      <w:r>
        <w:rPr>
          <w:color w:val="000000"/>
          <w:sz w:val="24"/>
        </w:rPr>
        <w:t>greutate</w:t>
      </w:r>
      <w:proofErr w:type="spellEnd"/>
      <w:r>
        <w:rPr>
          <w:color w:val="000000"/>
          <w:sz w:val="24"/>
        </w:rPr>
        <w:t xml:space="preserve"> </w:t>
      </w:r>
      <w:proofErr w:type="spellStart"/>
      <w:r>
        <w:rPr>
          <w:color w:val="000000"/>
          <w:sz w:val="24"/>
        </w:rPr>
        <w:t>redusă</w:t>
      </w:r>
      <w:proofErr w:type="spellEnd"/>
      <w:r>
        <w:rPr>
          <w:color w:val="000000"/>
          <w:sz w:val="24"/>
        </w:rPr>
        <w:t xml:space="preserve"> </w:t>
      </w:r>
      <w:proofErr w:type="spellStart"/>
      <w:r>
        <w:rPr>
          <w:color w:val="000000"/>
          <w:sz w:val="24"/>
        </w:rPr>
        <w:t>și</w:t>
      </w:r>
      <w:proofErr w:type="spellEnd"/>
      <w:r>
        <w:rPr>
          <w:color w:val="000000"/>
          <w:sz w:val="24"/>
        </w:rPr>
        <w:t xml:space="preserve"> </w:t>
      </w:r>
      <w:proofErr w:type="spellStart"/>
      <w:r>
        <w:rPr>
          <w:color w:val="000000"/>
          <w:sz w:val="24"/>
        </w:rPr>
        <w:t>viteză</w:t>
      </w:r>
      <w:proofErr w:type="spellEnd"/>
      <w:r>
        <w:rPr>
          <w:color w:val="000000"/>
          <w:sz w:val="24"/>
        </w:rPr>
        <w:t xml:space="preserve"> </w:t>
      </w:r>
      <w:proofErr w:type="spellStart"/>
      <w:r>
        <w:rPr>
          <w:color w:val="000000"/>
          <w:sz w:val="24"/>
        </w:rPr>
        <w:t>mică</w:t>
      </w:r>
      <w:proofErr w:type="spellEnd"/>
      <w:r>
        <w:rPr>
          <w:color w:val="000000"/>
          <w:sz w:val="24"/>
        </w:rPr>
        <w:t xml:space="preserve"> de </w:t>
      </w:r>
      <w:proofErr w:type="spellStart"/>
      <w:r>
        <w:rPr>
          <w:color w:val="000000"/>
          <w:sz w:val="24"/>
        </w:rPr>
        <w:t>deplasare</w:t>
      </w:r>
      <w:proofErr w:type="spellEnd"/>
      <w:r>
        <w:rPr>
          <w:color w:val="000000"/>
          <w:sz w:val="24"/>
        </w:rPr>
        <w:t xml:space="preserve">) </w:t>
      </w:r>
      <w:proofErr w:type="spellStart"/>
      <w:r>
        <w:rPr>
          <w:color w:val="000000"/>
          <w:sz w:val="24"/>
        </w:rPr>
        <w:t>folosite</w:t>
      </w:r>
      <w:proofErr w:type="spellEnd"/>
      <w:r>
        <w:rPr>
          <w:color w:val="000000"/>
          <w:sz w:val="24"/>
        </w:rPr>
        <w:t xml:space="preserve"> </w:t>
      </w:r>
      <w:proofErr w:type="spellStart"/>
      <w:r>
        <w:rPr>
          <w:color w:val="000000"/>
          <w:sz w:val="24"/>
        </w:rPr>
        <w:t>pentru</w:t>
      </w:r>
      <w:proofErr w:type="spellEnd"/>
      <w:r>
        <w:rPr>
          <w:color w:val="000000"/>
          <w:sz w:val="24"/>
        </w:rPr>
        <w:t xml:space="preserve"> </w:t>
      </w:r>
      <w:proofErr w:type="spellStart"/>
      <w:r>
        <w:rPr>
          <w:color w:val="000000"/>
          <w:sz w:val="24"/>
        </w:rPr>
        <w:t>cosit</w:t>
      </w:r>
      <w:proofErr w:type="spellEnd"/>
      <w:r>
        <w:rPr>
          <w:color w:val="000000"/>
          <w:sz w:val="24"/>
        </w:rPr>
        <w:t xml:space="preserve">, </w:t>
      </w:r>
      <w:proofErr w:type="spellStart"/>
      <w:r>
        <w:rPr>
          <w:color w:val="000000"/>
          <w:sz w:val="24"/>
        </w:rPr>
        <w:t>strâns</w:t>
      </w:r>
      <w:proofErr w:type="spellEnd"/>
      <w:r>
        <w:rPr>
          <w:color w:val="000000"/>
          <w:sz w:val="24"/>
        </w:rPr>
        <w:t xml:space="preserve">, </w:t>
      </w:r>
      <w:proofErr w:type="spellStart"/>
      <w:r>
        <w:rPr>
          <w:color w:val="000000"/>
          <w:sz w:val="24"/>
        </w:rPr>
        <w:t>balotat</w:t>
      </w:r>
      <w:proofErr w:type="spellEnd"/>
      <w:r>
        <w:rPr>
          <w:color w:val="000000"/>
          <w:sz w:val="24"/>
        </w:rPr>
        <w:t xml:space="preserve"> </w:t>
      </w:r>
      <w:proofErr w:type="spellStart"/>
      <w:r>
        <w:rPr>
          <w:color w:val="000000"/>
          <w:sz w:val="24"/>
        </w:rPr>
        <w:t>şi</w:t>
      </w:r>
      <w:proofErr w:type="spellEnd"/>
      <w:r>
        <w:rPr>
          <w:color w:val="000000"/>
          <w:sz w:val="24"/>
        </w:rPr>
        <w:t xml:space="preserve"> </w:t>
      </w:r>
      <w:proofErr w:type="spellStart"/>
      <w:r>
        <w:rPr>
          <w:color w:val="000000"/>
          <w:sz w:val="24"/>
        </w:rPr>
        <w:t>transportat</w:t>
      </w:r>
      <w:proofErr w:type="spellEnd"/>
      <w:r>
        <w:rPr>
          <w:color w:val="000000"/>
          <w:sz w:val="24"/>
        </w:rPr>
        <w:t xml:space="preserve"> </w:t>
      </w:r>
      <w:proofErr w:type="spellStart"/>
      <w:r>
        <w:rPr>
          <w:color w:val="000000"/>
          <w:sz w:val="24"/>
        </w:rPr>
        <w:t>fânul</w:t>
      </w:r>
      <w:proofErr w:type="spellEnd"/>
      <w:r>
        <w:rPr>
          <w:color w:val="000000"/>
          <w:sz w:val="24"/>
        </w:rPr>
        <w:t xml:space="preserve"> </w:t>
      </w:r>
      <w:proofErr w:type="spellStart"/>
      <w:r>
        <w:rPr>
          <w:color w:val="000000"/>
          <w:sz w:val="24"/>
        </w:rPr>
        <w:t>și</w:t>
      </w:r>
      <w:proofErr w:type="spellEnd"/>
      <w:r>
        <w:rPr>
          <w:color w:val="000000"/>
          <w:sz w:val="24"/>
        </w:rPr>
        <w:t xml:space="preserve"> a </w:t>
      </w:r>
      <w:proofErr w:type="spellStart"/>
      <w:r>
        <w:rPr>
          <w:color w:val="000000"/>
          <w:sz w:val="24"/>
        </w:rPr>
        <w:t>altor</w:t>
      </w:r>
      <w:proofErr w:type="spellEnd"/>
      <w:r>
        <w:rPr>
          <w:color w:val="000000"/>
          <w:sz w:val="24"/>
        </w:rPr>
        <w:t xml:space="preserve"> </w:t>
      </w:r>
      <w:proofErr w:type="spellStart"/>
      <w:r>
        <w:rPr>
          <w:color w:val="000000"/>
          <w:sz w:val="24"/>
        </w:rPr>
        <w:t>asemenea</w:t>
      </w:r>
      <w:proofErr w:type="spellEnd"/>
      <w:r>
        <w:rPr>
          <w:color w:val="000000"/>
          <w:sz w:val="24"/>
        </w:rPr>
        <w:t xml:space="preserve"> </w:t>
      </w:r>
      <w:proofErr w:type="spellStart"/>
      <w:r>
        <w:rPr>
          <w:color w:val="000000"/>
          <w:sz w:val="24"/>
        </w:rPr>
        <w:t>investitii</w:t>
      </w:r>
      <w:proofErr w:type="spellEnd"/>
      <w:r>
        <w:rPr>
          <w:color w:val="000000"/>
          <w:sz w:val="24"/>
        </w:rPr>
        <w:t xml:space="preserve"> </w:t>
      </w:r>
      <w:proofErr w:type="spellStart"/>
      <w:r>
        <w:rPr>
          <w:color w:val="000000"/>
          <w:sz w:val="24"/>
        </w:rPr>
        <w:t>utilizate</w:t>
      </w:r>
      <w:proofErr w:type="spellEnd"/>
      <w:r>
        <w:rPr>
          <w:color w:val="000000"/>
          <w:sz w:val="24"/>
        </w:rPr>
        <w:t xml:space="preserve"> in </w:t>
      </w:r>
      <w:proofErr w:type="spellStart"/>
      <w:r>
        <w:rPr>
          <w:color w:val="000000"/>
          <w:sz w:val="24"/>
        </w:rPr>
        <w:t>cazul</w:t>
      </w:r>
      <w:proofErr w:type="spellEnd"/>
      <w:r>
        <w:rPr>
          <w:color w:val="000000"/>
          <w:sz w:val="24"/>
        </w:rPr>
        <w:t xml:space="preserve"> </w:t>
      </w:r>
      <w:proofErr w:type="spellStart"/>
      <w:r>
        <w:rPr>
          <w:color w:val="000000"/>
          <w:sz w:val="24"/>
        </w:rPr>
        <w:t>pajistilor</w:t>
      </w:r>
      <w:proofErr w:type="spellEnd"/>
      <w:r>
        <w:rPr>
          <w:color w:val="000000"/>
          <w:sz w:val="24"/>
        </w:rPr>
        <w:t xml:space="preserve"> care fac </w:t>
      </w:r>
      <w:proofErr w:type="spellStart"/>
      <w:r>
        <w:rPr>
          <w:color w:val="000000"/>
          <w:sz w:val="24"/>
        </w:rPr>
        <w:t>obiectul</w:t>
      </w:r>
      <w:proofErr w:type="spellEnd"/>
      <w:r>
        <w:rPr>
          <w:color w:val="000000"/>
          <w:sz w:val="24"/>
        </w:rPr>
        <w:t xml:space="preserve"> </w:t>
      </w:r>
      <w:proofErr w:type="spellStart"/>
      <w:r>
        <w:rPr>
          <w:color w:val="000000"/>
          <w:sz w:val="24"/>
        </w:rPr>
        <w:t>sprijinului</w:t>
      </w:r>
      <w:proofErr w:type="spellEnd"/>
      <w:r>
        <w:rPr>
          <w:color w:val="000000"/>
          <w:sz w:val="24"/>
        </w:rPr>
        <w:t xml:space="preserve"> </w:t>
      </w:r>
      <w:proofErr w:type="spellStart"/>
      <w:r>
        <w:rPr>
          <w:color w:val="000000"/>
          <w:sz w:val="24"/>
        </w:rPr>
        <w:t>acordat</w:t>
      </w:r>
      <w:proofErr w:type="spellEnd"/>
      <w:r>
        <w:rPr>
          <w:color w:val="000000"/>
          <w:sz w:val="24"/>
        </w:rPr>
        <w:t xml:space="preserve"> </w:t>
      </w:r>
      <w:proofErr w:type="spellStart"/>
      <w:r>
        <w:rPr>
          <w:color w:val="000000"/>
          <w:sz w:val="24"/>
        </w:rPr>
        <w:t>prin</w:t>
      </w:r>
      <w:proofErr w:type="spellEnd"/>
      <w:r>
        <w:rPr>
          <w:color w:val="000000"/>
          <w:sz w:val="24"/>
        </w:rPr>
        <w:t xml:space="preserve"> </w:t>
      </w:r>
      <w:proofErr w:type="spellStart"/>
      <w:r>
        <w:rPr>
          <w:color w:val="000000"/>
          <w:sz w:val="24"/>
        </w:rPr>
        <w:t>varianta</w:t>
      </w:r>
      <w:proofErr w:type="spellEnd"/>
      <w:r>
        <w:rPr>
          <w:color w:val="000000"/>
          <w:sz w:val="24"/>
        </w:rPr>
        <w:t xml:space="preserve"> 2.2 – </w:t>
      </w:r>
      <w:proofErr w:type="spellStart"/>
      <w:r>
        <w:rPr>
          <w:color w:val="000000"/>
          <w:sz w:val="24"/>
        </w:rPr>
        <w:t>utilaje</w:t>
      </w:r>
      <w:proofErr w:type="spellEnd"/>
      <w:r>
        <w:rPr>
          <w:color w:val="000000"/>
          <w:sz w:val="24"/>
        </w:rPr>
        <w:t xml:space="preserve"> </w:t>
      </w:r>
      <w:proofErr w:type="spellStart"/>
      <w:r>
        <w:rPr>
          <w:color w:val="000000"/>
          <w:sz w:val="24"/>
        </w:rPr>
        <w:t>ușoare</w:t>
      </w:r>
      <w:proofErr w:type="spellEnd"/>
      <w:r>
        <w:rPr>
          <w:color w:val="000000"/>
          <w:sz w:val="24"/>
        </w:rPr>
        <w:t xml:space="preserve"> pe </w:t>
      </w:r>
      <w:proofErr w:type="spellStart"/>
      <w:r>
        <w:rPr>
          <w:color w:val="000000"/>
          <w:sz w:val="24"/>
        </w:rPr>
        <w:t>pajiști</w:t>
      </w:r>
      <w:proofErr w:type="spellEnd"/>
      <w:r>
        <w:rPr>
          <w:color w:val="000000"/>
          <w:sz w:val="24"/>
        </w:rPr>
        <w:t xml:space="preserve"> </w:t>
      </w:r>
      <w:proofErr w:type="spellStart"/>
      <w:r>
        <w:rPr>
          <w:color w:val="000000"/>
          <w:sz w:val="24"/>
        </w:rPr>
        <w:t>permanente</w:t>
      </w:r>
      <w:proofErr w:type="spellEnd"/>
      <w:r>
        <w:rPr>
          <w:color w:val="000000"/>
          <w:sz w:val="24"/>
        </w:rPr>
        <w:t xml:space="preserve"> </w:t>
      </w:r>
      <w:proofErr w:type="spellStart"/>
      <w:r>
        <w:rPr>
          <w:color w:val="000000"/>
          <w:sz w:val="24"/>
        </w:rPr>
        <w:t>utilizate</w:t>
      </w:r>
      <w:proofErr w:type="spellEnd"/>
      <w:r>
        <w:rPr>
          <w:color w:val="000000"/>
          <w:sz w:val="24"/>
        </w:rPr>
        <w:t xml:space="preserve"> ca </w:t>
      </w:r>
      <w:proofErr w:type="spellStart"/>
      <w:r>
        <w:rPr>
          <w:color w:val="000000"/>
          <w:sz w:val="24"/>
        </w:rPr>
        <w:t>fânețe</w:t>
      </w:r>
      <w:proofErr w:type="spellEnd"/>
      <w:r>
        <w:rPr>
          <w:color w:val="000000"/>
          <w:sz w:val="24"/>
        </w:rPr>
        <w:t xml:space="preserve"> din </w:t>
      </w:r>
      <w:proofErr w:type="spellStart"/>
      <w:r>
        <w:rPr>
          <w:color w:val="000000"/>
          <w:sz w:val="24"/>
        </w:rPr>
        <w:t>pachetul</w:t>
      </w:r>
      <w:proofErr w:type="spellEnd"/>
      <w:r>
        <w:rPr>
          <w:color w:val="000000"/>
          <w:sz w:val="24"/>
        </w:rPr>
        <w:t xml:space="preserve"> 2 – </w:t>
      </w:r>
      <w:proofErr w:type="spellStart"/>
      <w:r>
        <w:rPr>
          <w:color w:val="000000"/>
          <w:sz w:val="24"/>
        </w:rPr>
        <w:t>practici</w:t>
      </w:r>
      <w:proofErr w:type="spellEnd"/>
      <w:r>
        <w:rPr>
          <w:color w:val="000000"/>
          <w:sz w:val="24"/>
        </w:rPr>
        <w:t xml:space="preserve"> </w:t>
      </w:r>
      <w:proofErr w:type="spellStart"/>
      <w:r>
        <w:rPr>
          <w:color w:val="000000"/>
          <w:sz w:val="24"/>
        </w:rPr>
        <w:t>agricole</w:t>
      </w:r>
      <w:proofErr w:type="spellEnd"/>
      <w:r>
        <w:rPr>
          <w:color w:val="000000"/>
          <w:sz w:val="24"/>
        </w:rPr>
        <w:t xml:space="preserve"> </w:t>
      </w:r>
      <w:proofErr w:type="spellStart"/>
      <w:r>
        <w:rPr>
          <w:color w:val="000000"/>
          <w:sz w:val="24"/>
        </w:rPr>
        <w:t>tradiţionale</w:t>
      </w:r>
      <w:proofErr w:type="spellEnd"/>
      <w:r>
        <w:rPr>
          <w:color w:val="000000"/>
          <w:sz w:val="24"/>
        </w:rPr>
        <w:t xml:space="preserve">, </w:t>
      </w:r>
      <w:proofErr w:type="spellStart"/>
      <w:r>
        <w:rPr>
          <w:color w:val="000000"/>
          <w:sz w:val="24"/>
        </w:rPr>
        <w:t>varianta</w:t>
      </w:r>
      <w:proofErr w:type="spellEnd"/>
      <w:r>
        <w:rPr>
          <w:color w:val="000000"/>
          <w:sz w:val="24"/>
        </w:rPr>
        <w:t xml:space="preserve"> 3.1.2 –</w:t>
      </w:r>
      <w:proofErr w:type="spellStart"/>
      <w:r>
        <w:rPr>
          <w:color w:val="000000"/>
          <w:sz w:val="24"/>
        </w:rPr>
        <w:lastRenderedPageBreak/>
        <w:t>utilaje</w:t>
      </w:r>
      <w:proofErr w:type="spellEnd"/>
      <w:r>
        <w:rPr>
          <w:color w:val="000000"/>
          <w:sz w:val="24"/>
        </w:rPr>
        <w:t xml:space="preserve"> </w:t>
      </w:r>
      <w:proofErr w:type="spellStart"/>
      <w:r>
        <w:rPr>
          <w:color w:val="000000"/>
          <w:sz w:val="24"/>
        </w:rPr>
        <w:t>ușoare</w:t>
      </w:r>
      <w:proofErr w:type="spellEnd"/>
      <w:r>
        <w:rPr>
          <w:color w:val="000000"/>
          <w:sz w:val="24"/>
        </w:rPr>
        <w:t xml:space="preserve"> pe </w:t>
      </w:r>
      <w:proofErr w:type="spellStart"/>
      <w:r>
        <w:rPr>
          <w:color w:val="000000"/>
          <w:sz w:val="24"/>
        </w:rPr>
        <w:t>pajiști</w:t>
      </w:r>
      <w:proofErr w:type="spellEnd"/>
      <w:r>
        <w:rPr>
          <w:color w:val="000000"/>
          <w:sz w:val="24"/>
        </w:rPr>
        <w:t xml:space="preserve"> </w:t>
      </w:r>
      <w:proofErr w:type="spellStart"/>
      <w:r>
        <w:rPr>
          <w:color w:val="000000"/>
          <w:sz w:val="24"/>
        </w:rPr>
        <w:t>importante</w:t>
      </w:r>
      <w:proofErr w:type="spellEnd"/>
      <w:r>
        <w:rPr>
          <w:color w:val="000000"/>
          <w:sz w:val="24"/>
        </w:rPr>
        <w:t xml:space="preserve"> </w:t>
      </w:r>
      <w:proofErr w:type="spellStart"/>
      <w:r>
        <w:rPr>
          <w:color w:val="000000"/>
          <w:sz w:val="24"/>
        </w:rPr>
        <w:t>pentru</w:t>
      </w:r>
      <w:proofErr w:type="spellEnd"/>
      <w:r>
        <w:rPr>
          <w:color w:val="000000"/>
          <w:sz w:val="24"/>
        </w:rPr>
        <w:t xml:space="preserve"> Crex </w:t>
      </w:r>
      <w:proofErr w:type="spellStart"/>
      <w:r>
        <w:rPr>
          <w:color w:val="000000"/>
          <w:sz w:val="24"/>
        </w:rPr>
        <w:t>crex</w:t>
      </w:r>
      <w:proofErr w:type="spellEnd"/>
      <w:r>
        <w:rPr>
          <w:color w:val="000000"/>
          <w:sz w:val="24"/>
        </w:rPr>
        <w:t xml:space="preserve"> din sub-</w:t>
      </w:r>
      <w:proofErr w:type="spellStart"/>
      <w:r>
        <w:rPr>
          <w:color w:val="000000"/>
          <w:sz w:val="24"/>
        </w:rPr>
        <w:t>pachetul</w:t>
      </w:r>
      <w:proofErr w:type="spellEnd"/>
      <w:r>
        <w:rPr>
          <w:color w:val="000000"/>
          <w:sz w:val="24"/>
        </w:rPr>
        <w:t xml:space="preserve"> 3.1 – Crex </w:t>
      </w:r>
      <w:proofErr w:type="spellStart"/>
      <w:r>
        <w:rPr>
          <w:color w:val="000000"/>
          <w:sz w:val="24"/>
        </w:rPr>
        <w:t>crex</w:t>
      </w:r>
      <w:proofErr w:type="spellEnd"/>
      <w:r>
        <w:rPr>
          <w:color w:val="000000"/>
          <w:sz w:val="24"/>
        </w:rPr>
        <w:t xml:space="preserve">, </w:t>
      </w:r>
      <w:proofErr w:type="spellStart"/>
      <w:r>
        <w:rPr>
          <w:color w:val="000000"/>
          <w:sz w:val="24"/>
        </w:rPr>
        <w:t>varianta</w:t>
      </w:r>
      <w:proofErr w:type="spellEnd"/>
      <w:r>
        <w:rPr>
          <w:color w:val="000000"/>
          <w:sz w:val="24"/>
        </w:rPr>
        <w:t xml:space="preserve"> 3.2.2 –</w:t>
      </w:r>
      <w:proofErr w:type="spellStart"/>
      <w:r>
        <w:rPr>
          <w:color w:val="000000"/>
          <w:sz w:val="24"/>
        </w:rPr>
        <w:t>utilaje</w:t>
      </w:r>
      <w:proofErr w:type="spellEnd"/>
      <w:r>
        <w:rPr>
          <w:color w:val="000000"/>
          <w:sz w:val="24"/>
        </w:rPr>
        <w:t xml:space="preserve"> </w:t>
      </w:r>
      <w:proofErr w:type="spellStart"/>
      <w:r>
        <w:rPr>
          <w:color w:val="000000"/>
          <w:sz w:val="24"/>
        </w:rPr>
        <w:t>ușoare</w:t>
      </w:r>
      <w:proofErr w:type="spellEnd"/>
      <w:r>
        <w:rPr>
          <w:color w:val="000000"/>
          <w:sz w:val="24"/>
        </w:rPr>
        <w:t xml:space="preserve"> pe </w:t>
      </w:r>
      <w:proofErr w:type="spellStart"/>
      <w:r>
        <w:rPr>
          <w:color w:val="000000"/>
          <w:sz w:val="24"/>
        </w:rPr>
        <w:t>pajiști</w:t>
      </w:r>
      <w:proofErr w:type="spellEnd"/>
      <w:r>
        <w:rPr>
          <w:color w:val="000000"/>
          <w:sz w:val="24"/>
        </w:rPr>
        <w:t xml:space="preserve"> </w:t>
      </w:r>
      <w:proofErr w:type="spellStart"/>
      <w:r>
        <w:rPr>
          <w:color w:val="000000"/>
          <w:sz w:val="24"/>
        </w:rPr>
        <w:t>importante</w:t>
      </w:r>
      <w:proofErr w:type="spellEnd"/>
      <w:r>
        <w:rPr>
          <w:color w:val="000000"/>
          <w:sz w:val="24"/>
        </w:rPr>
        <w:t xml:space="preserve"> </w:t>
      </w:r>
      <w:proofErr w:type="spellStart"/>
      <w:r>
        <w:rPr>
          <w:color w:val="000000"/>
          <w:sz w:val="24"/>
        </w:rPr>
        <w:t>pentru</w:t>
      </w:r>
      <w:proofErr w:type="spellEnd"/>
      <w:r>
        <w:rPr>
          <w:color w:val="000000"/>
          <w:sz w:val="24"/>
        </w:rPr>
        <w:t xml:space="preserve"> </w:t>
      </w:r>
      <w:proofErr w:type="spellStart"/>
      <w:r>
        <w:rPr>
          <w:color w:val="000000"/>
          <w:sz w:val="24"/>
        </w:rPr>
        <w:t>Lanius</w:t>
      </w:r>
      <w:proofErr w:type="spellEnd"/>
      <w:r>
        <w:rPr>
          <w:color w:val="000000"/>
          <w:sz w:val="24"/>
        </w:rPr>
        <w:t xml:space="preserve"> minor </w:t>
      </w:r>
      <w:proofErr w:type="spellStart"/>
      <w:r>
        <w:rPr>
          <w:color w:val="000000"/>
          <w:sz w:val="24"/>
        </w:rPr>
        <w:t>și</w:t>
      </w:r>
      <w:proofErr w:type="spellEnd"/>
      <w:r>
        <w:rPr>
          <w:color w:val="000000"/>
          <w:sz w:val="24"/>
        </w:rPr>
        <w:t xml:space="preserve"> Falco </w:t>
      </w:r>
      <w:proofErr w:type="spellStart"/>
      <w:r>
        <w:rPr>
          <w:color w:val="000000"/>
          <w:sz w:val="24"/>
        </w:rPr>
        <w:t>vespertinus</w:t>
      </w:r>
      <w:proofErr w:type="spellEnd"/>
      <w:r>
        <w:rPr>
          <w:color w:val="000000"/>
          <w:sz w:val="24"/>
        </w:rPr>
        <w:t xml:space="preserve"> din sub-</w:t>
      </w:r>
      <w:proofErr w:type="spellStart"/>
      <w:r>
        <w:rPr>
          <w:color w:val="000000"/>
          <w:sz w:val="24"/>
        </w:rPr>
        <w:t>pachetul</w:t>
      </w:r>
      <w:proofErr w:type="spellEnd"/>
      <w:r>
        <w:rPr>
          <w:color w:val="000000"/>
          <w:sz w:val="24"/>
        </w:rPr>
        <w:t xml:space="preserve"> 3.2 -  </w:t>
      </w:r>
      <w:proofErr w:type="spellStart"/>
      <w:r>
        <w:rPr>
          <w:color w:val="000000"/>
          <w:sz w:val="24"/>
        </w:rPr>
        <w:t>Lanius</w:t>
      </w:r>
      <w:proofErr w:type="spellEnd"/>
      <w:r>
        <w:rPr>
          <w:color w:val="000000"/>
          <w:sz w:val="24"/>
        </w:rPr>
        <w:t xml:space="preserve"> minor </w:t>
      </w:r>
      <w:proofErr w:type="spellStart"/>
      <w:r>
        <w:rPr>
          <w:color w:val="000000"/>
          <w:sz w:val="24"/>
        </w:rPr>
        <w:t>și</w:t>
      </w:r>
      <w:proofErr w:type="spellEnd"/>
      <w:r>
        <w:rPr>
          <w:color w:val="000000"/>
          <w:sz w:val="24"/>
        </w:rPr>
        <w:t xml:space="preserve"> Falco </w:t>
      </w:r>
      <w:proofErr w:type="spellStart"/>
      <w:r>
        <w:rPr>
          <w:color w:val="000000"/>
          <w:sz w:val="24"/>
        </w:rPr>
        <w:t>vespertinus</w:t>
      </w:r>
      <w:proofErr w:type="spellEnd"/>
      <w:r>
        <w:rPr>
          <w:color w:val="000000"/>
          <w:sz w:val="24"/>
        </w:rPr>
        <w:t xml:space="preserve">, </w:t>
      </w:r>
      <w:proofErr w:type="spellStart"/>
      <w:r>
        <w:rPr>
          <w:color w:val="000000"/>
          <w:sz w:val="24"/>
        </w:rPr>
        <w:t>varianta</w:t>
      </w:r>
      <w:proofErr w:type="spellEnd"/>
      <w:r>
        <w:rPr>
          <w:color w:val="000000"/>
          <w:sz w:val="24"/>
        </w:rPr>
        <w:t xml:space="preserve"> 6.2 -  </w:t>
      </w:r>
      <w:proofErr w:type="spellStart"/>
      <w:r>
        <w:rPr>
          <w:color w:val="000000"/>
          <w:sz w:val="24"/>
        </w:rPr>
        <w:t>utilaje</w:t>
      </w:r>
      <w:proofErr w:type="spellEnd"/>
      <w:r>
        <w:rPr>
          <w:color w:val="000000"/>
          <w:sz w:val="24"/>
        </w:rPr>
        <w:t xml:space="preserve"> </w:t>
      </w:r>
      <w:proofErr w:type="spellStart"/>
      <w:r>
        <w:rPr>
          <w:color w:val="000000"/>
          <w:sz w:val="24"/>
        </w:rPr>
        <w:t>ușoare</w:t>
      </w:r>
      <w:proofErr w:type="spellEnd"/>
      <w:r>
        <w:rPr>
          <w:color w:val="000000"/>
          <w:sz w:val="24"/>
        </w:rPr>
        <w:t xml:space="preserve"> pe </w:t>
      </w:r>
      <w:proofErr w:type="spellStart"/>
      <w:r>
        <w:rPr>
          <w:color w:val="000000"/>
          <w:sz w:val="24"/>
        </w:rPr>
        <w:t>pajiști</w:t>
      </w:r>
      <w:proofErr w:type="spellEnd"/>
      <w:r>
        <w:rPr>
          <w:color w:val="000000"/>
          <w:sz w:val="24"/>
        </w:rPr>
        <w:t xml:space="preserve"> </w:t>
      </w:r>
      <w:proofErr w:type="spellStart"/>
      <w:r>
        <w:rPr>
          <w:color w:val="000000"/>
          <w:sz w:val="24"/>
        </w:rPr>
        <w:t>importante</w:t>
      </w:r>
      <w:proofErr w:type="spellEnd"/>
      <w:r>
        <w:rPr>
          <w:color w:val="000000"/>
          <w:sz w:val="24"/>
        </w:rPr>
        <w:t xml:space="preserve"> </w:t>
      </w:r>
      <w:proofErr w:type="spellStart"/>
      <w:r>
        <w:rPr>
          <w:color w:val="000000"/>
          <w:sz w:val="24"/>
        </w:rPr>
        <w:t>pentru</w:t>
      </w:r>
      <w:proofErr w:type="spellEnd"/>
      <w:r>
        <w:rPr>
          <w:color w:val="000000"/>
          <w:sz w:val="24"/>
        </w:rPr>
        <w:t xml:space="preserve"> </w:t>
      </w:r>
      <w:proofErr w:type="spellStart"/>
      <w:r>
        <w:rPr>
          <w:color w:val="000000"/>
          <w:sz w:val="24"/>
        </w:rPr>
        <w:t>fluturi</w:t>
      </w:r>
      <w:proofErr w:type="spellEnd"/>
      <w:r>
        <w:rPr>
          <w:color w:val="000000"/>
          <w:sz w:val="24"/>
        </w:rPr>
        <w:t xml:space="preserve"> (</w:t>
      </w:r>
      <w:proofErr w:type="spellStart"/>
      <w:r>
        <w:rPr>
          <w:color w:val="000000"/>
          <w:sz w:val="24"/>
        </w:rPr>
        <w:t>Maculinea</w:t>
      </w:r>
      <w:proofErr w:type="spellEnd"/>
      <w:r>
        <w:rPr>
          <w:color w:val="000000"/>
          <w:sz w:val="24"/>
        </w:rPr>
        <w:t xml:space="preserve"> sp.) din </w:t>
      </w:r>
      <w:proofErr w:type="spellStart"/>
      <w:r>
        <w:rPr>
          <w:color w:val="000000"/>
          <w:sz w:val="24"/>
        </w:rPr>
        <w:t>pachetul</w:t>
      </w:r>
      <w:proofErr w:type="spellEnd"/>
      <w:r>
        <w:rPr>
          <w:color w:val="000000"/>
          <w:sz w:val="24"/>
        </w:rPr>
        <w:t xml:space="preserve"> 6 – </w:t>
      </w:r>
      <w:proofErr w:type="spellStart"/>
      <w:r>
        <w:rPr>
          <w:color w:val="000000"/>
          <w:sz w:val="24"/>
        </w:rPr>
        <w:t>pajiști</w:t>
      </w:r>
      <w:proofErr w:type="spellEnd"/>
      <w:r>
        <w:rPr>
          <w:color w:val="000000"/>
          <w:sz w:val="24"/>
        </w:rPr>
        <w:t xml:space="preserve"> </w:t>
      </w:r>
      <w:proofErr w:type="spellStart"/>
      <w:r>
        <w:rPr>
          <w:color w:val="000000"/>
          <w:sz w:val="24"/>
        </w:rPr>
        <w:t>importante</w:t>
      </w:r>
      <w:proofErr w:type="spellEnd"/>
      <w:r>
        <w:rPr>
          <w:color w:val="000000"/>
          <w:sz w:val="24"/>
        </w:rPr>
        <w:t xml:space="preserve"> </w:t>
      </w:r>
      <w:proofErr w:type="spellStart"/>
      <w:r>
        <w:rPr>
          <w:color w:val="000000"/>
          <w:sz w:val="24"/>
        </w:rPr>
        <w:t>pentru</w:t>
      </w:r>
      <w:proofErr w:type="spellEnd"/>
      <w:r>
        <w:rPr>
          <w:color w:val="000000"/>
          <w:sz w:val="24"/>
        </w:rPr>
        <w:t xml:space="preserve"> </w:t>
      </w:r>
      <w:proofErr w:type="spellStart"/>
      <w:r>
        <w:rPr>
          <w:color w:val="000000"/>
          <w:sz w:val="24"/>
        </w:rPr>
        <w:t>fluturi</w:t>
      </w:r>
      <w:proofErr w:type="spellEnd"/>
      <w:r>
        <w:rPr>
          <w:color w:val="000000"/>
          <w:sz w:val="24"/>
        </w:rPr>
        <w:t xml:space="preserve"> (</w:t>
      </w:r>
      <w:proofErr w:type="spellStart"/>
      <w:r>
        <w:rPr>
          <w:color w:val="000000"/>
          <w:sz w:val="24"/>
        </w:rPr>
        <w:t>Maculinea</w:t>
      </w:r>
      <w:proofErr w:type="spellEnd"/>
      <w:r>
        <w:rPr>
          <w:color w:val="000000"/>
          <w:sz w:val="24"/>
        </w:rPr>
        <w:t xml:space="preserve"> sp.);</w:t>
      </w:r>
    </w:p>
    <w:p w14:paraId="18BE2382" w14:textId="77777777" w:rsidR="00CA63E6" w:rsidRDefault="00CA63E6" w:rsidP="00CA63E6">
      <w:pPr>
        <w:numPr>
          <w:ilvl w:val="0"/>
          <w:numId w:val="40"/>
        </w:numPr>
        <w:spacing w:before="120" w:after="120" w:line="240" w:lineRule="auto"/>
        <w:ind w:left="540"/>
        <w:jc w:val="both"/>
        <w:rPr>
          <w:color w:val="000000"/>
          <w:sz w:val="24"/>
        </w:rPr>
      </w:pPr>
      <w:proofErr w:type="spellStart"/>
      <w:r>
        <w:rPr>
          <w:color w:val="000000"/>
          <w:sz w:val="24"/>
        </w:rPr>
        <w:t>platformele</w:t>
      </w:r>
      <w:proofErr w:type="spellEnd"/>
      <w:r>
        <w:rPr>
          <w:color w:val="000000"/>
          <w:sz w:val="24"/>
        </w:rPr>
        <w:t xml:space="preserve"> </w:t>
      </w:r>
      <w:proofErr w:type="spellStart"/>
      <w:r>
        <w:rPr>
          <w:color w:val="000000"/>
          <w:sz w:val="24"/>
        </w:rPr>
        <w:t>pentru</w:t>
      </w:r>
      <w:proofErr w:type="spellEnd"/>
      <w:r>
        <w:rPr>
          <w:color w:val="000000"/>
          <w:sz w:val="24"/>
        </w:rPr>
        <w:t xml:space="preserve"> </w:t>
      </w:r>
      <w:proofErr w:type="spellStart"/>
      <w:r>
        <w:rPr>
          <w:color w:val="000000"/>
          <w:sz w:val="24"/>
        </w:rPr>
        <w:t>depozitarea</w:t>
      </w:r>
      <w:proofErr w:type="spellEnd"/>
      <w:r>
        <w:rPr>
          <w:color w:val="000000"/>
          <w:sz w:val="24"/>
        </w:rPr>
        <w:t xml:space="preserve"> </w:t>
      </w:r>
      <w:proofErr w:type="spellStart"/>
      <w:r>
        <w:rPr>
          <w:color w:val="000000"/>
          <w:sz w:val="24"/>
        </w:rPr>
        <w:t>şi</w:t>
      </w:r>
      <w:proofErr w:type="spellEnd"/>
      <w:r>
        <w:rPr>
          <w:color w:val="000000"/>
          <w:sz w:val="24"/>
        </w:rPr>
        <w:t>/</w:t>
      </w:r>
      <w:proofErr w:type="spellStart"/>
      <w:r>
        <w:rPr>
          <w:color w:val="000000"/>
          <w:sz w:val="24"/>
        </w:rPr>
        <w:t>sau</w:t>
      </w:r>
      <w:proofErr w:type="spellEnd"/>
      <w:r>
        <w:rPr>
          <w:color w:val="000000"/>
          <w:sz w:val="24"/>
        </w:rPr>
        <w:t xml:space="preserve"> </w:t>
      </w:r>
      <w:proofErr w:type="spellStart"/>
      <w:r>
        <w:rPr>
          <w:color w:val="000000"/>
          <w:sz w:val="24"/>
        </w:rPr>
        <w:t>compostarea</w:t>
      </w:r>
      <w:proofErr w:type="spellEnd"/>
      <w:r>
        <w:rPr>
          <w:color w:val="000000"/>
          <w:sz w:val="24"/>
        </w:rPr>
        <w:t xml:space="preserve"> </w:t>
      </w:r>
      <w:proofErr w:type="spellStart"/>
      <w:r>
        <w:rPr>
          <w:color w:val="000000"/>
          <w:sz w:val="24"/>
        </w:rPr>
        <w:t>gunoiul</w:t>
      </w:r>
      <w:proofErr w:type="spellEnd"/>
      <w:r>
        <w:rPr>
          <w:color w:val="000000"/>
          <w:sz w:val="24"/>
        </w:rPr>
        <w:t xml:space="preserve"> de </w:t>
      </w:r>
      <w:proofErr w:type="spellStart"/>
      <w:r>
        <w:rPr>
          <w:color w:val="000000"/>
          <w:sz w:val="24"/>
        </w:rPr>
        <w:t>grajd</w:t>
      </w:r>
      <w:proofErr w:type="spellEnd"/>
      <w:r>
        <w:rPr>
          <w:color w:val="000000"/>
          <w:sz w:val="24"/>
        </w:rPr>
        <w:t xml:space="preserve"> </w:t>
      </w:r>
      <w:proofErr w:type="spellStart"/>
      <w:r>
        <w:rPr>
          <w:sz w:val="24"/>
        </w:rPr>
        <w:t>dejectiilor</w:t>
      </w:r>
      <w:proofErr w:type="spellEnd"/>
      <w:r>
        <w:rPr>
          <w:sz w:val="24"/>
        </w:rPr>
        <w:t xml:space="preserve"> de </w:t>
      </w:r>
      <w:proofErr w:type="spellStart"/>
      <w:r>
        <w:rPr>
          <w:sz w:val="24"/>
        </w:rPr>
        <w:t>origine</w:t>
      </w:r>
      <w:proofErr w:type="spellEnd"/>
      <w:r>
        <w:rPr>
          <w:sz w:val="24"/>
        </w:rPr>
        <w:t xml:space="preserve"> </w:t>
      </w:r>
      <w:proofErr w:type="spellStart"/>
      <w:r>
        <w:rPr>
          <w:sz w:val="24"/>
        </w:rPr>
        <w:t>animala</w:t>
      </w:r>
      <w:proofErr w:type="spellEnd"/>
      <w:r>
        <w:rPr>
          <w:color w:val="000000"/>
          <w:sz w:val="24"/>
        </w:rPr>
        <w:t xml:space="preserve"> </w:t>
      </w:r>
      <w:proofErr w:type="spellStart"/>
      <w:r>
        <w:rPr>
          <w:color w:val="000000"/>
          <w:sz w:val="24"/>
        </w:rPr>
        <w:t>şi</w:t>
      </w:r>
      <w:proofErr w:type="spellEnd"/>
      <w:r>
        <w:rPr>
          <w:color w:val="000000"/>
          <w:sz w:val="24"/>
        </w:rPr>
        <w:t xml:space="preserve"> </w:t>
      </w:r>
      <w:proofErr w:type="spellStart"/>
      <w:r>
        <w:rPr>
          <w:color w:val="000000"/>
          <w:sz w:val="24"/>
        </w:rPr>
        <w:t>utilajele</w:t>
      </w:r>
      <w:proofErr w:type="spellEnd"/>
      <w:r>
        <w:rPr>
          <w:color w:val="000000"/>
          <w:sz w:val="24"/>
        </w:rPr>
        <w:t>/</w:t>
      </w:r>
      <w:proofErr w:type="spellStart"/>
      <w:r>
        <w:rPr>
          <w:color w:val="000000"/>
          <w:sz w:val="24"/>
        </w:rPr>
        <w:t>echipamentele</w:t>
      </w:r>
      <w:proofErr w:type="spellEnd"/>
      <w:r>
        <w:rPr>
          <w:color w:val="000000"/>
          <w:sz w:val="24"/>
        </w:rPr>
        <w:t xml:space="preserve"> de transport </w:t>
      </w:r>
      <w:proofErr w:type="spellStart"/>
      <w:r>
        <w:rPr>
          <w:color w:val="000000"/>
          <w:sz w:val="24"/>
        </w:rPr>
        <w:t>şi</w:t>
      </w:r>
      <w:proofErr w:type="spellEnd"/>
      <w:r>
        <w:rPr>
          <w:color w:val="000000"/>
          <w:sz w:val="24"/>
        </w:rPr>
        <w:t xml:space="preserve"> de </w:t>
      </w:r>
      <w:proofErr w:type="spellStart"/>
      <w:r>
        <w:rPr>
          <w:color w:val="000000"/>
          <w:sz w:val="24"/>
        </w:rPr>
        <w:t>împrăştiere</w:t>
      </w:r>
      <w:proofErr w:type="spellEnd"/>
      <w:r>
        <w:rPr>
          <w:color w:val="000000"/>
          <w:sz w:val="24"/>
        </w:rPr>
        <w:t xml:space="preserve"> a </w:t>
      </w:r>
      <w:proofErr w:type="spellStart"/>
      <w:r>
        <w:rPr>
          <w:color w:val="000000"/>
          <w:sz w:val="24"/>
        </w:rPr>
        <w:t>gunoiului</w:t>
      </w:r>
      <w:proofErr w:type="spellEnd"/>
      <w:r>
        <w:rPr>
          <w:color w:val="000000"/>
          <w:sz w:val="24"/>
        </w:rPr>
        <w:t xml:space="preserve"> de </w:t>
      </w:r>
      <w:proofErr w:type="spellStart"/>
      <w:r>
        <w:rPr>
          <w:color w:val="000000"/>
          <w:sz w:val="24"/>
        </w:rPr>
        <w:t>grajd</w:t>
      </w:r>
      <w:proofErr w:type="spellEnd"/>
      <w:r>
        <w:rPr>
          <w:color w:val="000000"/>
          <w:sz w:val="24"/>
        </w:rPr>
        <w:t>/</w:t>
      </w:r>
      <w:r>
        <w:rPr>
          <w:sz w:val="24"/>
        </w:rPr>
        <w:t xml:space="preserve"> </w:t>
      </w:r>
      <w:proofErr w:type="spellStart"/>
      <w:r>
        <w:rPr>
          <w:sz w:val="24"/>
        </w:rPr>
        <w:t>dejectiilor</w:t>
      </w:r>
      <w:proofErr w:type="spellEnd"/>
      <w:r>
        <w:rPr>
          <w:sz w:val="24"/>
        </w:rPr>
        <w:t xml:space="preserve"> de </w:t>
      </w:r>
      <w:proofErr w:type="spellStart"/>
      <w:r>
        <w:rPr>
          <w:sz w:val="24"/>
        </w:rPr>
        <w:t>origine</w:t>
      </w:r>
      <w:proofErr w:type="spellEnd"/>
      <w:r>
        <w:rPr>
          <w:sz w:val="24"/>
        </w:rPr>
        <w:t xml:space="preserve"> </w:t>
      </w:r>
      <w:proofErr w:type="spellStart"/>
      <w:r>
        <w:rPr>
          <w:sz w:val="24"/>
        </w:rPr>
        <w:t>animala</w:t>
      </w:r>
      <w:proofErr w:type="spellEnd"/>
      <w:r>
        <w:rPr>
          <w:color w:val="000000"/>
          <w:sz w:val="24"/>
        </w:rPr>
        <w:t xml:space="preserve"> – </w:t>
      </w:r>
      <w:proofErr w:type="spellStart"/>
      <w:r>
        <w:rPr>
          <w:color w:val="000000"/>
          <w:sz w:val="24"/>
        </w:rPr>
        <w:t>în</w:t>
      </w:r>
      <w:proofErr w:type="spellEnd"/>
      <w:r>
        <w:rPr>
          <w:color w:val="000000"/>
          <w:sz w:val="24"/>
        </w:rPr>
        <w:t xml:space="preserve"> </w:t>
      </w:r>
      <w:proofErr w:type="spellStart"/>
      <w:r>
        <w:rPr>
          <w:color w:val="000000"/>
          <w:sz w:val="24"/>
        </w:rPr>
        <w:t>cazul</w:t>
      </w:r>
      <w:proofErr w:type="spellEnd"/>
      <w:r>
        <w:rPr>
          <w:color w:val="000000"/>
          <w:sz w:val="24"/>
        </w:rPr>
        <w:t xml:space="preserve"> </w:t>
      </w:r>
      <w:proofErr w:type="spellStart"/>
      <w:r>
        <w:rPr>
          <w:color w:val="000000"/>
          <w:sz w:val="24"/>
        </w:rPr>
        <w:t>pachetelor</w:t>
      </w:r>
      <w:proofErr w:type="spellEnd"/>
      <w:r>
        <w:rPr>
          <w:color w:val="000000"/>
          <w:sz w:val="24"/>
        </w:rPr>
        <w:t xml:space="preserve"> 1, 3.1, 3.2 </w:t>
      </w:r>
      <w:proofErr w:type="spellStart"/>
      <w:r>
        <w:rPr>
          <w:color w:val="000000"/>
          <w:sz w:val="24"/>
        </w:rPr>
        <w:t>şi</w:t>
      </w:r>
      <w:proofErr w:type="spellEnd"/>
      <w:r>
        <w:rPr>
          <w:color w:val="000000"/>
          <w:sz w:val="24"/>
        </w:rPr>
        <w:t xml:space="preserve"> 6;</w:t>
      </w:r>
    </w:p>
    <w:p w14:paraId="5164FF8D" w14:textId="77777777" w:rsidR="00CA63E6" w:rsidRDefault="00CA63E6" w:rsidP="00CA63E6">
      <w:pPr>
        <w:spacing w:before="120" w:after="120" w:line="240" w:lineRule="auto"/>
        <w:jc w:val="both"/>
        <w:rPr>
          <w:color w:val="000000"/>
          <w:sz w:val="24"/>
        </w:rPr>
      </w:pPr>
    </w:p>
    <w:p w14:paraId="2AACAF72" w14:textId="77777777" w:rsidR="00CA63E6" w:rsidRDefault="00CA63E6" w:rsidP="00CA63E6">
      <w:pPr>
        <w:numPr>
          <w:ilvl w:val="0"/>
          <w:numId w:val="39"/>
        </w:numPr>
        <w:spacing w:before="120" w:after="120" w:line="240" w:lineRule="auto"/>
        <w:ind w:left="540" w:hanging="567"/>
        <w:jc w:val="both"/>
        <w:rPr>
          <w:color w:val="000000"/>
          <w:sz w:val="24"/>
        </w:rPr>
      </w:pPr>
      <w:proofErr w:type="spellStart"/>
      <w:r>
        <w:rPr>
          <w:color w:val="000000"/>
          <w:sz w:val="24"/>
        </w:rPr>
        <w:t>Pentru</w:t>
      </w:r>
      <w:proofErr w:type="spellEnd"/>
      <w:r>
        <w:rPr>
          <w:color w:val="000000"/>
          <w:sz w:val="24"/>
        </w:rPr>
        <w:t xml:space="preserve"> </w:t>
      </w:r>
      <w:proofErr w:type="spellStart"/>
      <w:r>
        <w:rPr>
          <w:color w:val="000000"/>
          <w:sz w:val="24"/>
        </w:rPr>
        <w:t>investitiile</w:t>
      </w:r>
      <w:proofErr w:type="spellEnd"/>
      <w:r>
        <w:rPr>
          <w:color w:val="000000"/>
          <w:sz w:val="24"/>
        </w:rPr>
        <w:t xml:space="preserve"> </w:t>
      </w:r>
      <w:proofErr w:type="spellStart"/>
      <w:r>
        <w:rPr>
          <w:color w:val="000000"/>
          <w:sz w:val="24"/>
        </w:rPr>
        <w:t>ce</w:t>
      </w:r>
      <w:proofErr w:type="spellEnd"/>
      <w:r>
        <w:rPr>
          <w:color w:val="000000"/>
          <w:sz w:val="24"/>
        </w:rPr>
        <w:t xml:space="preserve"> </w:t>
      </w:r>
      <w:proofErr w:type="spellStart"/>
      <w:r>
        <w:rPr>
          <w:color w:val="000000"/>
          <w:sz w:val="24"/>
        </w:rPr>
        <w:t>deservesc</w:t>
      </w:r>
      <w:proofErr w:type="spellEnd"/>
      <w:r>
        <w:rPr>
          <w:color w:val="000000"/>
          <w:sz w:val="24"/>
        </w:rPr>
        <w:t xml:space="preserve"> </w:t>
      </w:r>
      <w:proofErr w:type="spellStart"/>
      <w:r>
        <w:rPr>
          <w:color w:val="000000"/>
          <w:sz w:val="24"/>
        </w:rPr>
        <w:t>animalele</w:t>
      </w:r>
      <w:proofErr w:type="spellEnd"/>
      <w:r>
        <w:rPr>
          <w:color w:val="000000"/>
          <w:sz w:val="24"/>
        </w:rPr>
        <w:t xml:space="preserve"> care fac </w:t>
      </w:r>
      <w:proofErr w:type="spellStart"/>
      <w:r>
        <w:rPr>
          <w:color w:val="000000"/>
          <w:sz w:val="24"/>
        </w:rPr>
        <w:t>obiectul</w:t>
      </w:r>
      <w:proofErr w:type="spellEnd"/>
      <w:r>
        <w:rPr>
          <w:color w:val="000000"/>
          <w:sz w:val="24"/>
        </w:rPr>
        <w:t xml:space="preserve"> </w:t>
      </w:r>
      <w:proofErr w:type="spellStart"/>
      <w:r>
        <w:rPr>
          <w:color w:val="000000"/>
          <w:sz w:val="24"/>
        </w:rPr>
        <w:t>angajamentelor</w:t>
      </w:r>
      <w:proofErr w:type="spellEnd"/>
      <w:r>
        <w:rPr>
          <w:color w:val="000000"/>
          <w:sz w:val="24"/>
        </w:rPr>
        <w:t xml:space="preserve"> </w:t>
      </w:r>
      <w:proofErr w:type="spellStart"/>
      <w:r>
        <w:rPr>
          <w:color w:val="000000"/>
          <w:sz w:val="24"/>
        </w:rPr>
        <w:t>pachetului</w:t>
      </w:r>
      <w:proofErr w:type="spellEnd"/>
      <w:r>
        <w:rPr>
          <w:color w:val="000000"/>
          <w:sz w:val="24"/>
        </w:rPr>
        <w:t xml:space="preserve"> nr. 8 (rase locale </w:t>
      </w:r>
      <w:proofErr w:type="spellStart"/>
      <w:r>
        <w:rPr>
          <w:color w:val="000000"/>
          <w:sz w:val="24"/>
        </w:rPr>
        <w:t>în</w:t>
      </w:r>
      <w:proofErr w:type="spellEnd"/>
      <w:r>
        <w:rPr>
          <w:color w:val="000000"/>
          <w:sz w:val="24"/>
        </w:rPr>
        <w:t xml:space="preserve"> </w:t>
      </w:r>
      <w:proofErr w:type="spellStart"/>
      <w:r>
        <w:rPr>
          <w:color w:val="000000"/>
          <w:sz w:val="24"/>
        </w:rPr>
        <w:t>pericol</w:t>
      </w:r>
      <w:proofErr w:type="spellEnd"/>
      <w:r>
        <w:rPr>
          <w:color w:val="000000"/>
          <w:sz w:val="24"/>
        </w:rPr>
        <w:t xml:space="preserve"> de abandon) – </w:t>
      </w:r>
      <w:proofErr w:type="spellStart"/>
      <w:r>
        <w:rPr>
          <w:color w:val="000000"/>
          <w:sz w:val="24"/>
        </w:rPr>
        <w:t>contravaloarea</w:t>
      </w:r>
      <w:proofErr w:type="spellEnd"/>
      <w:r>
        <w:rPr>
          <w:color w:val="000000"/>
          <w:sz w:val="24"/>
        </w:rPr>
        <w:t xml:space="preserve"> </w:t>
      </w:r>
      <w:proofErr w:type="spellStart"/>
      <w:r>
        <w:rPr>
          <w:color w:val="000000"/>
          <w:sz w:val="24"/>
        </w:rPr>
        <w:t>investiţiei</w:t>
      </w:r>
      <w:proofErr w:type="spellEnd"/>
      <w:r>
        <w:rPr>
          <w:color w:val="000000"/>
          <w:sz w:val="24"/>
        </w:rPr>
        <w:t xml:space="preserve"> </w:t>
      </w:r>
      <w:proofErr w:type="spellStart"/>
      <w:r>
        <w:rPr>
          <w:color w:val="000000"/>
          <w:sz w:val="24"/>
        </w:rPr>
        <w:t>în</w:t>
      </w:r>
      <w:proofErr w:type="spellEnd"/>
      <w:r>
        <w:rPr>
          <w:color w:val="000000"/>
          <w:sz w:val="24"/>
        </w:rPr>
        <w:t xml:space="preserve"> </w:t>
      </w:r>
      <w:proofErr w:type="spellStart"/>
      <w:r>
        <w:rPr>
          <w:color w:val="000000"/>
          <w:sz w:val="24"/>
        </w:rPr>
        <w:t>cauză</w:t>
      </w:r>
      <w:proofErr w:type="spellEnd"/>
      <w:r>
        <w:rPr>
          <w:color w:val="000000"/>
          <w:sz w:val="24"/>
        </w:rPr>
        <w:t xml:space="preserve"> se </w:t>
      </w:r>
      <w:proofErr w:type="spellStart"/>
      <w:r>
        <w:rPr>
          <w:color w:val="000000"/>
          <w:sz w:val="24"/>
        </w:rPr>
        <w:t>obţine</w:t>
      </w:r>
      <w:proofErr w:type="spellEnd"/>
      <w:r>
        <w:rPr>
          <w:color w:val="000000"/>
          <w:sz w:val="24"/>
        </w:rPr>
        <w:t xml:space="preserve"> </w:t>
      </w:r>
      <w:proofErr w:type="spellStart"/>
      <w:r>
        <w:rPr>
          <w:color w:val="000000"/>
          <w:sz w:val="24"/>
        </w:rPr>
        <w:t>înmulțind</w:t>
      </w:r>
      <w:proofErr w:type="spellEnd"/>
      <w:r>
        <w:rPr>
          <w:color w:val="000000"/>
          <w:sz w:val="24"/>
        </w:rPr>
        <w:t xml:space="preserve"> </w:t>
      </w:r>
      <w:proofErr w:type="spellStart"/>
      <w:r>
        <w:rPr>
          <w:color w:val="000000"/>
          <w:sz w:val="24"/>
        </w:rPr>
        <w:t>procentul</w:t>
      </w:r>
      <w:proofErr w:type="spellEnd"/>
      <w:r>
        <w:rPr>
          <w:color w:val="000000"/>
          <w:sz w:val="24"/>
        </w:rPr>
        <w:t xml:space="preserve"> pe care </w:t>
      </w:r>
      <w:proofErr w:type="spellStart"/>
      <w:r>
        <w:rPr>
          <w:color w:val="000000"/>
          <w:sz w:val="24"/>
        </w:rPr>
        <w:t>îl</w:t>
      </w:r>
      <w:proofErr w:type="spellEnd"/>
      <w:r>
        <w:rPr>
          <w:color w:val="000000"/>
          <w:sz w:val="24"/>
        </w:rPr>
        <w:t xml:space="preserve"> </w:t>
      </w:r>
      <w:proofErr w:type="spellStart"/>
      <w:r>
        <w:rPr>
          <w:color w:val="000000"/>
          <w:sz w:val="24"/>
        </w:rPr>
        <w:t>detine</w:t>
      </w:r>
      <w:proofErr w:type="spellEnd"/>
      <w:r>
        <w:rPr>
          <w:color w:val="000000"/>
          <w:sz w:val="24"/>
        </w:rPr>
        <w:t xml:space="preserve"> </w:t>
      </w:r>
      <w:proofErr w:type="spellStart"/>
      <w:r>
        <w:rPr>
          <w:color w:val="000000"/>
          <w:sz w:val="24"/>
        </w:rPr>
        <w:t>nucleul</w:t>
      </w:r>
      <w:proofErr w:type="spellEnd"/>
      <w:r>
        <w:rPr>
          <w:color w:val="000000"/>
          <w:sz w:val="24"/>
        </w:rPr>
        <w:t xml:space="preserve"> de rase locale </w:t>
      </w:r>
      <w:proofErr w:type="spellStart"/>
      <w:r>
        <w:rPr>
          <w:color w:val="000000"/>
          <w:sz w:val="24"/>
        </w:rPr>
        <w:t>în</w:t>
      </w:r>
      <w:proofErr w:type="spellEnd"/>
      <w:r>
        <w:rPr>
          <w:color w:val="000000"/>
          <w:sz w:val="24"/>
        </w:rPr>
        <w:t xml:space="preserve"> </w:t>
      </w:r>
      <w:proofErr w:type="spellStart"/>
      <w:r>
        <w:rPr>
          <w:color w:val="000000"/>
          <w:sz w:val="24"/>
        </w:rPr>
        <w:t>pericol</w:t>
      </w:r>
      <w:proofErr w:type="spellEnd"/>
      <w:r>
        <w:rPr>
          <w:color w:val="000000"/>
          <w:sz w:val="24"/>
        </w:rPr>
        <w:t xml:space="preserve"> de abandon </w:t>
      </w:r>
      <w:proofErr w:type="spellStart"/>
      <w:r>
        <w:rPr>
          <w:color w:val="000000"/>
          <w:sz w:val="24"/>
        </w:rPr>
        <w:t>în</w:t>
      </w:r>
      <w:proofErr w:type="spellEnd"/>
      <w:r>
        <w:rPr>
          <w:color w:val="000000"/>
          <w:sz w:val="24"/>
        </w:rPr>
        <w:t xml:space="preserve"> total </w:t>
      </w:r>
      <w:proofErr w:type="spellStart"/>
      <w:r>
        <w:rPr>
          <w:color w:val="000000"/>
          <w:sz w:val="24"/>
        </w:rPr>
        <w:t>efective</w:t>
      </w:r>
      <w:proofErr w:type="spellEnd"/>
      <w:r>
        <w:rPr>
          <w:color w:val="000000"/>
          <w:sz w:val="24"/>
        </w:rPr>
        <w:t xml:space="preserve"> de </w:t>
      </w:r>
      <w:proofErr w:type="spellStart"/>
      <w:r>
        <w:rPr>
          <w:color w:val="000000"/>
          <w:sz w:val="24"/>
        </w:rPr>
        <w:t>animale</w:t>
      </w:r>
      <w:proofErr w:type="spellEnd"/>
      <w:r>
        <w:rPr>
          <w:color w:val="000000"/>
          <w:sz w:val="24"/>
        </w:rPr>
        <w:t xml:space="preserve">, cu total </w:t>
      </w:r>
      <w:proofErr w:type="spellStart"/>
      <w:r>
        <w:rPr>
          <w:color w:val="000000"/>
          <w:sz w:val="24"/>
        </w:rPr>
        <w:t>valoare</w:t>
      </w:r>
      <w:proofErr w:type="spellEnd"/>
      <w:r>
        <w:rPr>
          <w:color w:val="000000"/>
          <w:sz w:val="24"/>
        </w:rPr>
        <w:t xml:space="preserve"> </w:t>
      </w:r>
      <w:proofErr w:type="spellStart"/>
      <w:r>
        <w:rPr>
          <w:color w:val="000000"/>
          <w:sz w:val="24"/>
        </w:rPr>
        <w:t>eligibilă</w:t>
      </w:r>
      <w:proofErr w:type="spellEnd"/>
      <w:r>
        <w:rPr>
          <w:color w:val="000000"/>
          <w:sz w:val="24"/>
        </w:rPr>
        <w:t xml:space="preserve"> a </w:t>
      </w:r>
      <w:proofErr w:type="spellStart"/>
      <w:r>
        <w:rPr>
          <w:color w:val="000000"/>
          <w:sz w:val="24"/>
        </w:rPr>
        <w:t>proiectului</w:t>
      </w:r>
      <w:proofErr w:type="spellEnd"/>
      <w:r>
        <w:rPr>
          <w:color w:val="000000"/>
          <w:sz w:val="24"/>
        </w:rPr>
        <w:t xml:space="preserve">. </w:t>
      </w:r>
      <w:proofErr w:type="spellStart"/>
      <w:r>
        <w:rPr>
          <w:color w:val="000000"/>
          <w:sz w:val="24"/>
        </w:rPr>
        <w:t>Intensitatea</w:t>
      </w:r>
      <w:proofErr w:type="spellEnd"/>
      <w:r>
        <w:rPr>
          <w:color w:val="000000"/>
          <w:sz w:val="24"/>
        </w:rPr>
        <w:t xml:space="preserve"> </w:t>
      </w:r>
      <w:proofErr w:type="spellStart"/>
      <w:r>
        <w:rPr>
          <w:color w:val="000000"/>
          <w:sz w:val="24"/>
        </w:rPr>
        <w:t>mărită</w:t>
      </w:r>
      <w:proofErr w:type="spellEnd"/>
      <w:r>
        <w:rPr>
          <w:color w:val="000000"/>
          <w:sz w:val="24"/>
        </w:rPr>
        <w:t xml:space="preserve"> se </w:t>
      </w:r>
      <w:proofErr w:type="spellStart"/>
      <w:r>
        <w:rPr>
          <w:color w:val="000000"/>
          <w:sz w:val="24"/>
        </w:rPr>
        <w:t>acordă</w:t>
      </w:r>
      <w:proofErr w:type="spellEnd"/>
      <w:r>
        <w:rPr>
          <w:color w:val="000000"/>
          <w:sz w:val="24"/>
        </w:rPr>
        <w:t xml:space="preserve"> </w:t>
      </w:r>
      <w:proofErr w:type="spellStart"/>
      <w:r>
        <w:rPr>
          <w:color w:val="000000"/>
          <w:sz w:val="24"/>
        </w:rPr>
        <w:t>doar</w:t>
      </w:r>
      <w:proofErr w:type="spellEnd"/>
      <w:r>
        <w:rPr>
          <w:color w:val="000000"/>
          <w:sz w:val="24"/>
        </w:rPr>
        <w:t xml:space="preserve"> </w:t>
      </w:r>
      <w:proofErr w:type="spellStart"/>
      <w:r>
        <w:rPr>
          <w:color w:val="000000"/>
          <w:sz w:val="24"/>
        </w:rPr>
        <w:t>pentru</w:t>
      </w:r>
      <w:proofErr w:type="spellEnd"/>
      <w:r>
        <w:rPr>
          <w:color w:val="000000"/>
          <w:sz w:val="24"/>
        </w:rPr>
        <w:t xml:space="preserve"> </w:t>
      </w:r>
      <w:proofErr w:type="spellStart"/>
      <w:r>
        <w:rPr>
          <w:color w:val="000000"/>
          <w:sz w:val="24"/>
        </w:rPr>
        <w:t>această</w:t>
      </w:r>
      <w:proofErr w:type="spellEnd"/>
      <w:r>
        <w:rPr>
          <w:color w:val="000000"/>
          <w:sz w:val="24"/>
        </w:rPr>
        <w:t xml:space="preserve"> </w:t>
      </w:r>
      <w:proofErr w:type="spellStart"/>
      <w:r>
        <w:rPr>
          <w:color w:val="000000"/>
          <w:sz w:val="24"/>
        </w:rPr>
        <w:t>contravaloare</w:t>
      </w:r>
      <w:proofErr w:type="spellEnd"/>
      <w:r>
        <w:rPr>
          <w:color w:val="000000"/>
          <w:sz w:val="24"/>
        </w:rPr>
        <w:t>.</w:t>
      </w:r>
    </w:p>
    <w:p w14:paraId="3DD37F7B" w14:textId="77777777" w:rsidR="00CA63E6" w:rsidRDefault="00CA63E6" w:rsidP="00CA63E6">
      <w:pPr>
        <w:spacing w:before="120" w:after="120" w:line="240" w:lineRule="auto"/>
        <w:jc w:val="both"/>
        <w:rPr>
          <w:i/>
          <w:color w:val="000000"/>
          <w:sz w:val="24"/>
        </w:rPr>
      </w:pPr>
      <w:r>
        <w:rPr>
          <w:i/>
          <w:color w:val="000000"/>
          <w:sz w:val="24"/>
        </w:rPr>
        <w:t xml:space="preserve">Ex. </w:t>
      </w:r>
      <w:proofErr w:type="spellStart"/>
      <w:r>
        <w:rPr>
          <w:i/>
          <w:color w:val="000000"/>
          <w:sz w:val="24"/>
        </w:rPr>
        <w:t>dacă</w:t>
      </w:r>
      <w:proofErr w:type="spellEnd"/>
      <w:r>
        <w:rPr>
          <w:i/>
          <w:color w:val="000000"/>
          <w:sz w:val="24"/>
        </w:rPr>
        <w:t xml:space="preserve"> </w:t>
      </w:r>
      <w:proofErr w:type="spellStart"/>
      <w:r>
        <w:rPr>
          <w:i/>
          <w:color w:val="000000"/>
          <w:sz w:val="24"/>
        </w:rPr>
        <w:t>rasele</w:t>
      </w:r>
      <w:proofErr w:type="spellEnd"/>
      <w:r>
        <w:rPr>
          <w:i/>
          <w:color w:val="000000"/>
          <w:sz w:val="24"/>
        </w:rPr>
        <w:t xml:space="preserve"> </w:t>
      </w:r>
      <w:proofErr w:type="spellStart"/>
      <w:r>
        <w:rPr>
          <w:i/>
          <w:color w:val="000000"/>
          <w:sz w:val="24"/>
        </w:rPr>
        <w:t>în</w:t>
      </w:r>
      <w:proofErr w:type="spellEnd"/>
      <w:r>
        <w:rPr>
          <w:i/>
          <w:color w:val="000000"/>
          <w:sz w:val="24"/>
        </w:rPr>
        <w:t xml:space="preserve"> </w:t>
      </w:r>
      <w:proofErr w:type="spellStart"/>
      <w:r>
        <w:rPr>
          <w:i/>
          <w:color w:val="000000"/>
          <w:sz w:val="24"/>
        </w:rPr>
        <w:t>pericol</w:t>
      </w:r>
      <w:proofErr w:type="spellEnd"/>
      <w:r>
        <w:rPr>
          <w:i/>
          <w:color w:val="000000"/>
          <w:sz w:val="24"/>
        </w:rPr>
        <w:t xml:space="preserve"> de abandon </w:t>
      </w:r>
      <w:proofErr w:type="spellStart"/>
      <w:r>
        <w:rPr>
          <w:i/>
          <w:color w:val="000000"/>
          <w:sz w:val="24"/>
        </w:rPr>
        <w:t>reprezintă</w:t>
      </w:r>
      <w:proofErr w:type="spellEnd"/>
      <w:r>
        <w:rPr>
          <w:i/>
          <w:color w:val="000000"/>
          <w:sz w:val="24"/>
        </w:rPr>
        <w:t xml:space="preserve"> 10% din total </w:t>
      </w:r>
      <w:proofErr w:type="spellStart"/>
      <w:r>
        <w:rPr>
          <w:i/>
          <w:color w:val="000000"/>
          <w:sz w:val="24"/>
        </w:rPr>
        <w:t>efective</w:t>
      </w:r>
      <w:proofErr w:type="spellEnd"/>
      <w:r>
        <w:rPr>
          <w:i/>
          <w:color w:val="000000"/>
          <w:sz w:val="24"/>
        </w:rPr>
        <w:t xml:space="preserve"> (</w:t>
      </w:r>
      <w:proofErr w:type="spellStart"/>
      <w:r>
        <w:rPr>
          <w:i/>
          <w:color w:val="000000"/>
          <w:sz w:val="24"/>
        </w:rPr>
        <w:t>exprimate</w:t>
      </w:r>
      <w:proofErr w:type="spellEnd"/>
      <w:r>
        <w:rPr>
          <w:i/>
          <w:color w:val="000000"/>
          <w:sz w:val="24"/>
        </w:rPr>
        <w:t xml:space="preserve"> in UVM), se </w:t>
      </w:r>
      <w:proofErr w:type="spellStart"/>
      <w:r>
        <w:rPr>
          <w:i/>
          <w:color w:val="000000"/>
          <w:sz w:val="24"/>
        </w:rPr>
        <w:t>aplica</w:t>
      </w:r>
      <w:proofErr w:type="spellEnd"/>
      <w:r>
        <w:rPr>
          <w:i/>
          <w:color w:val="000000"/>
          <w:sz w:val="24"/>
        </w:rPr>
        <w:t xml:space="preserve"> </w:t>
      </w:r>
      <w:proofErr w:type="spellStart"/>
      <w:r>
        <w:rPr>
          <w:i/>
          <w:color w:val="000000"/>
          <w:sz w:val="24"/>
        </w:rPr>
        <w:t>acest</w:t>
      </w:r>
      <w:proofErr w:type="spellEnd"/>
      <w:r>
        <w:rPr>
          <w:i/>
          <w:color w:val="000000"/>
          <w:sz w:val="24"/>
        </w:rPr>
        <w:t xml:space="preserve"> </w:t>
      </w:r>
      <w:proofErr w:type="spellStart"/>
      <w:r>
        <w:rPr>
          <w:i/>
          <w:color w:val="000000"/>
          <w:sz w:val="24"/>
        </w:rPr>
        <w:t>procent</w:t>
      </w:r>
      <w:proofErr w:type="spellEnd"/>
      <w:r>
        <w:rPr>
          <w:i/>
          <w:color w:val="000000"/>
          <w:sz w:val="24"/>
        </w:rPr>
        <w:t xml:space="preserve"> la </w:t>
      </w:r>
      <w:proofErr w:type="spellStart"/>
      <w:r>
        <w:rPr>
          <w:i/>
          <w:color w:val="000000"/>
          <w:sz w:val="24"/>
        </w:rPr>
        <w:t>valoarea</w:t>
      </w:r>
      <w:proofErr w:type="spellEnd"/>
      <w:r>
        <w:rPr>
          <w:i/>
          <w:color w:val="000000"/>
          <w:sz w:val="24"/>
        </w:rPr>
        <w:t xml:space="preserve"> </w:t>
      </w:r>
      <w:proofErr w:type="spellStart"/>
      <w:r>
        <w:rPr>
          <w:i/>
          <w:color w:val="000000"/>
          <w:sz w:val="24"/>
        </w:rPr>
        <w:t>totala</w:t>
      </w:r>
      <w:proofErr w:type="spellEnd"/>
      <w:r>
        <w:rPr>
          <w:i/>
          <w:color w:val="000000"/>
          <w:sz w:val="24"/>
        </w:rPr>
        <w:t xml:space="preserve"> </w:t>
      </w:r>
      <w:proofErr w:type="spellStart"/>
      <w:r>
        <w:rPr>
          <w:i/>
          <w:color w:val="000000"/>
          <w:sz w:val="24"/>
        </w:rPr>
        <w:t>eligibila</w:t>
      </w:r>
      <w:proofErr w:type="spellEnd"/>
      <w:r>
        <w:rPr>
          <w:i/>
          <w:color w:val="000000"/>
          <w:sz w:val="24"/>
        </w:rPr>
        <w:t xml:space="preserve">, </w:t>
      </w:r>
      <w:proofErr w:type="spellStart"/>
      <w:r>
        <w:rPr>
          <w:i/>
          <w:color w:val="000000"/>
          <w:sz w:val="24"/>
        </w:rPr>
        <w:t>si</w:t>
      </w:r>
      <w:proofErr w:type="spellEnd"/>
      <w:r>
        <w:rPr>
          <w:i/>
          <w:color w:val="000000"/>
          <w:sz w:val="24"/>
        </w:rPr>
        <w:t xml:space="preserve"> se </w:t>
      </w:r>
      <w:proofErr w:type="spellStart"/>
      <w:r>
        <w:rPr>
          <w:i/>
          <w:color w:val="000000"/>
          <w:sz w:val="24"/>
        </w:rPr>
        <w:t>acorda</w:t>
      </w:r>
      <w:proofErr w:type="spellEnd"/>
      <w:r>
        <w:rPr>
          <w:i/>
          <w:color w:val="000000"/>
          <w:sz w:val="24"/>
        </w:rPr>
        <w:t xml:space="preserve"> 20 </w:t>
      </w:r>
      <w:proofErr w:type="spellStart"/>
      <w:r>
        <w:rPr>
          <w:i/>
          <w:color w:val="000000"/>
          <w:sz w:val="24"/>
        </w:rPr>
        <w:t>puncte</w:t>
      </w:r>
      <w:proofErr w:type="spellEnd"/>
      <w:r>
        <w:rPr>
          <w:i/>
          <w:color w:val="000000"/>
          <w:sz w:val="24"/>
        </w:rPr>
        <w:t xml:space="preserve"> </w:t>
      </w:r>
      <w:proofErr w:type="spellStart"/>
      <w:r>
        <w:rPr>
          <w:i/>
          <w:color w:val="000000"/>
          <w:sz w:val="24"/>
        </w:rPr>
        <w:t>procentuale</w:t>
      </w:r>
      <w:proofErr w:type="spellEnd"/>
      <w:r>
        <w:rPr>
          <w:i/>
          <w:color w:val="000000"/>
          <w:sz w:val="24"/>
        </w:rPr>
        <w:t xml:space="preserve"> </w:t>
      </w:r>
      <w:proofErr w:type="spellStart"/>
      <w:r>
        <w:rPr>
          <w:i/>
          <w:color w:val="000000"/>
          <w:sz w:val="24"/>
        </w:rPr>
        <w:t>suplimentare</w:t>
      </w:r>
      <w:proofErr w:type="spellEnd"/>
      <w:r>
        <w:rPr>
          <w:i/>
          <w:color w:val="000000"/>
          <w:sz w:val="24"/>
        </w:rPr>
        <w:t xml:space="preserve"> la </w:t>
      </w:r>
      <w:proofErr w:type="spellStart"/>
      <w:r>
        <w:rPr>
          <w:i/>
          <w:color w:val="000000"/>
          <w:sz w:val="24"/>
        </w:rPr>
        <w:t>intensitate</w:t>
      </w:r>
      <w:proofErr w:type="spellEnd"/>
      <w:r>
        <w:rPr>
          <w:i/>
          <w:color w:val="000000"/>
          <w:sz w:val="24"/>
        </w:rPr>
        <w:t xml:space="preserve"> </w:t>
      </w:r>
      <w:proofErr w:type="spellStart"/>
      <w:r>
        <w:rPr>
          <w:i/>
          <w:color w:val="000000"/>
          <w:sz w:val="24"/>
        </w:rPr>
        <w:t>sprijin</w:t>
      </w:r>
      <w:proofErr w:type="spellEnd"/>
      <w:r>
        <w:rPr>
          <w:i/>
          <w:color w:val="000000"/>
          <w:sz w:val="24"/>
        </w:rPr>
        <w:t xml:space="preserve">  </w:t>
      </w:r>
      <w:proofErr w:type="spellStart"/>
      <w:r>
        <w:rPr>
          <w:i/>
          <w:color w:val="000000"/>
          <w:sz w:val="24"/>
        </w:rPr>
        <w:t>doar</w:t>
      </w:r>
      <w:proofErr w:type="spellEnd"/>
      <w:r>
        <w:rPr>
          <w:i/>
          <w:color w:val="000000"/>
          <w:sz w:val="24"/>
        </w:rPr>
        <w:t xml:space="preserve"> </w:t>
      </w:r>
      <w:proofErr w:type="spellStart"/>
      <w:r>
        <w:rPr>
          <w:i/>
          <w:color w:val="000000"/>
          <w:sz w:val="24"/>
        </w:rPr>
        <w:t>pentru</w:t>
      </w:r>
      <w:proofErr w:type="spellEnd"/>
      <w:r>
        <w:rPr>
          <w:i/>
          <w:color w:val="000000"/>
          <w:sz w:val="24"/>
        </w:rPr>
        <w:t xml:space="preserve"> </w:t>
      </w:r>
      <w:proofErr w:type="spellStart"/>
      <w:r>
        <w:rPr>
          <w:i/>
          <w:color w:val="000000"/>
          <w:sz w:val="24"/>
        </w:rPr>
        <w:t>această</w:t>
      </w:r>
      <w:proofErr w:type="spellEnd"/>
      <w:r>
        <w:rPr>
          <w:i/>
          <w:color w:val="000000"/>
          <w:sz w:val="24"/>
        </w:rPr>
        <w:t xml:space="preserve"> </w:t>
      </w:r>
      <w:proofErr w:type="spellStart"/>
      <w:r>
        <w:rPr>
          <w:i/>
          <w:color w:val="000000"/>
          <w:sz w:val="24"/>
        </w:rPr>
        <w:t>cota</w:t>
      </w:r>
      <w:proofErr w:type="spellEnd"/>
      <w:r>
        <w:rPr>
          <w:i/>
          <w:color w:val="000000"/>
          <w:sz w:val="24"/>
        </w:rPr>
        <w:t xml:space="preserve"> de 10% din </w:t>
      </w:r>
      <w:proofErr w:type="spellStart"/>
      <w:r>
        <w:rPr>
          <w:i/>
          <w:color w:val="000000"/>
          <w:sz w:val="24"/>
        </w:rPr>
        <w:t>valoarea</w:t>
      </w:r>
      <w:proofErr w:type="spellEnd"/>
      <w:r>
        <w:rPr>
          <w:i/>
          <w:color w:val="000000"/>
          <w:sz w:val="24"/>
        </w:rPr>
        <w:t xml:space="preserve"> </w:t>
      </w:r>
      <w:proofErr w:type="spellStart"/>
      <w:r>
        <w:rPr>
          <w:i/>
          <w:color w:val="000000"/>
          <w:sz w:val="24"/>
        </w:rPr>
        <w:t>totala</w:t>
      </w:r>
      <w:proofErr w:type="spellEnd"/>
      <w:r>
        <w:rPr>
          <w:i/>
          <w:color w:val="000000"/>
          <w:sz w:val="24"/>
        </w:rPr>
        <w:t xml:space="preserve"> </w:t>
      </w:r>
      <w:proofErr w:type="spellStart"/>
      <w:r>
        <w:rPr>
          <w:i/>
          <w:color w:val="000000"/>
          <w:sz w:val="24"/>
        </w:rPr>
        <w:t>eligibilă</w:t>
      </w:r>
      <w:proofErr w:type="spellEnd"/>
      <w:r>
        <w:rPr>
          <w:i/>
          <w:color w:val="000000"/>
          <w:sz w:val="24"/>
        </w:rPr>
        <w:t>.</w:t>
      </w:r>
    </w:p>
    <w:p w14:paraId="75CE6E11" w14:textId="77777777" w:rsidR="00CA63E6" w:rsidRDefault="00CA63E6" w:rsidP="00EF08DE">
      <w:pPr>
        <w:pStyle w:val="NormalWeb"/>
      </w:pPr>
    </w:p>
    <w:p w14:paraId="0B6180F5" w14:textId="77777777" w:rsidR="00CA63E6" w:rsidRDefault="00CA63E6" w:rsidP="00EF08DE">
      <w:pPr>
        <w:pStyle w:val="NormalWeb"/>
      </w:pPr>
      <w:r>
        <w:t>În situația de mai sus, fie că sunt îndeplinite cumulativ cele două condiții (investiții legate de operațiuni de agromediu și agricultură ecologică) sau este îndeplinită doar una dintre condiții, majorarea intensității se va face doar cu 20 puncte procentuale suplimentare .</w:t>
      </w:r>
    </w:p>
    <w:p w14:paraId="369CF75E" w14:textId="77777777" w:rsidR="00CA63E6" w:rsidRDefault="00CA63E6" w:rsidP="00CA63E6">
      <w:pPr>
        <w:spacing w:before="120" w:after="120" w:line="240" w:lineRule="auto"/>
        <w:jc w:val="both"/>
        <w:rPr>
          <w:b/>
          <w:sz w:val="24"/>
        </w:rPr>
      </w:pPr>
    </w:p>
    <w:p w14:paraId="3ECAAC1D" w14:textId="77777777" w:rsidR="00CA63E6" w:rsidRDefault="00CA63E6" w:rsidP="00CA63E6">
      <w:pPr>
        <w:spacing w:before="120" w:after="120" w:line="240" w:lineRule="auto"/>
        <w:jc w:val="both"/>
        <w:rPr>
          <w:b/>
          <w:sz w:val="24"/>
        </w:rPr>
      </w:pPr>
      <w:proofErr w:type="spellStart"/>
      <w:r>
        <w:rPr>
          <w:b/>
          <w:sz w:val="24"/>
        </w:rPr>
        <w:t>Intensitatea</w:t>
      </w:r>
      <w:proofErr w:type="spellEnd"/>
      <w:r>
        <w:rPr>
          <w:b/>
          <w:sz w:val="24"/>
        </w:rPr>
        <w:t xml:space="preserve"> </w:t>
      </w:r>
      <w:proofErr w:type="spellStart"/>
      <w:r>
        <w:rPr>
          <w:b/>
          <w:sz w:val="24"/>
        </w:rPr>
        <w:t>sprijinului</w:t>
      </w:r>
      <w:proofErr w:type="spellEnd"/>
      <w:r>
        <w:rPr>
          <w:b/>
          <w:sz w:val="24"/>
        </w:rPr>
        <w:t xml:space="preserve"> public </w:t>
      </w:r>
      <w:proofErr w:type="spellStart"/>
      <w:r>
        <w:rPr>
          <w:b/>
          <w:sz w:val="24"/>
        </w:rPr>
        <w:t>pentru</w:t>
      </w:r>
      <w:proofErr w:type="spellEnd"/>
      <w:r>
        <w:rPr>
          <w:b/>
          <w:sz w:val="24"/>
        </w:rPr>
        <w:t xml:space="preserve"> </w:t>
      </w:r>
      <w:proofErr w:type="spellStart"/>
      <w:r>
        <w:rPr>
          <w:b/>
          <w:sz w:val="24"/>
        </w:rPr>
        <w:t>proiectele</w:t>
      </w:r>
      <w:proofErr w:type="spellEnd"/>
      <w:r>
        <w:rPr>
          <w:b/>
          <w:sz w:val="24"/>
        </w:rPr>
        <w:t xml:space="preserve"> </w:t>
      </w:r>
      <w:proofErr w:type="spellStart"/>
      <w:r>
        <w:rPr>
          <w:b/>
          <w:sz w:val="24"/>
        </w:rPr>
        <w:t>aferente</w:t>
      </w:r>
      <w:proofErr w:type="spellEnd"/>
      <w:r>
        <w:rPr>
          <w:b/>
          <w:sz w:val="24"/>
        </w:rPr>
        <w:t xml:space="preserve"> art. 17, </w:t>
      </w:r>
      <w:proofErr w:type="spellStart"/>
      <w:r>
        <w:rPr>
          <w:b/>
          <w:sz w:val="24"/>
        </w:rPr>
        <w:t>alin</w:t>
      </w:r>
      <w:proofErr w:type="spellEnd"/>
      <w:r>
        <w:rPr>
          <w:b/>
          <w:sz w:val="24"/>
        </w:rPr>
        <w:t xml:space="preserve">. (1) lit. b) </w:t>
      </w:r>
      <w:proofErr w:type="spellStart"/>
      <w:r>
        <w:rPr>
          <w:b/>
          <w:sz w:val="24"/>
        </w:rPr>
        <w:t>este</w:t>
      </w:r>
      <w:proofErr w:type="spellEnd"/>
      <w:r>
        <w:rPr>
          <w:b/>
          <w:sz w:val="24"/>
        </w:rPr>
        <w:t xml:space="preserve"> de 50%.</w:t>
      </w:r>
    </w:p>
    <w:p w14:paraId="00399BA5" w14:textId="77777777" w:rsidR="00CA63E6" w:rsidRDefault="00CA63E6" w:rsidP="00CA63E6">
      <w:pPr>
        <w:spacing w:before="120" w:after="120" w:line="240" w:lineRule="auto"/>
        <w:jc w:val="both"/>
        <w:rPr>
          <w:b/>
          <w:sz w:val="24"/>
        </w:rPr>
      </w:pPr>
      <w:proofErr w:type="spellStart"/>
      <w:r>
        <w:rPr>
          <w:b/>
          <w:sz w:val="24"/>
        </w:rPr>
        <w:t>Aceasta</w:t>
      </w:r>
      <w:proofErr w:type="spellEnd"/>
      <w:r>
        <w:rPr>
          <w:b/>
          <w:sz w:val="24"/>
        </w:rPr>
        <w:t xml:space="preserve"> </w:t>
      </w:r>
      <w:proofErr w:type="spellStart"/>
      <w:r>
        <w:rPr>
          <w:b/>
          <w:sz w:val="24"/>
        </w:rPr>
        <w:t>poate</w:t>
      </w:r>
      <w:proofErr w:type="spellEnd"/>
      <w:r>
        <w:rPr>
          <w:b/>
          <w:sz w:val="24"/>
        </w:rPr>
        <w:t xml:space="preserve"> fi </w:t>
      </w:r>
      <w:proofErr w:type="spellStart"/>
      <w:r>
        <w:rPr>
          <w:b/>
          <w:sz w:val="24"/>
        </w:rPr>
        <w:t>majorată</w:t>
      </w:r>
      <w:proofErr w:type="spellEnd"/>
      <w:r>
        <w:rPr>
          <w:b/>
          <w:sz w:val="24"/>
        </w:rPr>
        <w:t xml:space="preserve"> cu 20 de </w:t>
      </w:r>
      <w:proofErr w:type="spellStart"/>
      <w:r>
        <w:rPr>
          <w:b/>
          <w:sz w:val="24"/>
        </w:rPr>
        <w:t>puncte</w:t>
      </w:r>
      <w:proofErr w:type="spellEnd"/>
      <w:r>
        <w:rPr>
          <w:b/>
          <w:sz w:val="24"/>
        </w:rPr>
        <w:t xml:space="preserve"> </w:t>
      </w:r>
      <w:proofErr w:type="spellStart"/>
      <w:r>
        <w:rPr>
          <w:b/>
          <w:sz w:val="24"/>
        </w:rPr>
        <w:t>procentuale</w:t>
      </w:r>
      <w:proofErr w:type="spellEnd"/>
      <w:r>
        <w:rPr>
          <w:b/>
          <w:sz w:val="24"/>
        </w:rPr>
        <w:t xml:space="preserve"> </w:t>
      </w:r>
      <w:proofErr w:type="spellStart"/>
      <w:r>
        <w:rPr>
          <w:b/>
          <w:sz w:val="24"/>
        </w:rPr>
        <w:t>suplimentare</w:t>
      </w:r>
      <w:proofErr w:type="spellEnd"/>
      <w:r>
        <w:rPr>
          <w:b/>
          <w:sz w:val="24"/>
        </w:rPr>
        <w:t xml:space="preserve"> </w:t>
      </w:r>
      <w:proofErr w:type="spellStart"/>
      <w:r>
        <w:rPr>
          <w:b/>
          <w:sz w:val="24"/>
        </w:rPr>
        <w:t>pentru</w:t>
      </w:r>
      <w:proofErr w:type="spellEnd"/>
      <w:r>
        <w:rPr>
          <w:b/>
          <w:sz w:val="24"/>
        </w:rPr>
        <w:t xml:space="preserve"> </w:t>
      </w:r>
      <w:proofErr w:type="spellStart"/>
      <w:r>
        <w:rPr>
          <w:b/>
          <w:sz w:val="24"/>
        </w:rPr>
        <w:t>investiţiile</w:t>
      </w:r>
      <w:proofErr w:type="spellEnd"/>
      <w:r>
        <w:rPr>
          <w:b/>
          <w:sz w:val="24"/>
        </w:rPr>
        <w:t xml:space="preserve"> </w:t>
      </w:r>
      <w:proofErr w:type="spellStart"/>
      <w:r>
        <w:rPr>
          <w:b/>
          <w:sz w:val="24"/>
        </w:rPr>
        <w:t>colective</w:t>
      </w:r>
      <w:proofErr w:type="spellEnd"/>
      <w:r>
        <w:rPr>
          <w:b/>
          <w:sz w:val="24"/>
        </w:rPr>
        <w:t xml:space="preserve">, </w:t>
      </w:r>
      <w:proofErr w:type="spellStart"/>
      <w:r>
        <w:rPr>
          <w:b/>
          <w:sz w:val="24"/>
        </w:rPr>
        <w:t>inclusiv</w:t>
      </w:r>
      <w:proofErr w:type="spellEnd"/>
      <w:r>
        <w:rPr>
          <w:b/>
          <w:sz w:val="24"/>
        </w:rPr>
        <w:t xml:space="preserve"> </w:t>
      </w:r>
      <w:proofErr w:type="spellStart"/>
      <w:r>
        <w:rPr>
          <w:b/>
          <w:sz w:val="24"/>
        </w:rPr>
        <w:t>pentru</w:t>
      </w:r>
      <w:proofErr w:type="spellEnd"/>
      <w:r>
        <w:rPr>
          <w:b/>
          <w:sz w:val="24"/>
        </w:rPr>
        <w:t xml:space="preserve"> </w:t>
      </w:r>
      <w:proofErr w:type="spellStart"/>
      <w:r>
        <w:rPr>
          <w:b/>
          <w:sz w:val="24"/>
        </w:rPr>
        <w:t>operaţiunile</w:t>
      </w:r>
      <w:proofErr w:type="spellEnd"/>
      <w:r>
        <w:rPr>
          <w:b/>
          <w:sz w:val="24"/>
        </w:rPr>
        <w:t xml:space="preserve"> legate de o </w:t>
      </w:r>
      <w:proofErr w:type="spellStart"/>
      <w:r>
        <w:rPr>
          <w:b/>
          <w:sz w:val="24"/>
        </w:rPr>
        <w:t>fuziune</w:t>
      </w:r>
      <w:proofErr w:type="spellEnd"/>
      <w:r>
        <w:rPr>
          <w:b/>
          <w:sz w:val="24"/>
        </w:rPr>
        <w:t xml:space="preserve"> a </w:t>
      </w:r>
      <w:proofErr w:type="spellStart"/>
      <w:r>
        <w:rPr>
          <w:b/>
          <w:sz w:val="24"/>
        </w:rPr>
        <w:t>unor</w:t>
      </w:r>
      <w:proofErr w:type="spellEnd"/>
      <w:r>
        <w:rPr>
          <w:b/>
          <w:sz w:val="24"/>
        </w:rPr>
        <w:t xml:space="preserve"> </w:t>
      </w:r>
      <w:proofErr w:type="spellStart"/>
      <w:r>
        <w:rPr>
          <w:b/>
          <w:sz w:val="24"/>
        </w:rPr>
        <w:t>organizaţii</w:t>
      </w:r>
      <w:proofErr w:type="spellEnd"/>
      <w:r>
        <w:rPr>
          <w:b/>
          <w:sz w:val="24"/>
        </w:rPr>
        <w:t xml:space="preserve"> de </w:t>
      </w:r>
      <w:proofErr w:type="spellStart"/>
      <w:r>
        <w:rPr>
          <w:b/>
          <w:sz w:val="24"/>
        </w:rPr>
        <w:t>producători</w:t>
      </w:r>
      <w:proofErr w:type="spellEnd"/>
      <w:r>
        <w:rPr>
          <w:b/>
          <w:sz w:val="24"/>
        </w:rPr>
        <w:t xml:space="preserve">. </w:t>
      </w:r>
    </w:p>
    <w:p w14:paraId="3D14CAE1" w14:textId="77777777" w:rsidR="00CA63E6" w:rsidRDefault="00CA63E6" w:rsidP="00CA63E6">
      <w:pPr>
        <w:pStyle w:val="ListParagraph"/>
        <w:widowControl w:val="0"/>
        <w:autoSpaceDE w:val="0"/>
        <w:autoSpaceDN w:val="0"/>
        <w:adjustRightInd w:val="0"/>
        <w:spacing w:before="120" w:after="120"/>
        <w:jc w:val="both"/>
        <w:rPr>
          <w:rStyle w:val="tpa1"/>
        </w:rPr>
      </w:pPr>
    </w:p>
    <w:p w14:paraId="61B7ED95" w14:textId="77777777" w:rsidR="00CA63E6" w:rsidRDefault="00CA63E6" w:rsidP="00CA63E6">
      <w:pPr>
        <w:spacing w:before="120" w:after="120" w:line="240" w:lineRule="auto"/>
        <w:jc w:val="both"/>
        <w:rPr>
          <w:b/>
        </w:rPr>
      </w:pPr>
      <w:proofErr w:type="spellStart"/>
      <w:r>
        <w:rPr>
          <w:b/>
          <w:sz w:val="24"/>
        </w:rPr>
        <w:t>Intensitatea</w:t>
      </w:r>
      <w:proofErr w:type="spellEnd"/>
      <w:r>
        <w:rPr>
          <w:b/>
          <w:sz w:val="24"/>
        </w:rPr>
        <w:t xml:space="preserve"> </w:t>
      </w:r>
      <w:proofErr w:type="spellStart"/>
      <w:r>
        <w:rPr>
          <w:b/>
          <w:sz w:val="24"/>
        </w:rPr>
        <w:t>sprijinului</w:t>
      </w:r>
      <w:proofErr w:type="spellEnd"/>
      <w:r>
        <w:rPr>
          <w:b/>
          <w:sz w:val="24"/>
        </w:rPr>
        <w:t xml:space="preserve"> public </w:t>
      </w:r>
      <w:proofErr w:type="spellStart"/>
      <w:r>
        <w:rPr>
          <w:b/>
          <w:sz w:val="24"/>
        </w:rPr>
        <w:t>pentru</w:t>
      </w:r>
      <w:proofErr w:type="spellEnd"/>
      <w:r>
        <w:rPr>
          <w:b/>
          <w:sz w:val="24"/>
        </w:rPr>
        <w:t xml:space="preserve"> </w:t>
      </w:r>
      <w:proofErr w:type="spellStart"/>
      <w:r>
        <w:rPr>
          <w:b/>
          <w:sz w:val="24"/>
        </w:rPr>
        <w:t>proiectele</w:t>
      </w:r>
      <w:proofErr w:type="spellEnd"/>
      <w:r>
        <w:rPr>
          <w:b/>
          <w:sz w:val="24"/>
        </w:rPr>
        <w:t xml:space="preserve"> </w:t>
      </w:r>
      <w:proofErr w:type="spellStart"/>
      <w:r>
        <w:rPr>
          <w:b/>
          <w:sz w:val="24"/>
        </w:rPr>
        <w:t>aferente</w:t>
      </w:r>
      <w:proofErr w:type="spellEnd"/>
      <w:r>
        <w:rPr>
          <w:b/>
          <w:sz w:val="24"/>
        </w:rPr>
        <w:t xml:space="preserve"> art. 19, </w:t>
      </w:r>
      <w:proofErr w:type="spellStart"/>
      <w:r>
        <w:rPr>
          <w:b/>
          <w:sz w:val="24"/>
        </w:rPr>
        <w:t>alin</w:t>
      </w:r>
      <w:proofErr w:type="spellEnd"/>
      <w:r>
        <w:rPr>
          <w:b/>
          <w:sz w:val="24"/>
        </w:rPr>
        <w:t xml:space="preserve">. (1) lit. b) </w:t>
      </w:r>
      <w:proofErr w:type="spellStart"/>
      <w:r>
        <w:rPr>
          <w:b/>
          <w:sz w:val="24"/>
        </w:rPr>
        <w:t>poate</w:t>
      </w:r>
      <w:proofErr w:type="spellEnd"/>
      <w:r>
        <w:rPr>
          <w:b/>
          <w:sz w:val="24"/>
        </w:rPr>
        <w:t xml:space="preserve"> </w:t>
      </w:r>
      <w:proofErr w:type="spellStart"/>
      <w:r>
        <w:rPr>
          <w:b/>
          <w:sz w:val="24"/>
        </w:rPr>
        <w:t>ajunge</w:t>
      </w:r>
      <w:proofErr w:type="spellEnd"/>
      <w:r>
        <w:rPr>
          <w:b/>
          <w:sz w:val="24"/>
        </w:rPr>
        <w:t xml:space="preserve"> la 90%, </w:t>
      </w:r>
      <w:proofErr w:type="spellStart"/>
      <w:r>
        <w:rPr>
          <w:b/>
          <w:sz w:val="24"/>
        </w:rPr>
        <w:t>în</w:t>
      </w:r>
      <w:proofErr w:type="spellEnd"/>
      <w:r>
        <w:rPr>
          <w:b/>
          <w:sz w:val="24"/>
        </w:rPr>
        <w:t xml:space="preserve"> </w:t>
      </w:r>
      <w:proofErr w:type="spellStart"/>
      <w:r>
        <w:rPr>
          <w:b/>
          <w:sz w:val="24"/>
        </w:rPr>
        <w:t>funcție</w:t>
      </w:r>
      <w:proofErr w:type="spellEnd"/>
      <w:r>
        <w:rPr>
          <w:b/>
          <w:sz w:val="24"/>
        </w:rPr>
        <w:t xml:space="preserve"> de </w:t>
      </w:r>
      <w:proofErr w:type="spellStart"/>
      <w:r>
        <w:rPr>
          <w:b/>
          <w:sz w:val="24"/>
        </w:rPr>
        <w:t>cele</w:t>
      </w:r>
      <w:proofErr w:type="spellEnd"/>
      <w:r>
        <w:rPr>
          <w:b/>
          <w:sz w:val="24"/>
        </w:rPr>
        <w:t xml:space="preserve"> </w:t>
      </w:r>
      <w:proofErr w:type="spellStart"/>
      <w:r>
        <w:rPr>
          <w:b/>
          <w:sz w:val="24"/>
        </w:rPr>
        <w:t>specificate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fișa</w:t>
      </w:r>
      <w:proofErr w:type="spellEnd"/>
      <w:r>
        <w:rPr>
          <w:b/>
          <w:sz w:val="24"/>
        </w:rPr>
        <w:t xml:space="preserve"> </w:t>
      </w:r>
      <w:proofErr w:type="spellStart"/>
      <w:r>
        <w:rPr>
          <w:b/>
          <w:sz w:val="24"/>
        </w:rPr>
        <w:t>măsurii</w:t>
      </w:r>
      <w:proofErr w:type="spellEnd"/>
      <w:r>
        <w:rPr>
          <w:b/>
          <w:sz w:val="24"/>
        </w:rPr>
        <w:t xml:space="preserve"> din SDL.</w:t>
      </w:r>
    </w:p>
    <w:p w14:paraId="68225F2B" w14:textId="77777777" w:rsidR="00CA63E6" w:rsidRDefault="00CA63E6" w:rsidP="00EF08DE">
      <w:pPr>
        <w:pStyle w:val="NormalWeb"/>
      </w:pPr>
      <w:r>
        <w:t xml:space="preserve"> </w:t>
      </w:r>
    </w:p>
    <w:p w14:paraId="09A9DFFF" w14:textId="77777777" w:rsidR="00CA63E6" w:rsidRDefault="00CA63E6" w:rsidP="00CA63E6">
      <w:pPr>
        <w:spacing w:before="120" w:after="120" w:line="240" w:lineRule="auto"/>
        <w:jc w:val="both"/>
        <w:rPr>
          <w:b/>
          <w:sz w:val="24"/>
        </w:rPr>
      </w:pPr>
      <w:r>
        <w:rPr>
          <w:b/>
          <w:sz w:val="24"/>
        </w:rPr>
        <w:t xml:space="preserve">5.2 </w:t>
      </w:r>
      <w:proofErr w:type="spellStart"/>
      <w:r>
        <w:rPr>
          <w:b/>
          <w:sz w:val="24"/>
        </w:rPr>
        <w:t>Proiectul</w:t>
      </w:r>
      <w:proofErr w:type="spellEnd"/>
      <w:r>
        <w:rPr>
          <w:b/>
          <w:sz w:val="24"/>
        </w:rPr>
        <w:t xml:space="preserve"> se </w:t>
      </w:r>
      <w:proofErr w:type="spellStart"/>
      <w:r>
        <w:rPr>
          <w:b/>
          <w:sz w:val="24"/>
        </w:rPr>
        <w:t>încadreaza</w:t>
      </w:r>
      <w:proofErr w:type="spellEnd"/>
      <w:r>
        <w:rPr>
          <w:b/>
          <w:sz w:val="24"/>
        </w:rPr>
        <w:t xml:space="preserve"> </w:t>
      </w:r>
      <w:proofErr w:type="spellStart"/>
      <w:r>
        <w:rPr>
          <w:b/>
          <w:sz w:val="24"/>
        </w:rPr>
        <w:t>în</w:t>
      </w:r>
      <w:proofErr w:type="spellEnd"/>
      <w:r>
        <w:rPr>
          <w:b/>
          <w:sz w:val="24"/>
        </w:rPr>
        <w:t xml:space="preserve"> </w:t>
      </w:r>
      <w:proofErr w:type="spellStart"/>
      <w:r>
        <w:rPr>
          <w:b/>
          <w:sz w:val="24"/>
        </w:rPr>
        <w:t>plafonul</w:t>
      </w:r>
      <w:proofErr w:type="spellEnd"/>
      <w:r>
        <w:rPr>
          <w:b/>
          <w:sz w:val="24"/>
        </w:rPr>
        <w:t xml:space="preserve"> maxim al </w:t>
      </w:r>
      <w:proofErr w:type="spellStart"/>
      <w:r>
        <w:rPr>
          <w:b/>
          <w:sz w:val="24"/>
        </w:rPr>
        <w:t>sprijinului</w:t>
      </w:r>
      <w:proofErr w:type="spellEnd"/>
      <w:r>
        <w:rPr>
          <w:b/>
          <w:sz w:val="24"/>
        </w:rPr>
        <w:t xml:space="preserve"> public </w:t>
      </w:r>
      <w:proofErr w:type="spellStart"/>
      <w:r>
        <w:rPr>
          <w:b/>
          <w:sz w:val="24"/>
        </w:rPr>
        <w:t>nerambursabil</w:t>
      </w:r>
      <w:proofErr w:type="spellEnd"/>
      <w:r>
        <w:rPr>
          <w:b/>
          <w:sz w:val="24"/>
        </w:rPr>
        <w:t>?</w:t>
      </w:r>
    </w:p>
    <w:p w14:paraId="5502F847" w14:textId="77777777" w:rsidR="00CA63E6" w:rsidRDefault="00CA63E6" w:rsidP="00CA63E6">
      <w:pPr>
        <w:spacing w:before="120" w:after="120" w:line="240" w:lineRule="auto"/>
        <w:jc w:val="both"/>
        <w:rPr>
          <w:sz w:val="24"/>
        </w:rPr>
      </w:pPr>
      <w:proofErr w:type="spellStart"/>
      <w:r>
        <w:rPr>
          <w:sz w:val="24"/>
        </w:rPr>
        <w:t>Expertul</w:t>
      </w:r>
      <w:proofErr w:type="spellEnd"/>
      <w:r>
        <w:rPr>
          <w:sz w:val="24"/>
        </w:rPr>
        <w:t xml:space="preserve"> </w:t>
      </w:r>
      <w:proofErr w:type="spellStart"/>
      <w:r>
        <w:rPr>
          <w:sz w:val="24"/>
        </w:rPr>
        <w:t>verifica</w:t>
      </w:r>
      <w:proofErr w:type="spellEnd"/>
      <w:r>
        <w:rPr>
          <w:sz w:val="24"/>
        </w:rPr>
        <w:t xml:space="preserve"> in </w:t>
      </w:r>
      <w:proofErr w:type="spellStart"/>
      <w:r>
        <w:rPr>
          <w:sz w:val="24"/>
        </w:rPr>
        <w:t>Planul</w:t>
      </w:r>
      <w:proofErr w:type="spellEnd"/>
      <w:r>
        <w:rPr>
          <w:sz w:val="24"/>
        </w:rPr>
        <w:t xml:space="preserve"> </w:t>
      </w:r>
      <w:proofErr w:type="spellStart"/>
      <w:r>
        <w:rPr>
          <w:sz w:val="24"/>
        </w:rPr>
        <w:t>financiar</w:t>
      </w:r>
      <w:proofErr w:type="spellEnd"/>
      <w:r>
        <w:rPr>
          <w:sz w:val="24"/>
        </w:rPr>
        <w:t xml:space="preserve">, </w:t>
      </w:r>
      <w:proofErr w:type="spellStart"/>
      <w:r>
        <w:rPr>
          <w:sz w:val="24"/>
        </w:rPr>
        <w:t>randul</w:t>
      </w:r>
      <w:proofErr w:type="spellEnd"/>
      <w:r>
        <w:rPr>
          <w:sz w:val="24"/>
        </w:rPr>
        <w:t xml:space="preserve"> „</w:t>
      </w:r>
      <w:proofErr w:type="spellStart"/>
      <w:r>
        <w:rPr>
          <w:sz w:val="24"/>
        </w:rPr>
        <w:t>Ajutor</w:t>
      </w:r>
      <w:proofErr w:type="spellEnd"/>
      <w:r>
        <w:rPr>
          <w:sz w:val="24"/>
        </w:rPr>
        <w:t xml:space="preserve"> public </w:t>
      </w:r>
      <w:proofErr w:type="spellStart"/>
      <w:r>
        <w:rPr>
          <w:sz w:val="24"/>
        </w:rPr>
        <w:t>nerambursabil</w:t>
      </w:r>
      <w:proofErr w:type="spellEnd"/>
      <w:r>
        <w:rPr>
          <w:sz w:val="24"/>
        </w:rPr>
        <w:t xml:space="preserve">”, </w:t>
      </w:r>
      <w:proofErr w:type="spellStart"/>
      <w:r>
        <w:rPr>
          <w:sz w:val="24"/>
        </w:rPr>
        <w:t>coloana</w:t>
      </w:r>
      <w:proofErr w:type="spellEnd"/>
      <w:r>
        <w:rPr>
          <w:sz w:val="24"/>
        </w:rPr>
        <w:t xml:space="preserve"> 1, </w:t>
      </w:r>
      <w:proofErr w:type="spellStart"/>
      <w:r>
        <w:rPr>
          <w:sz w:val="24"/>
        </w:rPr>
        <w:t>daca</w:t>
      </w:r>
      <w:proofErr w:type="spellEnd"/>
      <w:r>
        <w:rPr>
          <w:sz w:val="24"/>
        </w:rPr>
        <w:t xml:space="preserve"> </w:t>
      </w:r>
      <w:proofErr w:type="spellStart"/>
      <w:r>
        <w:rPr>
          <w:sz w:val="24"/>
        </w:rPr>
        <w:t>cheltuielile</w:t>
      </w:r>
      <w:proofErr w:type="spellEnd"/>
      <w:r>
        <w:rPr>
          <w:sz w:val="24"/>
        </w:rPr>
        <w:t xml:space="preserve"> </w:t>
      </w:r>
      <w:proofErr w:type="spellStart"/>
      <w:r>
        <w:rPr>
          <w:sz w:val="24"/>
        </w:rPr>
        <w:t>eligibile</w:t>
      </w:r>
      <w:proofErr w:type="spellEnd"/>
      <w:r>
        <w:rPr>
          <w:sz w:val="24"/>
        </w:rPr>
        <w:t xml:space="preserve"> </w:t>
      </w:r>
      <w:proofErr w:type="spellStart"/>
      <w:r>
        <w:rPr>
          <w:sz w:val="24"/>
        </w:rPr>
        <w:t>corespund</w:t>
      </w:r>
      <w:proofErr w:type="spellEnd"/>
      <w:r>
        <w:rPr>
          <w:sz w:val="24"/>
        </w:rPr>
        <w:t xml:space="preserve"> cu </w:t>
      </w:r>
      <w:proofErr w:type="spellStart"/>
      <w:r>
        <w:rPr>
          <w:sz w:val="24"/>
        </w:rPr>
        <w:t>plafonul</w:t>
      </w:r>
      <w:proofErr w:type="spellEnd"/>
      <w:r>
        <w:rPr>
          <w:sz w:val="24"/>
        </w:rPr>
        <w:t xml:space="preserve"> maxim </w:t>
      </w:r>
      <w:proofErr w:type="spellStart"/>
      <w:r>
        <w:rPr>
          <w:sz w:val="24"/>
        </w:rPr>
        <w:t>precizat</w:t>
      </w:r>
      <w:proofErr w:type="spellEnd"/>
      <w:r>
        <w:rPr>
          <w:sz w:val="24"/>
        </w:rPr>
        <w:t xml:space="preserve"> la </w:t>
      </w:r>
      <w:proofErr w:type="spellStart"/>
      <w:r>
        <w:rPr>
          <w:sz w:val="24"/>
        </w:rPr>
        <w:t>punctul</w:t>
      </w:r>
      <w:proofErr w:type="spellEnd"/>
      <w:r>
        <w:rPr>
          <w:sz w:val="24"/>
        </w:rPr>
        <w:t xml:space="preserve"> 5.1 </w:t>
      </w:r>
      <w:proofErr w:type="spellStart"/>
      <w:r>
        <w:rPr>
          <w:sz w:val="24"/>
        </w:rPr>
        <w:t>şi</w:t>
      </w:r>
      <w:proofErr w:type="spellEnd"/>
      <w:r>
        <w:rPr>
          <w:sz w:val="24"/>
        </w:rPr>
        <w:t xml:space="preserve"> sunt in </w:t>
      </w:r>
      <w:proofErr w:type="spellStart"/>
      <w:r>
        <w:rPr>
          <w:sz w:val="24"/>
        </w:rPr>
        <w:t>conformitate</w:t>
      </w:r>
      <w:proofErr w:type="spellEnd"/>
      <w:r>
        <w:rPr>
          <w:sz w:val="24"/>
        </w:rPr>
        <w:t xml:space="preserve"> cu </w:t>
      </w:r>
      <w:proofErr w:type="spellStart"/>
      <w:r>
        <w:rPr>
          <w:sz w:val="24"/>
        </w:rPr>
        <w:t>conditiile</w:t>
      </w:r>
      <w:proofErr w:type="spellEnd"/>
      <w:r>
        <w:rPr>
          <w:sz w:val="24"/>
        </w:rPr>
        <w:t xml:space="preserve"> </w:t>
      </w:r>
      <w:proofErr w:type="spellStart"/>
      <w:r>
        <w:rPr>
          <w:sz w:val="24"/>
        </w:rPr>
        <w:t>precizate</w:t>
      </w:r>
      <w:proofErr w:type="spellEnd"/>
      <w:r>
        <w:rPr>
          <w:sz w:val="24"/>
        </w:rPr>
        <w:t>.</w:t>
      </w:r>
    </w:p>
    <w:p w14:paraId="6DFB8FEF" w14:textId="77777777" w:rsidR="00CA63E6" w:rsidRDefault="00CA63E6" w:rsidP="00CA63E6">
      <w:pPr>
        <w:spacing w:before="120" w:after="120" w:line="240" w:lineRule="auto"/>
        <w:jc w:val="both"/>
        <w:rPr>
          <w:sz w:val="24"/>
          <w:lang w:val="it-IT"/>
        </w:rPr>
      </w:pPr>
      <w:r>
        <w:rPr>
          <w:sz w:val="24"/>
        </w:rPr>
        <w:t xml:space="preserve">Daca </w:t>
      </w:r>
      <w:r>
        <w:rPr>
          <w:sz w:val="24"/>
          <w:lang w:val="it-IT"/>
        </w:rPr>
        <w:t xml:space="preserve">valoarea eligibila a proiectului se incadreaza in </w:t>
      </w:r>
      <w:proofErr w:type="spellStart"/>
      <w:r>
        <w:rPr>
          <w:sz w:val="24"/>
        </w:rPr>
        <w:t>plafonul</w:t>
      </w:r>
      <w:proofErr w:type="spellEnd"/>
      <w:r>
        <w:rPr>
          <w:sz w:val="24"/>
        </w:rPr>
        <w:t xml:space="preserve"> </w:t>
      </w:r>
      <w:r>
        <w:rPr>
          <w:sz w:val="24"/>
          <w:lang w:val="it-IT"/>
        </w:rPr>
        <w:t>maxim al sprijinului public nerambursabil, expertul bifează in caseta corespunzatoare DA.</w:t>
      </w:r>
    </w:p>
    <w:p w14:paraId="66CDC35A" w14:textId="77777777" w:rsidR="00CA63E6" w:rsidRDefault="00CA63E6" w:rsidP="00CA63E6">
      <w:pPr>
        <w:tabs>
          <w:tab w:val="left" w:pos="0"/>
        </w:tabs>
        <w:spacing w:before="120" w:after="120" w:line="240" w:lineRule="auto"/>
        <w:jc w:val="both"/>
        <w:rPr>
          <w:sz w:val="24"/>
        </w:rPr>
      </w:pPr>
      <w:r>
        <w:rPr>
          <w:sz w:val="24"/>
        </w:rPr>
        <w:t xml:space="preserve">Daca </w:t>
      </w:r>
      <w:proofErr w:type="spellStart"/>
      <w:r>
        <w:rPr>
          <w:sz w:val="24"/>
        </w:rPr>
        <w:t>valoarea</w:t>
      </w:r>
      <w:proofErr w:type="spellEnd"/>
      <w:r>
        <w:rPr>
          <w:sz w:val="24"/>
        </w:rPr>
        <w:t xml:space="preserve"> </w:t>
      </w:r>
      <w:proofErr w:type="spellStart"/>
      <w:r>
        <w:rPr>
          <w:sz w:val="24"/>
        </w:rPr>
        <w:t>eligibila</w:t>
      </w:r>
      <w:proofErr w:type="spellEnd"/>
      <w:r>
        <w:rPr>
          <w:sz w:val="24"/>
        </w:rPr>
        <w:t xml:space="preserve"> a </w:t>
      </w:r>
      <w:proofErr w:type="spellStart"/>
      <w:r>
        <w:rPr>
          <w:sz w:val="24"/>
        </w:rPr>
        <w:t>proiectului</w:t>
      </w:r>
      <w:proofErr w:type="spellEnd"/>
      <w:r>
        <w:rPr>
          <w:sz w:val="24"/>
        </w:rPr>
        <w:t xml:space="preserve"> </w:t>
      </w:r>
      <w:proofErr w:type="spellStart"/>
      <w:r>
        <w:rPr>
          <w:sz w:val="24"/>
        </w:rPr>
        <w:t>depaseste</w:t>
      </w:r>
      <w:proofErr w:type="spellEnd"/>
      <w:r>
        <w:rPr>
          <w:sz w:val="24"/>
        </w:rPr>
        <w:t xml:space="preserve"> </w:t>
      </w:r>
      <w:proofErr w:type="spellStart"/>
      <w:r>
        <w:rPr>
          <w:sz w:val="24"/>
        </w:rPr>
        <w:t>plafonul</w:t>
      </w:r>
      <w:proofErr w:type="spellEnd"/>
      <w:r>
        <w:rPr>
          <w:sz w:val="24"/>
        </w:rPr>
        <w:t xml:space="preserve"> maxim al </w:t>
      </w:r>
      <w:proofErr w:type="spellStart"/>
      <w:r>
        <w:rPr>
          <w:sz w:val="24"/>
        </w:rPr>
        <w:t>sprijinului</w:t>
      </w:r>
      <w:proofErr w:type="spellEnd"/>
      <w:r>
        <w:rPr>
          <w:sz w:val="24"/>
        </w:rPr>
        <w:t xml:space="preserve"> public </w:t>
      </w:r>
      <w:proofErr w:type="spellStart"/>
      <w:r>
        <w:rPr>
          <w:sz w:val="24"/>
        </w:rPr>
        <w:t>nerambursabil</w:t>
      </w:r>
      <w:proofErr w:type="spellEnd"/>
      <w:r>
        <w:rPr>
          <w:sz w:val="24"/>
        </w:rPr>
        <w:t xml:space="preserv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in </w:t>
      </w:r>
      <w:proofErr w:type="spellStart"/>
      <w:r>
        <w:rPr>
          <w:sz w:val="24"/>
        </w:rPr>
        <w:t>caseta</w:t>
      </w:r>
      <w:proofErr w:type="spellEnd"/>
      <w:r>
        <w:rPr>
          <w:sz w:val="24"/>
        </w:rPr>
        <w:t xml:space="preserve"> </w:t>
      </w:r>
      <w:proofErr w:type="spellStart"/>
      <w:r>
        <w:rPr>
          <w:sz w:val="24"/>
        </w:rPr>
        <w:t>corespunzatoare</w:t>
      </w:r>
      <w:proofErr w:type="spellEnd"/>
      <w:r>
        <w:rPr>
          <w:sz w:val="24"/>
        </w:rPr>
        <w:t xml:space="preserve"> NU </w:t>
      </w:r>
      <w:proofErr w:type="spellStart"/>
      <w:r>
        <w:rPr>
          <w:sz w:val="24"/>
        </w:rPr>
        <w:t>şi</w:t>
      </w:r>
      <w:proofErr w:type="spellEnd"/>
      <w:r>
        <w:rPr>
          <w:sz w:val="24"/>
        </w:rPr>
        <w:t xml:space="preserve"> </w:t>
      </w:r>
      <w:proofErr w:type="spellStart"/>
      <w:r>
        <w:rPr>
          <w:sz w:val="24"/>
        </w:rPr>
        <w:t>îşi</w:t>
      </w:r>
      <w:proofErr w:type="spellEnd"/>
      <w:r>
        <w:rPr>
          <w:sz w:val="24"/>
        </w:rPr>
        <w:t xml:space="preserve"> </w:t>
      </w:r>
      <w:proofErr w:type="spellStart"/>
      <w:r>
        <w:rPr>
          <w:sz w:val="24"/>
        </w:rPr>
        <w:t>motivează</w:t>
      </w:r>
      <w:proofErr w:type="spellEnd"/>
      <w:r>
        <w:rPr>
          <w:sz w:val="24"/>
        </w:rPr>
        <w:t xml:space="preserve"> </w:t>
      </w:r>
      <w:proofErr w:type="spellStart"/>
      <w:r>
        <w:rPr>
          <w:sz w:val="24"/>
        </w:rPr>
        <w:t>poziţia</w:t>
      </w:r>
      <w:proofErr w:type="spellEnd"/>
      <w:r>
        <w:rPr>
          <w:sz w:val="24"/>
        </w:rPr>
        <w:t xml:space="preserve"> </w:t>
      </w:r>
      <w:proofErr w:type="spellStart"/>
      <w:r>
        <w:rPr>
          <w:sz w:val="24"/>
        </w:rPr>
        <w:t>în</w:t>
      </w:r>
      <w:proofErr w:type="spellEnd"/>
      <w:r>
        <w:rPr>
          <w:sz w:val="24"/>
        </w:rPr>
        <w:t xml:space="preserve"> </w:t>
      </w:r>
      <w:proofErr w:type="spellStart"/>
      <w:r>
        <w:rPr>
          <w:sz w:val="24"/>
        </w:rPr>
        <w:t>linia</w:t>
      </w:r>
      <w:proofErr w:type="spellEnd"/>
      <w:r>
        <w:rPr>
          <w:sz w:val="24"/>
        </w:rPr>
        <w:t xml:space="preserve"> </w:t>
      </w:r>
      <w:proofErr w:type="spellStart"/>
      <w:r>
        <w:rPr>
          <w:sz w:val="24"/>
        </w:rPr>
        <w:t>prevăzută</w:t>
      </w:r>
      <w:proofErr w:type="spellEnd"/>
      <w:r>
        <w:rPr>
          <w:sz w:val="24"/>
        </w:rPr>
        <w:t xml:space="preserve"> </w:t>
      </w:r>
      <w:proofErr w:type="spellStart"/>
      <w:r>
        <w:rPr>
          <w:sz w:val="24"/>
        </w:rPr>
        <w:t>în</w:t>
      </w:r>
      <w:proofErr w:type="spellEnd"/>
      <w:r>
        <w:rPr>
          <w:sz w:val="24"/>
        </w:rPr>
        <w:t xml:space="preserve"> </w:t>
      </w:r>
      <w:proofErr w:type="spellStart"/>
      <w:r>
        <w:rPr>
          <w:sz w:val="24"/>
        </w:rPr>
        <w:t>acest</w:t>
      </w:r>
      <w:proofErr w:type="spellEnd"/>
      <w:r>
        <w:rPr>
          <w:sz w:val="24"/>
        </w:rPr>
        <w:t xml:space="preserve"> </w:t>
      </w:r>
      <w:proofErr w:type="spellStart"/>
      <w:r>
        <w:rPr>
          <w:sz w:val="24"/>
        </w:rPr>
        <w:t>scop</w:t>
      </w:r>
      <w:proofErr w:type="spellEnd"/>
      <w:r>
        <w:rPr>
          <w:sz w:val="24"/>
        </w:rPr>
        <w:t xml:space="preserve"> la </w:t>
      </w:r>
      <w:proofErr w:type="spellStart"/>
      <w:r>
        <w:rPr>
          <w:sz w:val="24"/>
        </w:rPr>
        <w:t>rubrica</w:t>
      </w:r>
      <w:proofErr w:type="spellEnd"/>
      <w:r>
        <w:rPr>
          <w:sz w:val="24"/>
        </w:rPr>
        <w:t xml:space="preserve"> </w:t>
      </w:r>
      <w:proofErr w:type="spellStart"/>
      <w:r>
        <w:rPr>
          <w:sz w:val="24"/>
        </w:rPr>
        <w:t>Observaţii</w:t>
      </w:r>
      <w:proofErr w:type="spellEnd"/>
      <w:r>
        <w:rPr>
          <w:sz w:val="24"/>
        </w:rPr>
        <w:t>.</w:t>
      </w:r>
    </w:p>
    <w:p w14:paraId="7ECC3386" w14:textId="77777777" w:rsidR="00CA63E6" w:rsidRDefault="00CA63E6" w:rsidP="00CA63E6">
      <w:pPr>
        <w:tabs>
          <w:tab w:val="left" w:pos="0"/>
        </w:tabs>
        <w:spacing w:before="120" w:after="120" w:line="240" w:lineRule="auto"/>
        <w:jc w:val="both"/>
        <w:rPr>
          <w:sz w:val="24"/>
        </w:rPr>
      </w:pPr>
    </w:p>
    <w:p w14:paraId="7AE1A818" w14:textId="77777777" w:rsidR="00CA63E6" w:rsidRDefault="00CA63E6" w:rsidP="00CA63E6">
      <w:pPr>
        <w:tabs>
          <w:tab w:val="left" w:pos="0"/>
        </w:tabs>
        <w:spacing w:before="120" w:after="120" w:line="240" w:lineRule="auto"/>
        <w:jc w:val="both"/>
        <w:rPr>
          <w:b/>
          <w:sz w:val="24"/>
        </w:rPr>
      </w:pPr>
      <w:r>
        <w:rPr>
          <w:b/>
          <w:sz w:val="24"/>
        </w:rPr>
        <w:lastRenderedPageBreak/>
        <w:t xml:space="preserve">5.3 </w:t>
      </w:r>
      <w:proofErr w:type="spellStart"/>
      <w:r>
        <w:rPr>
          <w:b/>
          <w:sz w:val="24"/>
        </w:rPr>
        <w:t>Avansul</w:t>
      </w:r>
      <w:proofErr w:type="spellEnd"/>
      <w:r>
        <w:rPr>
          <w:b/>
          <w:sz w:val="24"/>
        </w:rPr>
        <w:t xml:space="preserve"> </w:t>
      </w:r>
      <w:proofErr w:type="spellStart"/>
      <w:r>
        <w:rPr>
          <w:b/>
          <w:sz w:val="24"/>
        </w:rPr>
        <w:t>solicitat</w:t>
      </w:r>
      <w:proofErr w:type="spellEnd"/>
      <w:r>
        <w:rPr>
          <w:b/>
          <w:sz w:val="24"/>
        </w:rPr>
        <w:t xml:space="preserve"> se </w:t>
      </w:r>
      <w:proofErr w:type="spellStart"/>
      <w:r>
        <w:rPr>
          <w:b/>
          <w:sz w:val="24"/>
        </w:rPr>
        <w:t>încadreaza</w:t>
      </w:r>
      <w:proofErr w:type="spellEnd"/>
      <w:r>
        <w:rPr>
          <w:b/>
          <w:sz w:val="24"/>
        </w:rPr>
        <w:t xml:space="preserve"> </w:t>
      </w:r>
      <w:proofErr w:type="spellStart"/>
      <w:r>
        <w:rPr>
          <w:b/>
          <w:sz w:val="24"/>
        </w:rPr>
        <w:t>într</w:t>
      </w:r>
      <w:proofErr w:type="spellEnd"/>
      <w:r>
        <w:rPr>
          <w:b/>
          <w:sz w:val="24"/>
        </w:rPr>
        <w:t xml:space="preserve">-un </w:t>
      </w:r>
      <w:proofErr w:type="spellStart"/>
      <w:r>
        <w:rPr>
          <w:b/>
          <w:sz w:val="24"/>
        </w:rPr>
        <w:t>cuantum</w:t>
      </w:r>
      <w:proofErr w:type="spellEnd"/>
      <w:r>
        <w:rPr>
          <w:b/>
          <w:sz w:val="24"/>
        </w:rPr>
        <w:t xml:space="preserve"> de </w:t>
      </w:r>
      <w:proofErr w:type="spellStart"/>
      <w:r>
        <w:rPr>
          <w:b/>
          <w:sz w:val="24"/>
        </w:rPr>
        <w:t>până</w:t>
      </w:r>
      <w:proofErr w:type="spellEnd"/>
      <w:r>
        <w:rPr>
          <w:b/>
          <w:sz w:val="24"/>
        </w:rPr>
        <w:t xml:space="preserve"> la 50% din </w:t>
      </w:r>
      <w:proofErr w:type="spellStart"/>
      <w:r>
        <w:rPr>
          <w:b/>
          <w:sz w:val="24"/>
        </w:rPr>
        <w:t>ajutorul</w:t>
      </w:r>
      <w:proofErr w:type="spellEnd"/>
      <w:r>
        <w:rPr>
          <w:b/>
          <w:sz w:val="24"/>
        </w:rPr>
        <w:t xml:space="preserve"> public </w:t>
      </w:r>
      <w:proofErr w:type="spellStart"/>
      <w:r>
        <w:rPr>
          <w:b/>
          <w:sz w:val="24"/>
        </w:rPr>
        <w:t>nerambursabil</w:t>
      </w:r>
      <w:proofErr w:type="spellEnd"/>
      <w:r>
        <w:rPr>
          <w:b/>
          <w:sz w:val="24"/>
        </w:rPr>
        <w:t>?</w:t>
      </w:r>
    </w:p>
    <w:p w14:paraId="3DFA89D8" w14:textId="77777777" w:rsidR="00CA63E6" w:rsidRDefault="00CA63E6" w:rsidP="00CA63E6">
      <w:pPr>
        <w:tabs>
          <w:tab w:val="left" w:pos="0"/>
        </w:tabs>
        <w:spacing w:before="120" w:after="120" w:line="240" w:lineRule="auto"/>
        <w:jc w:val="both"/>
        <w:rPr>
          <w:sz w:val="24"/>
        </w:rPr>
      </w:pPr>
      <w:proofErr w:type="spellStart"/>
      <w:r>
        <w:rPr>
          <w:sz w:val="24"/>
        </w:rPr>
        <w:t>Expertul</w:t>
      </w:r>
      <w:proofErr w:type="spellEnd"/>
      <w:r>
        <w:rPr>
          <w:sz w:val="24"/>
        </w:rPr>
        <w:t xml:space="preserve"> </w:t>
      </w:r>
      <w:proofErr w:type="spellStart"/>
      <w:r>
        <w:rPr>
          <w:sz w:val="24"/>
        </w:rPr>
        <w:t>verifica</w:t>
      </w:r>
      <w:proofErr w:type="spellEnd"/>
      <w:r>
        <w:rPr>
          <w:sz w:val="24"/>
        </w:rPr>
        <w:t xml:space="preserve"> </w:t>
      </w:r>
      <w:proofErr w:type="spellStart"/>
      <w:r>
        <w:rPr>
          <w:sz w:val="24"/>
        </w:rPr>
        <w:t>daca</w:t>
      </w:r>
      <w:proofErr w:type="spellEnd"/>
      <w:r>
        <w:rPr>
          <w:sz w:val="24"/>
        </w:rPr>
        <w:t xml:space="preserve"> </w:t>
      </w:r>
      <w:proofErr w:type="spellStart"/>
      <w:r>
        <w:rPr>
          <w:sz w:val="24"/>
        </w:rPr>
        <w:t>avansul</w:t>
      </w:r>
      <w:proofErr w:type="spellEnd"/>
      <w:r>
        <w:rPr>
          <w:sz w:val="24"/>
        </w:rPr>
        <w:t xml:space="preserve"> </w:t>
      </w:r>
      <w:proofErr w:type="spellStart"/>
      <w:r>
        <w:rPr>
          <w:sz w:val="24"/>
        </w:rPr>
        <w:t>cerut</w:t>
      </w:r>
      <w:proofErr w:type="spellEnd"/>
      <w:r>
        <w:rPr>
          <w:sz w:val="24"/>
        </w:rPr>
        <w:t xml:space="preserve"> de </w:t>
      </w:r>
      <w:proofErr w:type="spellStart"/>
      <w:r>
        <w:rPr>
          <w:sz w:val="24"/>
        </w:rPr>
        <w:t>catre</w:t>
      </w:r>
      <w:proofErr w:type="spellEnd"/>
      <w:r>
        <w:rPr>
          <w:sz w:val="24"/>
        </w:rPr>
        <w:t xml:space="preserve"> solicitant </w:t>
      </w:r>
      <w:proofErr w:type="spellStart"/>
      <w:r>
        <w:rPr>
          <w:sz w:val="24"/>
        </w:rPr>
        <w:t>reprezinta</w:t>
      </w:r>
      <w:proofErr w:type="spellEnd"/>
      <w:r>
        <w:rPr>
          <w:sz w:val="24"/>
        </w:rPr>
        <w:t xml:space="preserve"> </w:t>
      </w:r>
      <w:proofErr w:type="spellStart"/>
      <w:r>
        <w:rPr>
          <w:sz w:val="24"/>
        </w:rPr>
        <w:t>cel</w:t>
      </w:r>
      <w:proofErr w:type="spellEnd"/>
      <w:r>
        <w:rPr>
          <w:sz w:val="24"/>
        </w:rPr>
        <w:t xml:space="preserve"> </w:t>
      </w:r>
      <w:proofErr w:type="spellStart"/>
      <w:r>
        <w:rPr>
          <w:sz w:val="24"/>
        </w:rPr>
        <w:t>mult</w:t>
      </w:r>
      <w:proofErr w:type="spellEnd"/>
      <w:r>
        <w:rPr>
          <w:sz w:val="24"/>
        </w:rPr>
        <w:t xml:space="preserve"> 50% din </w:t>
      </w:r>
      <w:proofErr w:type="spellStart"/>
      <w:r>
        <w:rPr>
          <w:sz w:val="24"/>
        </w:rPr>
        <w:t>ajutorul</w:t>
      </w:r>
      <w:proofErr w:type="spellEnd"/>
      <w:r>
        <w:rPr>
          <w:sz w:val="24"/>
        </w:rPr>
        <w:t xml:space="preserve"> public </w:t>
      </w:r>
      <w:proofErr w:type="spellStart"/>
      <w:r>
        <w:rPr>
          <w:sz w:val="24"/>
        </w:rPr>
        <w:t>pentru</w:t>
      </w:r>
      <w:proofErr w:type="spellEnd"/>
      <w:r>
        <w:rPr>
          <w:sz w:val="24"/>
        </w:rPr>
        <w:t xml:space="preserve"> </w:t>
      </w:r>
      <w:proofErr w:type="spellStart"/>
      <w:r>
        <w:rPr>
          <w:sz w:val="24"/>
        </w:rPr>
        <w:t>investiţii</w:t>
      </w:r>
      <w:proofErr w:type="spellEnd"/>
      <w:r>
        <w:rPr>
          <w:sz w:val="24"/>
        </w:rPr>
        <w:t xml:space="preserve">. Daca da, </w:t>
      </w:r>
      <w:proofErr w:type="spellStart"/>
      <w:r>
        <w:rPr>
          <w:sz w:val="24"/>
        </w:rPr>
        <w:t>expertul</w:t>
      </w:r>
      <w:proofErr w:type="spellEnd"/>
      <w:r>
        <w:rPr>
          <w:sz w:val="24"/>
        </w:rPr>
        <w:t xml:space="preserve"> </w:t>
      </w:r>
      <w:proofErr w:type="spellStart"/>
      <w:r>
        <w:rPr>
          <w:sz w:val="24"/>
        </w:rPr>
        <w:t>inscrie</w:t>
      </w:r>
      <w:proofErr w:type="spellEnd"/>
      <w:r>
        <w:rPr>
          <w:sz w:val="24"/>
        </w:rPr>
        <w:t xml:space="preserve"> </w:t>
      </w:r>
      <w:proofErr w:type="spellStart"/>
      <w:r>
        <w:rPr>
          <w:sz w:val="24"/>
        </w:rPr>
        <w:t>valoarea</w:t>
      </w:r>
      <w:proofErr w:type="spellEnd"/>
      <w:r>
        <w:rPr>
          <w:sz w:val="24"/>
        </w:rPr>
        <w:t xml:space="preserve"> in </w:t>
      </w:r>
      <w:proofErr w:type="spellStart"/>
      <w:r>
        <w:rPr>
          <w:sz w:val="24"/>
        </w:rPr>
        <w:t>Planul</w:t>
      </w:r>
      <w:proofErr w:type="spellEnd"/>
      <w:r>
        <w:rPr>
          <w:sz w:val="24"/>
        </w:rPr>
        <w:t xml:space="preserve"> </w:t>
      </w:r>
      <w:proofErr w:type="spellStart"/>
      <w:r>
        <w:rPr>
          <w:sz w:val="24"/>
        </w:rPr>
        <w:t>financiar</w:t>
      </w:r>
      <w:proofErr w:type="spellEnd"/>
      <w:r>
        <w:rPr>
          <w:sz w:val="24"/>
        </w:rPr>
        <w:t xml:space="preserve"> </w:t>
      </w:r>
      <w:proofErr w:type="spellStart"/>
      <w:r>
        <w:rPr>
          <w:sz w:val="24"/>
        </w:rPr>
        <w:t>şi</w:t>
      </w:r>
      <w:proofErr w:type="spellEnd"/>
      <w:r>
        <w:rPr>
          <w:sz w:val="24"/>
        </w:rPr>
        <w:t xml:space="preserve"> </w:t>
      </w:r>
      <w:proofErr w:type="spellStart"/>
      <w:r>
        <w:rPr>
          <w:sz w:val="24"/>
        </w:rPr>
        <w:t>bifează</w:t>
      </w:r>
      <w:proofErr w:type="spellEnd"/>
      <w:r>
        <w:rPr>
          <w:sz w:val="24"/>
        </w:rPr>
        <w:t xml:space="preserve"> </w:t>
      </w:r>
      <w:proofErr w:type="spellStart"/>
      <w:r>
        <w:rPr>
          <w:sz w:val="24"/>
        </w:rPr>
        <w:t>caseta</w:t>
      </w:r>
      <w:proofErr w:type="spellEnd"/>
      <w:r>
        <w:rPr>
          <w:sz w:val="24"/>
        </w:rPr>
        <w:t xml:space="preserve"> DA. In </w:t>
      </w:r>
      <w:proofErr w:type="spellStart"/>
      <w:r>
        <w:rPr>
          <w:sz w:val="24"/>
        </w:rPr>
        <w:t>caz</w:t>
      </w:r>
      <w:proofErr w:type="spellEnd"/>
      <w:r>
        <w:rPr>
          <w:sz w:val="24"/>
        </w:rPr>
        <w:t xml:space="preserve"> </w:t>
      </w:r>
      <w:proofErr w:type="spellStart"/>
      <w:r>
        <w:rPr>
          <w:sz w:val="24"/>
        </w:rPr>
        <w:t>contrar</w:t>
      </w:r>
      <w:proofErr w:type="spellEnd"/>
      <w:r>
        <w:rPr>
          <w:sz w:val="24"/>
        </w:rPr>
        <w:t xml:space="preserve">, </w:t>
      </w:r>
      <w:proofErr w:type="spellStart"/>
      <w:r>
        <w:rPr>
          <w:sz w:val="24"/>
        </w:rPr>
        <w:t>expertul</w:t>
      </w:r>
      <w:proofErr w:type="spellEnd"/>
      <w:r>
        <w:rPr>
          <w:sz w:val="24"/>
        </w:rPr>
        <w:t xml:space="preserve"> </w:t>
      </w:r>
      <w:proofErr w:type="spellStart"/>
      <w:r>
        <w:rPr>
          <w:sz w:val="24"/>
        </w:rPr>
        <w:t>completeaza</w:t>
      </w:r>
      <w:proofErr w:type="spellEnd"/>
      <w:r>
        <w:rPr>
          <w:sz w:val="24"/>
        </w:rPr>
        <w:t xml:space="preserve"> cu </w:t>
      </w:r>
      <w:proofErr w:type="spellStart"/>
      <w:r>
        <w:rPr>
          <w:sz w:val="24"/>
        </w:rPr>
        <w:t>valoarea</w:t>
      </w:r>
      <w:proofErr w:type="spellEnd"/>
      <w:r>
        <w:rPr>
          <w:sz w:val="24"/>
        </w:rPr>
        <w:t xml:space="preserve"> </w:t>
      </w:r>
      <w:proofErr w:type="spellStart"/>
      <w:r>
        <w:rPr>
          <w:sz w:val="24"/>
        </w:rPr>
        <w:t>corecta</w:t>
      </w:r>
      <w:proofErr w:type="spellEnd"/>
      <w:r>
        <w:rPr>
          <w:sz w:val="24"/>
        </w:rPr>
        <w:t xml:space="preserve">, </w:t>
      </w:r>
      <w:proofErr w:type="spellStart"/>
      <w:r>
        <w:rPr>
          <w:sz w:val="24"/>
        </w:rPr>
        <w:t>modificata</w:t>
      </w:r>
      <w:proofErr w:type="spellEnd"/>
      <w:r>
        <w:rPr>
          <w:sz w:val="24"/>
        </w:rPr>
        <w:t xml:space="preserve"> a </w:t>
      </w:r>
      <w:proofErr w:type="spellStart"/>
      <w:r>
        <w:rPr>
          <w:sz w:val="24"/>
        </w:rPr>
        <w:t>avansului</w:t>
      </w:r>
      <w:proofErr w:type="spellEnd"/>
      <w:r>
        <w:rPr>
          <w:sz w:val="24"/>
        </w:rPr>
        <w:t xml:space="preserve">, </w:t>
      </w:r>
      <w:proofErr w:type="spellStart"/>
      <w:r>
        <w:rPr>
          <w:sz w:val="24"/>
        </w:rPr>
        <w:t>bifează</w:t>
      </w:r>
      <w:proofErr w:type="spellEnd"/>
      <w:r>
        <w:rPr>
          <w:sz w:val="24"/>
        </w:rPr>
        <w:t xml:space="preserve"> </w:t>
      </w:r>
      <w:proofErr w:type="spellStart"/>
      <w:r>
        <w:rPr>
          <w:sz w:val="24"/>
        </w:rPr>
        <w:t>caseta</w:t>
      </w:r>
      <w:proofErr w:type="spellEnd"/>
      <w:r>
        <w:rPr>
          <w:sz w:val="24"/>
        </w:rPr>
        <w:t xml:space="preserve"> NU </w:t>
      </w:r>
      <w:proofErr w:type="spellStart"/>
      <w:r>
        <w:rPr>
          <w:sz w:val="24"/>
        </w:rPr>
        <w:t>şi</w:t>
      </w:r>
      <w:proofErr w:type="spellEnd"/>
      <w:r>
        <w:rPr>
          <w:sz w:val="24"/>
        </w:rPr>
        <w:t xml:space="preserve"> </w:t>
      </w:r>
      <w:proofErr w:type="spellStart"/>
      <w:r>
        <w:rPr>
          <w:sz w:val="24"/>
        </w:rPr>
        <w:t>înştiinţează</w:t>
      </w:r>
      <w:proofErr w:type="spellEnd"/>
      <w:r>
        <w:rPr>
          <w:sz w:val="24"/>
        </w:rPr>
        <w:t xml:space="preserve"> </w:t>
      </w:r>
      <w:proofErr w:type="spellStart"/>
      <w:r>
        <w:rPr>
          <w:sz w:val="24"/>
        </w:rPr>
        <w:t>solicitantul</w:t>
      </w:r>
      <w:proofErr w:type="spellEnd"/>
      <w:r>
        <w:rPr>
          <w:sz w:val="24"/>
        </w:rPr>
        <w:t xml:space="preserve"> </w:t>
      </w:r>
      <w:proofErr w:type="spellStart"/>
      <w:r>
        <w:rPr>
          <w:sz w:val="24"/>
        </w:rPr>
        <w:t>asupra</w:t>
      </w:r>
      <w:proofErr w:type="spellEnd"/>
      <w:r>
        <w:rPr>
          <w:sz w:val="24"/>
        </w:rPr>
        <w:t xml:space="preserve"> </w:t>
      </w:r>
      <w:proofErr w:type="spellStart"/>
      <w:r>
        <w:rPr>
          <w:sz w:val="24"/>
        </w:rPr>
        <w:t>modificarilor</w:t>
      </w:r>
      <w:proofErr w:type="spellEnd"/>
      <w:r>
        <w:rPr>
          <w:sz w:val="24"/>
        </w:rPr>
        <w:t xml:space="preserve">, </w:t>
      </w:r>
      <w:proofErr w:type="spellStart"/>
      <w:r>
        <w:rPr>
          <w:sz w:val="24"/>
        </w:rPr>
        <w:t>prin</w:t>
      </w:r>
      <w:proofErr w:type="spellEnd"/>
      <w:r>
        <w:rPr>
          <w:sz w:val="24"/>
        </w:rPr>
        <w:t xml:space="preserve"> </w:t>
      </w:r>
      <w:proofErr w:type="spellStart"/>
      <w:r>
        <w:rPr>
          <w:sz w:val="24"/>
        </w:rPr>
        <w:t>formularul</w:t>
      </w:r>
      <w:proofErr w:type="spellEnd"/>
      <w:r>
        <w:rPr>
          <w:sz w:val="24"/>
        </w:rPr>
        <w:t xml:space="preserve"> E3.4L.</w:t>
      </w:r>
    </w:p>
    <w:p w14:paraId="4F86F750" w14:textId="77777777" w:rsidR="00CA63E6" w:rsidRDefault="00CA63E6" w:rsidP="00CA63E6">
      <w:pPr>
        <w:tabs>
          <w:tab w:val="left" w:pos="0"/>
        </w:tabs>
        <w:spacing w:before="120" w:after="120" w:line="240" w:lineRule="auto"/>
        <w:jc w:val="both"/>
        <w:rPr>
          <w:sz w:val="24"/>
        </w:rPr>
      </w:pPr>
      <w:r>
        <w:rPr>
          <w:sz w:val="24"/>
        </w:rPr>
        <w:t xml:space="preserve">In </w:t>
      </w:r>
      <w:proofErr w:type="spellStart"/>
      <w:r>
        <w:rPr>
          <w:sz w:val="24"/>
        </w:rPr>
        <w:t>cazul</w:t>
      </w:r>
      <w:proofErr w:type="spellEnd"/>
      <w:r>
        <w:rPr>
          <w:sz w:val="24"/>
        </w:rPr>
        <w:t xml:space="preserve"> in care </w:t>
      </w:r>
      <w:proofErr w:type="spellStart"/>
      <w:r>
        <w:rPr>
          <w:sz w:val="24"/>
        </w:rPr>
        <w:t>potentialul</w:t>
      </w:r>
      <w:proofErr w:type="spellEnd"/>
      <w:r>
        <w:rPr>
          <w:sz w:val="24"/>
        </w:rPr>
        <w:t xml:space="preserve"> </w:t>
      </w:r>
      <w:proofErr w:type="spellStart"/>
      <w:r>
        <w:rPr>
          <w:sz w:val="24"/>
        </w:rPr>
        <w:t>beneficiar</w:t>
      </w:r>
      <w:proofErr w:type="spellEnd"/>
      <w:r>
        <w:rPr>
          <w:sz w:val="24"/>
        </w:rPr>
        <w:t xml:space="preserve"> nu a </w:t>
      </w:r>
      <w:proofErr w:type="spellStart"/>
      <w:r>
        <w:rPr>
          <w:sz w:val="24"/>
        </w:rPr>
        <w:t>solicitat</w:t>
      </w:r>
      <w:proofErr w:type="spellEnd"/>
      <w:r>
        <w:rPr>
          <w:sz w:val="24"/>
        </w:rPr>
        <w:t xml:space="preserve"> </w:t>
      </w:r>
      <w:proofErr w:type="spellStart"/>
      <w:r>
        <w:rPr>
          <w:sz w:val="24"/>
        </w:rPr>
        <w:t>avans</w:t>
      </w:r>
      <w:proofErr w:type="spellEnd"/>
      <w:r>
        <w:rPr>
          <w:sz w:val="24"/>
        </w:rPr>
        <w:t xml:space="preserve">, </w:t>
      </w:r>
      <w:proofErr w:type="spellStart"/>
      <w:r>
        <w:rPr>
          <w:sz w:val="24"/>
        </w:rPr>
        <w:t>expertul</w:t>
      </w:r>
      <w:proofErr w:type="spellEnd"/>
      <w:r>
        <w:rPr>
          <w:sz w:val="24"/>
        </w:rPr>
        <w:t xml:space="preserve"> </w:t>
      </w:r>
      <w:proofErr w:type="spellStart"/>
      <w:r>
        <w:rPr>
          <w:sz w:val="24"/>
        </w:rPr>
        <w:t>bifează</w:t>
      </w:r>
      <w:proofErr w:type="spellEnd"/>
      <w:r>
        <w:rPr>
          <w:sz w:val="24"/>
        </w:rPr>
        <w:t xml:space="preserve"> </w:t>
      </w:r>
      <w:proofErr w:type="spellStart"/>
      <w:r>
        <w:rPr>
          <w:sz w:val="24"/>
        </w:rPr>
        <w:t>caseta</w:t>
      </w:r>
      <w:proofErr w:type="spellEnd"/>
      <w:r>
        <w:rPr>
          <w:sz w:val="24"/>
        </w:rPr>
        <w:t xml:space="preserve"> NU ESTE CAZUL.</w:t>
      </w:r>
    </w:p>
    <w:p w14:paraId="07CA9BB9" w14:textId="77777777" w:rsidR="00CA63E6" w:rsidRDefault="00CA63E6" w:rsidP="00CA63E6">
      <w:pPr>
        <w:spacing w:before="120" w:after="120" w:line="240" w:lineRule="auto"/>
        <w:jc w:val="both"/>
        <w:rPr>
          <w:b/>
          <w:sz w:val="24"/>
        </w:rPr>
      </w:pPr>
    </w:p>
    <w:p w14:paraId="02C4ABA7" w14:textId="77777777" w:rsidR="00CA63E6" w:rsidRDefault="00CA63E6" w:rsidP="00CA63E6">
      <w:pPr>
        <w:spacing w:before="120" w:after="120" w:line="240" w:lineRule="auto"/>
        <w:jc w:val="both"/>
        <w:rPr>
          <w:rStyle w:val="tpt1"/>
        </w:rPr>
      </w:pPr>
    </w:p>
    <w:p w14:paraId="4DF9D5EC" w14:textId="77777777" w:rsidR="00CA63E6" w:rsidRDefault="00CA63E6" w:rsidP="00CA63E6">
      <w:pPr>
        <w:spacing w:before="120" w:after="120" w:line="240" w:lineRule="auto"/>
        <w:jc w:val="both"/>
        <w:rPr>
          <w:b/>
        </w:rPr>
      </w:pPr>
      <w:r>
        <w:rPr>
          <w:b/>
          <w:sz w:val="24"/>
        </w:rPr>
        <w:t xml:space="preserve">F. </w:t>
      </w:r>
      <w:proofErr w:type="spellStart"/>
      <w:r>
        <w:rPr>
          <w:b/>
          <w:sz w:val="24"/>
        </w:rPr>
        <w:t>Verificarea</w:t>
      </w:r>
      <w:proofErr w:type="spellEnd"/>
      <w:r>
        <w:rPr>
          <w:b/>
          <w:sz w:val="24"/>
        </w:rPr>
        <w:t xml:space="preserve"> </w:t>
      </w:r>
      <w:proofErr w:type="spellStart"/>
      <w:r>
        <w:rPr>
          <w:b/>
          <w:sz w:val="24"/>
        </w:rPr>
        <w:t>condițiilor</w:t>
      </w:r>
      <w:proofErr w:type="spellEnd"/>
      <w:r>
        <w:rPr>
          <w:b/>
          <w:sz w:val="24"/>
        </w:rPr>
        <w:t xml:space="preserve"> </w:t>
      </w:r>
      <w:proofErr w:type="spellStart"/>
      <w:r>
        <w:rPr>
          <w:b/>
          <w:sz w:val="24"/>
        </w:rPr>
        <w:t>artificiale</w:t>
      </w:r>
      <w:proofErr w:type="spellEnd"/>
    </w:p>
    <w:p w14:paraId="049097AE" w14:textId="77777777" w:rsidR="00CA63E6" w:rsidRDefault="00CA63E6" w:rsidP="00CA63E6">
      <w:pPr>
        <w:spacing w:before="120" w:after="120" w:line="240" w:lineRule="auto"/>
        <w:rPr>
          <w:b/>
          <w:sz w:val="24"/>
        </w:rPr>
      </w:pPr>
      <w:r>
        <w:rPr>
          <w:b/>
          <w:sz w:val="24"/>
        </w:rPr>
        <w:t xml:space="preserve">6.1. </w:t>
      </w:r>
      <w:proofErr w:type="spellStart"/>
      <w:r>
        <w:rPr>
          <w:b/>
          <w:sz w:val="24"/>
        </w:rPr>
        <w:t>Verificarea</w:t>
      </w:r>
      <w:proofErr w:type="spellEnd"/>
      <w:r>
        <w:rPr>
          <w:b/>
          <w:sz w:val="24"/>
        </w:rPr>
        <w:t xml:space="preserve"> </w:t>
      </w:r>
      <w:proofErr w:type="spellStart"/>
      <w:r>
        <w:rPr>
          <w:b/>
          <w:sz w:val="24"/>
        </w:rPr>
        <w:t>condiţiilor</w:t>
      </w:r>
      <w:proofErr w:type="spellEnd"/>
      <w:r>
        <w:rPr>
          <w:b/>
          <w:sz w:val="24"/>
        </w:rPr>
        <w:t xml:space="preserve"> </w:t>
      </w:r>
      <w:proofErr w:type="spellStart"/>
      <w:r>
        <w:rPr>
          <w:b/>
          <w:sz w:val="24"/>
        </w:rPr>
        <w:t>artificiale</w:t>
      </w:r>
      <w:proofErr w:type="spellEnd"/>
      <w:r>
        <w:rPr>
          <w:b/>
          <w:sz w:val="24"/>
        </w:rPr>
        <w:t xml:space="preserve"> </w:t>
      </w:r>
      <w:proofErr w:type="spellStart"/>
      <w:r>
        <w:rPr>
          <w:b/>
          <w:sz w:val="24"/>
        </w:rPr>
        <w:t>aferente</w:t>
      </w:r>
      <w:proofErr w:type="spellEnd"/>
      <w:r>
        <w:rPr>
          <w:b/>
          <w:sz w:val="24"/>
        </w:rPr>
        <w:t xml:space="preserve"> </w:t>
      </w:r>
      <w:proofErr w:type="spellStart"/>
      <w:r>
        <w:rPr>
          <w:b/>
          <w:sz w:val="24"/>
        </w:rPr>
        <w:t>proiectelor</w:t>
      </w:r>
      <w:proofErr w:type="spellEnd"/>
      <w:r>
        <w:rPr>
          <w:b/>
          <w:sz w:val="24"/>
        </w:rPr>
        <w:t xml:space="preserve"> </w:t>
      </w:r>
      <w:proofErr w:type="spellStart"/>
      <w:r>
        <w:rPr>
          <w:b/>
          <w:sz w:val="24"/>
        </w:rPr>
        <w:t>aferente</w:t>
      </w:r>
      <w:proofErr w:type="spellEnd"/>
      <w:r>
        <w:rPr>
          <w:b/>
          <w:sz w:val="24"/>
        </w:rPr>
        <w:t xml:space="preserve"> art. 17, </w:t>
      </w:r>
      <w:proofErr w:type="spellStart"/>
      <w:r>
        <w:rPr>
          <w:b/>
          <w:sz w:val="24"/>
        </w:rPr>
        <w:t>alin</w:t>
      </w:r>
      <w:proofErr w:type="spellEnd"/>
      <w:r>
        <w:rPr>
          <w:b/>
          <w:sz w:val="24"/>
        </w:rPr>
        <w:t xml:space="preserve">. (1), lit. a </w:t>
      </w:r>
      <w:proofErr w:type="spellStart"/>
      <w:r>
        <w:rPr>
          <w:b/>
          <w:sz w:val="24"/>
        </w:rPr>
        <w:t>și</w:t>
      </w:r>
      <w:proofErr w:type="spellEnd"/>
      <w:r>
        <w:rPr>
          <w:b/>
          <w:sz w:val="24"/>
        </w:rPr>
        <w:t xml:space="preserve"> b</w:t>
      </w:r>
    </w:p>
    <w:p w14:paraId="3A17A9A1" w14:textId="77777777" w:rsidR="00CA63E6" w:rsidRDefault="00CA63E6" w:rsidP="00CA63E6">
      <w:pPr>
        <w:spacing w:before="120" w:after="120" w:line="240" w:lineRule="auto"/>
        <w:jc w:val="both"/>
        <w:rPr>
          <w:b/>
          <w:sz w:val="24"/>
        </w:rPr>
      </w:pPr>
      <w:r>
        <w:rPr>
          <w:b/>
          <w:sz w:val="24"/>
        </w:rPr>
        <w:t xml:space="preserve">I. </w:t>
      </w:r>
      <w:proofErr w:type="spellStart"/>
      <w:r>
        <w:rPr>
          <w:b/>
          <w:sz w:val="24"/>
        </w:rPr>
        <w:t>Secțiunea</w:t>
      </w:r>
      <w:proofErr w:type="spellEnd"/>
      <w:r>
        <w:rPr>
          <w:b/>
          <w:sz w:val="24"/>
        </w:rPr>
        <w:t xml:space="preserve"> A – </w:t>
      </w:r>
      <w:proofErr w:type="spellStart"/>
      <w:r>
        <w:rPr>
          <w:b/>
          <w:sz w:val="24"/>
        </w:rPr>
        <w:t>Indicatori</w:t>
      </w:r>
      <w:proofErr w:type="spellEnd"/>
      <w:r>
        <w:rPr>
          <w:b/>
          <w:sz w:val="24"/>
        </w:rPr>
        <w:t xml:space="preserve"> de </w:t>
      </w:r>
      <w:proofErr w:type="spellStart"/>
      <w:r>
        <w:rPr>
          <w:b/>
          <w:sz w:val="24"/>
        </w:rPr>
        <w:t>avertizare</w:t>
      </w:r>
      <w:proofErr w:type="spellEnd"/>
    </w:p>
    <w:p w14:paraId="38D360E7" w14:textId="77777777" w:rsidR="00CA63E6" w:rsidRDefault="00CA63E6" w:rsidP="00CA63E6">
      <w:pPr>
        <w:spacing w:before="120" w:after="120" w:line="240" w:lineRule="auto"/>
        <w:jc w:val="both"/>
        <w:rPr>
          <w:b/>
          <w:sz w:val="24"/>
        </w:rPr>
      </w:pPr>
      <w:proofErr w:type="spellStart"/>
      <w:r>
        <w:rPr>
          <w:sz w:val="24"/>
        </w:rPr>
        <w:t>Expertul</w:t>
      </w:r>
      <w:proofErr w:type="spellEnd"/>
      <w:r>
        <w:rPr>
          <w:sz w:val="24"/>
        </w:rPr>
        <w:t xml:space="preserve"> care </w:t>
      </w:r>
      <w:proofErr w:type="spellStart"/>
      <w:r>
        <w:rPr>
          <w:sz w:val="24"/>
        </w:rPr>
        <w:t>realizează</w:t>
      </w:r>
      <w:proofErr w:type="spellEnd"/>
      <w:r>
        <w:rPr>
          <w:sz w:val="24"/>
        </w:rPr>
        <w:t xml:space="preserve"> </w:t>
      </w:r>
      <w:proofErr w:type="spellStart"/>
      <w:r>
        <w:rPr>
          <w:sz w:val="24"/>
        </w:rPr>
        <w:t>evaluarea</w:t>
      </w:r>
      <w:proofErr w:type="spellEnd"/>
      <w:r>
        <w:rPr>
          <w:sz w:val="24"/>
        </w:rPr>
        <w:t xml:space="preserve"> </w:t>
      </w:r>
      <w:proofErr w:type="spellStart"/>
      <w:r>
        <w:rPr>
          <w:sz w:val="24"/>
        </w:rPr>
        <w:t>Cererii</w:t>
      </w:r>
      <w:proofErr w:type="spellEnd"/>
      <w:r>
        <w:rPr>
          <w:sz w:val="24"/>
        </w:rPr>
        <w:t xml:space="preserve"> de </w:t>
      </w:r>
      <w:proofErr w:type="spellStart"/>
      <w:r>
        <w:rPr>
          <w:sz w:val="24"/>
        </w:rPr>
        <w:t>Finanțare</w:t>
      </w:r>
      <w:proofErr w:type="spellEnd"/>
      <w:r>
        <w:rPr>
          <w:sz w:val="24"/>
        </w:rPr>
        <w:t xml:space="preserve"> </w:t>
      </w:r>
      <w:proofErr w:type="spellStart"/>
      <w:r>
        <w:rPr>
          <w:sz w:val="24"/>
        </w:rPr>
        <w:t>va</w:t>
      </w:r>
      <w:proofErr w:type="spellEnd"/>
      <w:r>
        <w:rPr>
          <w:sz w:val="24"/>
        </w:rPr>
        <w:t xml:space="preserve"> </w:t>
      </w:r>
      <w:proofErr w:type="spellStart"/>
      <w:r>
        <w:rPr>
          <w:sz w:val="24"/>
        </w:rPr>
        <w:t>completa</w:t>
      </w:r>
      <w:proofErr w:type="spellEnd"/>
      <w:r>
        <w:rPr>
          <w:sz w:val="24"/>
        </w:rPr>
        <w:t xml:space="preserve"> </w:t>
      </w:r>
      <w:proofErr w:type="spellStart"/>
      <w:r>
        <w:rPr>
          <w:sz w:val="24"/>
        </w:rPr>
        <w:t>inițial</w:t>
      </w:r>
      <w:proofErr w:type="spellEnd"/>
      <w:r>
        <w:rPr>
          <w:sz w:val="24"/>
        </w:rPr>
        <w:t xml:space="preserve"> </w:t>
      </w:r>
      <w:r>
        <w:rPr>
          <w:b/>
          <w:sz w:val="24"/>
        </w:rPr>
        <w:t>„</w:t>
      </w:r>
      <w:proofErr w:type="spellStart"/>
      <w:r>
        <w:rPr>
          <w:b/>
          <w:sz w:val="24"/>
        </w:rPr>
        <w:t>secțiunea</w:t>
      </w:r>
      <w:proofErr w:type="spellEnd"/>
      <w:r>
        <w:rPr>
          <w:b/>
          <w:sz w:val="24"/>
        </w:rPr>
        <w:t xml:space="preserve"> A </w:t>
      </w:r>
      <w:proofErr w:type="spellStart"/>
      <w:r>
        <w:rPr>
          <w:b/>
          <w:sz w:val="24"/>
        </w:rPr>
        <w:t>Indicatori</w:t>
      </w:r>
      <w:proofErr w:type="spellEnd"/>
      <w:r>
        <w:rPr>
          <w:b/>
          <w:sz w:val="24"/>
        </w:rPr>
        <w:t xml:space="preserve"> de </w:t>
      </w:r>
      <w:proofErr w:type="spellStart"/>
      <w:r>
        <w:rPr>
          <w:b/>
          <w:sz w:val="24"/>
        </w:rPr>
        <w:t>avertizare</w:t>
      </w:r>
      <w:proofErr w:type="spellEnd"/>
      <w:r>
        <w:rPr>
          <w:b/>
          <w:sz w:val="24"/>
        </w:rPr>
        <w:t xml:space="preserve">”. </w:t>
      </w:r>
    </w:p>
    <w:p w14:paraId="20394879" w14:textId="77777777" w:rsidR="00CA63E6" w:rsidRDefault="00CA63E6" w:rsidP="00CA63E6">
      <w:pPr>
        <w:spacing w:before="120" w:after="120" w:line="240" w:lineRule="auto"/>
        <w:jc w:val="both"/>
        <w:rPr>
          <w:b/>
          <w:sz w:val="24"/>
        </w:rPr>
      </w:pPr>
    </w:p>
    <w:p w14:paraId="509E1988" w14:textId="77777777" w:rsidR="00CA63E6" w:rsidRDefault="00CA63E6" w:rsidP="00CA63E6">
      <w:pPr>
        <w:spacing w:before="120" w:after="120" w:line="240" w:lineRule="auto"/>
        <w:jc w:val="both"/>
        <w:rPr>
          <w:sz w:val="24"/>
        </w:rPr>
      </w:pPr>
      <w:r>
        <w:rPr>
          <w:b/>
          <w:sz w:val="24"/>
        </w:rPr>
        <w:t xml:space="preserve">Pct. - 1 </w:t>
      </w:r>
      <w:proofErr w:type="spellStart"/>
      <w:r>
        <w:rPr>
          <w:b/>
          <w:sz w:val="24"/>
        </w:rPr>
        <w:t>Reprezentanții</w:t>
      </w:r>
      <w:proofErr w:type="spellEnd"/>
      <w:r>
        <w:rPr>
          <w:b/>
          <w:sz w:val="24"/>
        </w:rPr>
        <w:t xml:space="preserve"> </w:t>
      </w:r>
      <w:proofErr w:type="spellStart"/>
      <w:r>
        <w:rPr>
          <w:b/>
          <w:sz w:val="24"/>
        </w:rPr>
        <w:t>legali</w:t>
      </w:r>
      <w:proofErr w:type="spellEnd"/>
      <w:r>
        <w:rPr>
          <w:b/>
          <w:sz w:val="24"/>
        </w:rPr>
        <w:t xml:space="preserve">/ </w:t>
      </w:r>
      <w:proofErr w:type="spellStart"/>
      <w:r>
        <w:rPr>
          <w:b/>
          <w:sz w:val="24"/>
        </w:rPr>
        <w:t>asociații</w:t>
      </w:r>
      <w:proofErr w:type="spellEnd"/>
      <w:r>
        <w:rPr>
          <w:b/>
          <w:sz w:val="24"/>
        </w:rPr>
        <w:t xml:space="preserve">/ </w:t>
      </w:r>
      <w:proofErr w:type="spellStart"/>
      <w:r>
        <w:rPr>
          <w:b/>
          <w:sz w:val="24"/>
        </w:rPr>
        <w:t>actionarii</w:t>
      </w:r>
      <w:proofErr w:type="spellEnd"/>
      <w:r>
        <w:rPr>
          <w:b/>
          <w:sz w:val="24"/>
        </w:rPr>
        <w:t xml:space="preserve"> </w:t>
      </w:r>
      <w:proofErr w:type="spellStart"/>
      <w:r>
        <w:rPr>
          <w:b/>
          <w:sz w:val="24"/>
        </w:rPr>
        <w:t>administratorii</w:t>
      </w:r>
      <w:proofErr w:type="spellEnd"/>
      <w:r>
        <w:rPr>
          <w:b/>
          <w:sz w:val="24"/>
        </w:rPr>
        <w:t xml:space="preserve">/ </w:t>
      </w:r>
      <w:proofErr w:type="spellStart"/>
      <w:r>
        <w:rPr>
          <w:b/>
          <w:sz w:val="24"/>
        </w:rPr>
        <w:t>solicitantului</w:t>
      </w:r>
      <w:proofErr w:type="spellEnd"/>
      <w:r>
        <w:rPr>
          <w:b/>
          <w:sz w:val="24"/>
        </w:rPr>
        <w:t xml:space="preserve"> sunt </w:t>
      </w:r>
      <w:proofErr w:type="spellStart"/>
      <w:r>
        <w:rPr>
          <w:b/>
          <w:sz w:val="24"/>
        </w:rPr>
        <w:t>asociați</w:t>
      </w:r>
      <w:proofErr w:type="spellEnd"/>
      <w:r>
        <w:rPr>
          <w:b/>
          <w:sz w:val="24"/>
        </w:rPr>
        <w:t xml:space="preserve">/ </w:t>
      </w:r>
      <w:proofErr w:type="spellStart"/>
      <w:r>
        <w:rPr>
          <w:b/>
          <w:sz w:val="24"/>
        </w:rPr>
        <w:t>administratori</w:t>
      </w:r>
      <w:proofErr w:type="spellEnd"/>
      <w:r>
        <w:rPr>
          <w:b/>
          <w:sz w:val="24"/>
        </w:rPr>
        <w:t xml:space="preserve">/ </w:t>
      </w:r>
      <w:proofErr w:type="spellStart"/>
      <w:r>
        <w:rPr>
          <w:b/>
          <w:sz w:val="24"/>
        </w:rPr>
        <w:t>acționari</w:t>
      </w:r>
      <w:proofErr w:type="spellEnd"/>
      <w:r>
        <w:rPr>
          <w:b/>
          <w:sz w:val="24"/>
        </w:rPr>
        <w:t xml:space="preserve"> ai </w:t>
      </w:r>
      <w:proofErr w:type="spellStart"/>
      <w:r>
        <w:rPr>
          <w:b/>
          <w:sz w:val="24"/>
        </w:rPr>
        <w:t>altor</w:t>
      </w:r>
      <w:proofErr w:type="spellEnd"/>
      <w:r>
        <w:rPr>
          <w:b/>
          <w:sz w:val="24"/>
        </w:rPr>
        <w:t xml:space="preserve"> </w:t>
      </w:r>
      <w:proofErr w:type="spellStart"/>
      <w:r>
        <w:rPr>
          <w:b/>
          <w:sz w:val="24"/>
        </w:rPr>
        <w:t>societăți</w:t>
      </w:r>
      <w:proofErr w:type="spellEnd"/>
      <w:r>
        <w:rPr>
          <w:b/>
          <w:sz w:val="24"/>
        </w:rPr>
        <w:t xml:space="preserve"> care au </w:t>
      </w:r>
      <w:proofErr w:type="spellStart"/>
      <w:r>
        <w:rPr>
          <w:b/>
          <w:sz w:val="24"/>
        </w:rPr>
        <w:t>același</w:t>
      </w:r>
      <w:proofErr w:type="spellEnd"/>
      <w:r>
        <w:rPr>
          <w:b/>
          <w:sz w:val="24"/>
        </w:rPr>
        <w:t xml:space="preserve"> tip de </w:t>
      </w:r>
      <w:proofErr w:type="spellStart"/>
      <w:r>
        <w:rPr>
          <w:b/>
          <w:sz w:val="24"/>
        </w:rPr>
        <w:t>activitate</w:t>
      </w:r>
      <w:proofErr w:type="spellEnd"/>
      <w:r>
        <w:rPr>
          <w:b/>
          <w:sz w:val="24"/>
        </w:rPr>
        <w:t xml:space="preserve">* cu </w:t>
      </w:r>
      <w:proofErr w:type="spellStart"/>
      <w:r>
        <w:rPr>
          <w:b/>
          <w:sz w:val="24"/>
        </w:rPr>
        <w:t>cel</w:t>
      </w:r>
      <w:proofErr w:type="spellEnd"/>
      <w:r>
        <w:rPr>
          <w:b/>
          <w:sz w:val="24"/>
        </w:rPr>
        <w:t xml:space="preserve"> al </w:t>
      </w:r>
      <w:proofErr w:type="spellStart"/>
      <w:r>
        <w:rPr>
          <w:b/>
          <w:sz w:val="24"/>
        </w:rPr>
        <w:t>proiectului</w:t>
      </w:r>
      <w:proofErr w:type="spellEnd"/>
      <w:r>
        <w:rPr>
          <w:b/>
          <w:sz w:val="24"/>
        </w:rPr>
        <w:t xml:space="preserve"> </w:t>
      </w:r>
      <w:proofErr w:type="spellStart"/>
      <w:r>
        <w:rPr>
          <w:b/>
          <w:sz w:val="24"/>
        </w:rPr>
        <w:t>analizat</w:t>
      </w:r>
      <w:proofErr w:type="spellEnd"/>
      <w:r>
        <w:rPr>
          <w:b/>
          <w:sz w:val="24"/>
        </w:rPr>
        <w:t>?</w:t>
      </w:r>
    </w:p>
    <w:p w14:paraId="5C464C7F" w14:textId="77777777" w:rsidR="00CA63E6" w:rsidRDefault="00CA63E6" w:rsidP="00CA63E6">
      <w:pPr>
        <w:spacing w:before="120" w:after="120" w:line="240" w:lineRule="auto"/>
        <w:jc w:val="both"/>
        <w:rPr>
          <w:sz w:val="24"/>
        </w:rPr>
      </w:pPr>
      <w:r>
        <w:rPr>
          <w:sz w:val="24"/>
        </w:rPr>
        <w:t xml:space="preserve">Se </w:t>
      </w:r>
      <w:proofErr w:type="spellStart"/>
      <w:r>
        <w:rPr>
          <w:sz w:val="24"/>
        </w:rPr>
        <w:t>realizează</w:t>
      </w:r>
      <w:proofErr w:type="spellEnd"/>
      <w:r>
        <w:rPr>
          <w:sz w:val="24"/>
        </w:rPr>
        <w:t xml:space="preserve"> </w:t>
      </w:r>
      <w:proofErr w:type="spellStart"/>
      <w:r>
        <w:rPr>
          <w:sz w:val="24"/>
        </w:rPr>
        <w:t>verificarea</w:t>
      </w:r>
      <w:proofErr w:type="spellEnd"/>
      <w:r>
        <w:rPr>
          <w:sz w:val="24"/>
        </w:rPr>
        <w:t xml:space="preserve"> </w:t>
      </w:r>
      <w:proofErr w:type="spellStart"/>
      <w:r>
        <w:rPr>
          <w:sz w:val="24"/>
        </w:rPr>
        <w:t>în</w:t>
      </w:r>
      <w:proofErr w:type="spellEnd"/>
      <w:r>
        <w:rPr>
          <w:sz w:val="24"/>
        </w:rPr>
        <w:t xml:space="preserve"> RECOM/ </w:t>
      </w:r>
      <w:proofErr w:type="spellStart"/>
      <w:r>
        <w:rPr>
          <w:rFonts w:cs="Calibri"/>
          <w:sz w:val="24"/>
          <w:szCs w:val="24"/>
        </w:rPr>
        <w:t>Aplicația</w:t>
      </w:r>
      <w:proofErr w:type="spellEnd"/>
      <w:r>
        <w:rPr>
          <w:rFonts w:cs="Calibri"/>
          <w:sz w:val="24"/>
          <w:szCs w:val="24"/>
        </w:rPr>
        <w:t xml:space="preserve"> </w:t>
      </w:r>
      <w:proofErr w:type="spellStart"/>
      <w:r>
        <w:rPr>
          <w:rFonts w:cs="Calibri"/>
          <w:i/>
          <w:sz w:val="24"/>
          <w:szCs w:val="24"/>
        </w:rPr>
        <w:t>Interoperabilitate</w:t>
      </w:r>
      <w:proofErr w:type="spellEnd"/>
      <w:r>
        <w:rPr>
          <w:rFonts w:cs="Calibri"/>
          <w:i/>
          <w:sz w:val="24"/>
          <w:szCs w:val="24"/>
        </w:rPr>
        <w:t xml:space="preserve"> </w:t>
      </w:r>
      <w:r>
        <w:rPr>
          <w:rFonts w:cs="Calibri"/>
          <w:sz w:val="24"/>
          <w:szCs w:val="24"/>
        </w:rPr>
        <w:t xml:space="preserve">a </w:t>
      </w:r>
      <w:proofErr w:type="spellStart"/>
      <w:r>
        <w:rPr>
          <w:rFonts w:cs="Calibri"/>
          <w:sz w:val="24"/>
          <w:szCs w:val="24"/>
        </w:rPr>
        <w:t>Consiliului</w:t>
      </w:r>
      <w:proofErr w:type="spellEnd"/>
      <w:r>
        <w:rPr>
          <w:rFonts w:cs="Calibri"/>
          <w:sz w:val="24"/>
          <w:szCs w:val="24"/>
        </w:rPr>
        <w:t xml:space="preserve"> </w:t>
      </w:r>
      <w:proofErr w:type="spellStart"/>
      <w:r>
        <w:rPr>
          <w:rFonts w:cs="Calibri"/>
          <w:sz w:val="24"/>
          <w:szCs w:val="24"/>
        </w:rPr>
        <w:t>Concurenței</w:t>
      </w:r>
      <w:proofErr w:type="spellEnd"/>
      <w:r>
        <w:rPr>
          <w:sz w:val="24"/>
        </w:rPr>
        <w:t xml:space="preserve"> </w:t>
      </w:r>
      <w:proofErr w:type="spellStart"/>
      <w:r>
        <w:rPr>
          <w:sz w:val="24"/>
        </w:rPr>
        <w:t>curenței</w:t>
      </w:r>
      <w:proofErr w:type="spellEnd"/>
      <w:r>
        <w:rPr>
          <w:sz w:val="24"/>
        </w:rPr>
        <w:t xml:space="preserve"> </w:t>
      </w:r>
      <w:proofErr w:type="spellStart"/>
      <w:r>
        <w:rPr>
          <w:sz w:val="24"/>
        </w:rPr>
        <w:t>pentru</w:t>
      </w:r>
      <w:proofErr w:type="spellEnd"/>
      <w:r>
        <w:rPr>
          <w:sz w:val="24"/>
        </w:rPr>
        <w:t xml:space="preserve"> </w:t>
      </w:r>
      <w:proofErr w:type="spellStart"/>
      <w:r>
        <w:rPr>
          <w:sz w:val="24"/>
        </w:rPr>
        <w:t>identificarea</w:t>
      </w:r>
      <w:proofErr w:type="spellEnd"/>
      <w:r>
        <w:rPr>
          <w:sz w:val="24"/>
        </w:rPr>
        <w:t xml:space="preserve"> </w:t>
      </w:r>
      <w:proofErr w:type="spellStart"/>
      <w:r>
        <w:rPr>
          <w:sz w:val="24"/>
        </w:rPr>
        <w:t>societății</w:t>
      </w:r>
      <w:proofErr w:type="spellEnd"/>
      <w:r>
        <w:rPr>
          <w:sz w:val="24"/>
        </w:rPr>
        <w:t xml:space="preserve">/ </w:t>
      </w:r>
      <w:proofErr w:type="spellStart"/>
      <w:r>
        <w:rPr>
          <w:sz w:val="24"/>
        </w:rPr>
        <w:t>societăților</w:t>
      </w:r>
      <w:proofErr w:type="spellEnd"/>
      <w:r>
        <w:rPr>
          <w:sz w:val="24"/>
        </w:rPr>
        <w:t xml:space="preserve"> cu </w:t>
      </w:r>
      <w:proofErr w:type="spellStart"/>
      <w:r>
        <w:rPr>
          <w:sz w:val="24"/>
        </w:rPr>
        <w:t>același</w:t>
      </w:r>
      <w:proofErr w:type="spellEnd"/>
      <w:r>
        <w:rPr>
          <w:sz w:val="24"/>
        </w:rPr>
        <w:t xml:space="preserve"> tip de </w:t>
      </w:r>
      <w:proofErr w:type="spellStart"/>
      <w:r>
        <w:rPr>
          <w:sz w:val="24"/>
        </w:rPr>
        <w:t>activitate</w:t>
      </w:r>
      <w:proofErr w:type="spellEnd"/>
      <w:r>
        <w:rPr>
          <w:sz w:val="24"/>
        </w:rPr>
        <w:t xml:space="preserve"> cu </w:t>
      </w:r>
      <w:proofErr w:type="spellStart"/>
      <w:r>
        <w:rPr>
          <w:sz w:val="24"/>
        </w:rPr>
        <w:t>cel</w:t>
      </w:r>
      <w:proofErr w:type="spellEnd"/>
      <w:r>
        <w:rPr>
          <w:sz w:val="24"/>
        </w:rPr>
        <w:t xml:space="preserve"> al </w:t>
      </w:r>
      <w:proofErr w:type="spellStart"/>
      <w:r>
        <w:rPr>
          <w:sz w:val="24"/>
        </w:rPr>
        <w:t>societății</w:t>
      </w:r>
      <w:proofErr w:type="spellEnd"/>
      <w:r>
        <w:rPr>
          <w:sz w:val="24"/>
        </w:rPr>
        <w:t xml:space="preserve"> care </w:t>
      </w:r>
      <w:proofErr w:type="spellStart"/>
      <w:r>
        <w:rPr>
          <w:sz w:val="24"/>
        </w:rPr>
        <w:t>implementează</w:t>
      </w:r>
      <w:proofErr w:type="spellEnd"/>
      <w:r>
        <w:rPr>
          <w:sz w:val="24"/>
        </w:rPr>
        <w:t xml:space="preserve"> </w:t>
      </w:r>
      <w:proofErr w:type="spellStart"/>
      <w:r>
        <w:rPr>
          <w:sz w:val="24"/>
        </w:rPr>
        <w:t>proiectul</w:t>
      </w:r>
      <w:proofErr w:type="spellEnd"/>
      <w:r>
        <w:rPr>
          <w:sz w:val="24"/>
        </w:rPr>
        <w:t xml:space="preserve"> </w:t>
      </w:r>
      <w:proofErr w:type="spellStart"/>
      <w:r>
        <w:rPr>
          <w:sz w:val="24"/>
        </w:rPr>
        <w:t>analizat</w:t>
      </w:r>
      <w:proofErr w:type="spellEnd"/>
      <w:r>
        <w:rPr>
          <w:sz w:val="24"/>
        </w:rPr>
        <w:t xml:space="preserve"> </w:t>
      </w:r>
      <w:proofErr w:type="spellStart"/>
      <w:r>
        <w:rPr>
          <w:sz w:val="24"/>
        </w:rPr>
        <w:t>și</w:t>
      </w:r>
      <w:proofErr w:type="spellEnd"/>
      <w:r>
        <w:rPr>
          <w:sz w:val="24"/>
        </w:rPr>
        <w:t xml:space="preserve"> care au </w:t>
      </w:r>
      <w:proofErr w:type="spellStart"/>
      <w:r>
        <w:rPr>
          <w:sz w:val="24"/>
        </w:rPr>
        <w:t>reprezentanții</w:t>
      </w:r>
      <w:proofErr w:type="spellEnd"/>
      <w:r>
        <w:rPr>
          <w:sz w:val="24"/>
        </w:rPr>
        <w:t xml:space="preserve"> </w:t>
      </w:r>
      <w:proofErr w:type="spellStart"/>
      <w:r>
        <w:rPr>
          <w:sz w:val="24"/>
        </w:rPr>
        <w:t>legali</w:t>
      </w:r>
      <w:proofErr w:type="spellEnd"/>
      <w:r>
        <w:rPr>
          <w:sz w:val="24"/>
        </w:rPr>
        <w:t xml:space="preserve">/ </w:t>
      </w:r>
      <w:proofErr w:type="spellStart"/>
      <w:r>
        <w:rPr>
          <w:sz w:val="24"/>
        </w:rPr>
        <w:t>asociați</w:t>
      </w:r>
      <w:proofErr w:type="spellEnd"/>
      <w:r>
        <w:rPr>
          <w:sz w:val="24"/>
        </w:rPr>
        <w:t xml:space="preserve">/ </w:t>
      </w:r>
      <w:proofErr w:type="spellStart"/>
      <w:r>
        <w:rPr>
          <w:sz w:val="24"/>
        </w:rPr>
        <w:t>administratori</w:t>
      </w:r>
      <w:proofErr w:type="spellEnd"/>
      <w:r>
        <w:rPr>
          <w:sz w:val="24"/>
        </w:rPr>
        <w:t xml:space="preserve">/ </w:t>
      </w:r>
      <w:proofErr w:type="spellStart"/>
      <w:r>
        <w:rPr>
          <w:sz w:val="24"/>
        </w:rPr>
        <w:t>acționari</w:t>
      </w:r>
      <w:proofErr w:type="spellEnd"/>
      <w:r>
        <w:rPr>
          <w:sz w:val="24"/>
        </w:rPr>
        <w:t xml:space="preserve"> </w:t>
      </w:r>
      <w:proofErr w:type="spellStart"/>
      <w:r>
        <w:rPr>
          <w:sz w:val="24"/>
        </w:rPr>
        <w:t>comuni</w:t>
      </w:r>
      <w:proofErr w:type="spellEnd"/>
      <w:r>
        <w:rPr>
          <w:sz w:val="24"/>
        </w:rPr>
        <w:t xml:space="preserve">. </w:t>
      </w:r>
      <w:proofErr w:type="spellStart"/>
      <w:r>
        <w:rPr>
          <w:sz w:val="24"/>
        </w:rPr>
        <w:t>Pentru</w:t>
      </w:r>
      <w:proofErr w:type="spellEnd"/>
      <w:r>
        <w:rPr>
          <w:sz w:val="24"/>
        </w:rPr>
        <w:t xml:space="preserve"> </w:t>
      </w:r>
      <w:proofErr w:type="spellStart"/>
      <w:r>
        <w:rPr>
          <w:sz w:val="24"/>
        </w:rPr>
        <w:t>aceasta</w:t>
      </w:r>
      <w:proofErr w:type="spellEnd"/>
      <w:r>
        <w:rPr>
          <w:sz w:val="24"/>
        </w:rPr>
        <w:t xml:space="preserve"> se </w:t>
      </w:r>
      <w:proofErr w:type="spellStart"/>
      <w:r>
        <w:rPr>
          <w:sz w:val="24"/>
        </w:rPr>
        <w:t>realizează</w:t>
      </w:r>
      <w:proofErr w:type="spellEnd"/>
      <w:r>
        <w:rPr>
          <w:sz w:val="24"/>
        </w:rPr>
        <w:t xml:space="preserve"> </w:t>
      </w:r>
      <w:proofErr w:type="spellStart"/>
      <w:r>
        <w:rPr>
          <w:sz w:val="24"/>
        </w:rPr>
        <w:t>următorii</w:t>
      </w:r>
      <w:proofErr w:type="spellEnd"/>
      <w:r>
        <w:rPr>
          <w:sz w:val="24"/>
        </w:rPr>
        <w:t xml:space="preserve"> </w:t>
      </w:r>
      <w:proofErr w:type="spellStart"/>
      <w:r>
        <w:rPr>
          <w:sz w:val="24"/>
        </w:rPr>
        <w:t>pași</w:t>
      </w:r>
      <w:proofErr w:type="spellEnd"/>
      <w:r>
        <w:rPr>
          <w:sz w:val="24"/>
        </w:rPr>
        <w:t>:</w:t>
      </w:r>
    </w:p>
    <w:p w14:paraId="0FF19907" w14:textId="77777777" w:rsidR="00CA63E6" w:rsidRDefault="00CA63E6" w:rsidP="00CA63E6">
      <w:pPr>
        <w:pStyle w:val="ListParagraph"/>
        <w:numPr>
          <w:ilvl w:val="0"/>
          <w:numId w:val="41"/>
        </w:numPr>
        <w:spacing w:before="120" w:after="120" w:line="240" w:lineRule="auto"/>
        <w:ind w:left="360"/>
        <w:jc w:val="both"/>
        <w:rPr>
          <w:sz w:val="24"/>
        </w:rPr>
      </w:pPr>
      <w:r>
        <w:rPr>
          <w:sz w:val="24"/>
        </w:rPr>
        <w:t xml:space="preserve">Se </w:t>
      </w:r>
      <w:proofErr w:type="spellStart"/>
      <w:r>
        <w:rPr>
          <w:sz w:val="24"/>
        </w:rPr>
        <w:t>identifică</w:t>
      </w:r>
      <w:proofErr w:type="spellEnd"/>
      <w:r>
        <w:rPr>
          <w:sz w:val="24"/>
        </w:rPr>
        <w:t xml:space="preserve"> </w:t>
      </w:r>
      <w:proofErr w:type="spellStart"/>
      <w:r>
        <w:rPr>
          <w:sz w:val="24"/>
        </w:rPr>
        <w:t>în</w:t>
      </w:r>
      <w:proofErr w:type="spellEnd"/>
      <w:r>
        <w:rPr>
          <w:sz w:val="24"/>
        </w:rPr>
        <w:t xml:space="preserve"> </w:t>
      </w:r>
      <w:proofErr w:type="spellStart"/>
      <w:r>
        <w:rPr>
          <w:sz w:val="24"/>
        </w:rPr>
        <w:t>extrasul</w:t>
      </w:r>
      <w:proofErr w:type="spellEnd"/>
      <w:r>
        <w:rPr>
          <w:sz w:val="24"/>
        </w:rPr>
        <w:t xml:space="preserve"> ONRC </w:t>
      </w:r>
      <w:proofErr w:type="spellStart"/>
      <w:r>
        <w:rPr>
          <w:sz w:val="24"/>
        </w:rPr>
        <w:t>descărcat</w:t>
      </w:r>
      <w:proofErr w:type="spellEnd"/>
      <w:r>
        <w:rPr>
          <w:sz w:val="24"/>
        </w:rPr>
        <w:t xml:space="preserve"> din RECOM </w:t>
      </w:r>
      <w:proofErr w:type="spellStart"/>
      <w:r>
        <w:rPr>
          <w:b/>
          <w:sz w:val="24"/>
        </w:rPr>
        <w:t>asociații</w:t>
      </w:r>
      <w:proofErr w:type="spellEnd"/>
      <w:r>
        <w:rPr>
          <w:b/>
          <w:sz w:val="24"/>
        </w:rPr>
        <w:t>/</w:t>
      </w:r>
      <w:proofErr w:type="spellStart"/>
      <w:r>
        <w:rPr>
          <w:b/>
          <w:sz w:val="24"/>
        </w:rPr>
        <w:t>actionarii</w:t>
      </w:r>
      <w:proofErr w:type="spellEnd"/>
      <w:r>
        <w:rPr>
          <w:b/>
          <w:sz w:val="24"/>
        </w:rPr>
        <w:t xml:space="preserve"> </w:t>
      </w:r>
      <w:proofErr w:type="spellStart"/>
      <w:r>
        <w:rPr>
          <w:b/>
          <w:sz w:val="24"/>
        </w:rPr>
        <w:t>și</w:t>
      </w:r>
      <w:proofErr w:type="spellEnd"/>
      <w:r>
        <w:rPr>
          <w:b/>
          <w:sz w:val="24"/>
        </w:rPr>
        <w:t xml:space="preserve"> </w:t>
      </w:r>
      <w:proofErr w:type="spellStart"/>
      <w:r>
        <w:rPr>
          <w:b/>
          <w:sz w:val="24"/>
        </w:rPr>
        <w:t>administratorii</w:t>
      </w:r>
      <w:proofErr w:type="spellEnd"/>
      <w:r>
        <w:rPr>
          <w:b/>
          <w:sz w:val="24"/>
        </w:rPr>
        <w:t xml:space="preserve"> </w:t>
      </w:r>
      <w:proofErr w:type="spellStart"/>
      <w:r>
        <w:rPr>
          <w:b/>
          <w:sz w:val="24"/>
        </w:rPr>
        <w:t>societății</w:t>
      </w:r>
      <w:proofErr w:type="spellEnd"/>
      <w:r>
        <w:rPr>
          <w:sz w:val="24"/>
        </w:rPr>
        <w:t xml:space="preserve"> (ai </w:t>
      </w:r>
      <w:proofErr w:type="spellStart"/>
      <w:r>
        <w:rPr>
          <w:sz w:val="24"/>
        </w:rPr>
        <w:t>solicitantului</w:t>
      </w:r>
      <w:proofErr w:type="spellEnd"/>
      <w:r>
        <w:rPr>
          <w:sz w:val="24"/>
        </w:rPr>
        <w:t xml:space="preserve">), </w:t>
      </w:r>
      <w:proofErr w:type="spellStart"/>
      <w:r>
        <w:rPr>
          <w:sz w:val="24"/>
        </w:rPr>
        <w:t>iar</w:t>
      </w:r>
      <w:proofErr w:type="spellEnd"/>
      <w:r>
        <w:rPr>
          <w:sz w:val="24"/>
        </w:rPr>
        <w:t xml:space="preserve"> din </w:t>
      </w:r>
      <w:proofErr w:type="spellStart"/>
      <w:r>
        <w:rPr>
          <w:sz w:val="24"/>
        </w:rPr>
        <w:t>Cererea</w:t>
      </w:r>
      <w:proofErr w:type="spellEnd"/>
      <w:r>
        <w:rPr>
          <w:sz w:val="24"/>
        </w:rPr>
        <w:t xml:space="preserve"> de </w:t>
      </w:r>
      <w:proofErr w:type="spellStart"/>
      <w:r>
        <w:rPr>
          <w:sz w:val="24"/>
        </w:rPr>
        <w:t>Finantare</w:t>
      </w:r>
      <w:proofErr w:type="spellEnd"/>
      <w:r>
        <w:rPr>
          <w:sz w:val="24"/>
        </w:rPr>
        <w:t xml:space="preserve"> se </w:t>
      </w:r>
      <w:proofErr w:type="spellStart"/>
      <w:r>
        <w:rPr>
          <w:sz w:val="24"/>
        </w:rPr>
        <w:t>identifică</w:t>
      </w:r>
      <w:proofErr w:type="spellEnd"/>
      <w:r>
        <w:rPr>
          <w:sz w:val="24"/>
        </w:rPr>
        <w:t xml:space="preserve"> </w:t>
      </w:r>
      <w:proofErr w:type="spellStart"/>
      <w:r>
        <w:rPr>
          <w:b/>
          <w:sz w:val="24"/>
        </w:rPr>
        <w:t>responsabilul</w:t>
      </w:r>
      <w:proofErr w:type="spellEnd"/>
      <w:r>
        <w:rPr>
          <w:b/>
          <w:sz w:val="24"/>
        </w:rPr>
        <w:t xml:space="preserve"> legal al </w:t>
      </w:r>
      <w:proofErr w:type="spellStart"/>
      <w:r>
        <w:rPr>
          <w:b/>
          <w:sz w:val="24"/>
        </w:rPr>
        <w:t>proiectului</w:t>
      </w:r>
      <w:proofErr w:type="spellEnd"/>
      <w:r>
        <w:rPr>
          <w:sz w:val="24"/>
        </w:rPr>
        <w:t xml:space="preserve">. </w:t>
      </w:r>
      <w:proofErr w:type="spellStart"/>
      <w:r>
        <w:rPr>
          <w:sz w:val="24"/>
        </w:rPr>
        <w:t>Extrasul</w:t>
      </w:r>
      <w:proofErr w:type="spellEnd"/>
      <w:r>
        <w:rPr>
          <w:sz w:val="24"/>
        </w:rPr>
        <w:t xml:space="preserve"> din RECOM se </w:t>
      </w:r>
      <w:proofErr w:type="spellStart"/>
      <w:r>
        <w:rPr>
          <w:sz w:val="24"/>
        </w:rPr>
        <w:t>printează</w:t>
      </w:r>
      <w:proofErr w:type="spellEnd"/>
      <w:r>
        <w:rPr>
          <w:sz w:val="24"/>
        </w:rPr>
        <w:t xml:space="preserve"> </w:t>
      </w:r>
      <w:proofErr w:type="spellStart"/>
      <w:r>
        <w:rPr>
          <w:sz w:val="24"/>
        </w:rPr>
        <w:t>și</w:t>
      </w:r>
      <w:proofErr w:type="spellEnd"/>
      <w:r>
        <w:rPr>
          <w:sz w:val="24"/>
        </w:rPr>
        <w:t xml:space="preserve"> se </w:t>
      </w:r>
      <w:proofErr w:type="spellStart"/>
      <w:r>
        <w:rPr>
          <w:sz w:val="24"/>
        </w:rPr>
        <w:t>atașează</w:t>
      </w:r>
      <w:proofErr w:type="spellEnd"/>
      <w:r>
        <w:rPr>
          <w:sz w:val="24"/>
        </w:rPr>
        <w:t xml:space="preserve"> </w:t>
      </w:r>
      <w:proofErr w:type="spellStart"/>
      <w:r>
        <w:rPr>
          <w:sz w:val="24"/>
        </w:rPr>
        <w:t>Dosarului</w:t>
      </w:r>
      <w:proofErr w:type="spellEnd"/>
      <w:r>
        <w:rPr>
          <w:sz w:val="24"/>
        </w:rPr>
        <w:t xml:space="preserve"> </w:t>
      </w:r>
      <w:proofErr w:type="spellStart"/>
      <w:r>
        <w:rPr>
          <w:sz w:val="24"/>
        </w:rPr>
        <w:t>administrativ</w:t>
      </w:r>
      <w:proofErr w:type="spellEnd"/>
      <w:r>
        <w:rPr>
          <w:sz w:val="24"/>
        </w:rPr>
        <w:t>.</w:t>
      </w:r>
    </w:p>
    <w:p w14:paraId="428862CE" w14:textId="77777777" w:rsidR="00CA63E6" w:rsidRDefault="00CA63E6" w:rsidP="00CA63E6">
      <w:pPr>
        <w:pStyle w:val="ListParagraph"/>
        <w:numPr>
          <w:ilvl w:val="0"/>
          <w:numId w:val="41"/>
        </w:numPr>
        <w:spacing w:before="120" w:after="120" w:line="240" w:lineRule="auto"/>
        <w:ind w:left="360"/>
        <w:jc w:val="both"/>
        <w:rPr>
          <w:sz w:val="24"/>
        </w:rPr>
      </w:pPr>
      <w:r>
        <w:rPr>
          <w:sz w:val="24"/>
        </w:rPr>
        <w:t xml:space="preserve">Se </w:t>
      </w:r>
      <w:proofErr w:type="spellStart"/>
      <w:r>
        <w:rPr>
          <w:sz w:val="24"/>
        </w:rPr>
        <w:t>verifică</w:t>
      </w:r>
      <w:proofErr w:type="spellEnd"/>
      <w:r>
        <w:rPr>
          <w:sz w:val="24"/>
        </w:rPr>
        <w:t xml:space="preserve"> </w:t>
      </w:r>
      <w:proofErr w:type="spellStart"/>
      <w:r>
        <w:rPr>
          <w:sz w:val="24"/>
        </w:rPr>
        <w:t>în</w:t>
      </w:r>
      <w:proofErr w:type="spellEnd"/>
      <w:r>
        <w:rPr>
          <w:sz w:val="24"/>
        </w:rPr>
        <w:t xml:space="preserve"> RECOM/ </w:t>
      </w:r>
      <w:proofErr w:type="spellStart"/>
      <w:r>
        <w:rPr>
          <w:rFonts w:cs="Calibri"/>
          <w:sz w:val="24"/>
          <w:szCs w:val="24"/>
        </w:rPr>
        <w:t>Aplicația</w:t>
      </w:r>
      <w:proofErr w:type="spellEnd"/>
      <w:r>
        <w:rPr>
          <w:rFonts w:cs="Calibri"/>
          <w:sz w:val="24"/>
          <w:szCs w:val="24"/>
        </w:rPr>
        <w:t xml:space="preserve"> </w:t>
      </w:r>
      <w:proofErr w:type="spellStart"/>
      <w:r>
        <w:rPr>
          <w:rFonts w:cs="Calibri"/>
          <w:i/>
          <w:sz w:val="24"/>
          <w:szCs w:val="24"/>
        </w:rPr>
        <w:t>Interoperabilitate</w:t>
      </w:r>
      <w:proofErr w:type="spellEnd"/>
      <w:r>
        <w:rPr>
          <w:rFonts w:cs="Calibri"/>
          <w:i/>
          <w:sz w:val="24"/>
          <w:szCs w:val="24"/>
        </w:rPr>
        <w:t xml:space="preserve"> </w:t>
      </w:r>
      <w:r>
        <w:rPr>
          <w:rFonts w:cs="Calibri"/>
          <w:sz w:val="24"/>
          <w:szCs w:val="24"/>
        </w:rPr>
        <w:t xml:space="preserve">a </w:t>
      </w:r>
      <w:proofErr w:type="spellStart"/>
      <w:r>
        <w:rPr>
          <w:rFonts w:cs="Calibri"/>
          <w:sz w:val="24"/>
          <w:szCs w:val="24"/>
        </w:rPr>
        <w:t>Consiliului</w:t>
      </w:r>
      <w:proofErr w:type="spellEnd"/>
      <w:r>
        <w:rPr>
          <w:rFonts w:cs="Calibri"/>
          <w:sz w:val="24"/>
          <w:szCs w:val="24"/>
        </w:rPr>
        <w:t xml:space="preserve"> </w:t>
      </w:r>
      <w:proofErr w:type="spellStart"/>
      <w:r>
        <w:rPr>
          <w:rFonts w:cs="Calibri"/>
          <w:sz w:val="24"/>
          <w:szCs w:val="24"/>
        </w:rPr>
        <w:t>Concurenței</w:t>
      </w:r>
      <w:proofErr w:type="spellEnd"/>
      <w:r>
        <w:rPr>
          <w:sz w:val="24"/>
        </w:rPr>
        <w:t xml:space="preserve"> </w:t>
      </w:r>
      <w:proofErr w:type="spellStart"/>
      <w:r>
        <w:rPr>
          <w:sz w:val="24"/>
        </w:rPr>
        <w:t>dacă</w:t>
      </w:r>
      <w:proofErr w:type="spellEnd"/>
      <w:r>
        <w:rPr>
          <w:sz w:val="24"/>
        </w:rPr>
        <w:t xml:space="preserve"> </w:t>
      </w:r>
      <w:proofErr w:type="spellStart"/>
      <w:r>
        <w:rPr>
          <w:sz w:val="24"/>
        </w:rPr>
        <w:t>reprezentanții</w:t>
      </w:r>
      <w:proofErr w:type="spellEnd"/>
      <w:r>
        <w:rPr>
          <w:sz w:val="24"/>
        </w:rPr>
        <w:t xml:space="preserve"> </w:t>
      </w:r>
      <w:proofErr w:type="spellStart"/>
      <w:r>
        <w:rPr>
          <w:sz w:val="24"/>
        </w:rPr>
        <w:t>legali</w:t>
      </w:r>
      <w:proofErr w:type="spellEnd"/>
      <w:r>
        <w:rPr>
          <w:sz w:val="24"/>
        </w:rPr>
        <w:t xml:space="preserve"> /</w:t>
      </w:r>
      <w:proofErr w:type="spellStart"/>
      <w:r>
        <w:rPr>
          <w:sz w:val="24"/>
        </w:rPr>
        <w:t>asociați</w:t>
      </w:r>
      <w:proofErr w:type="spellEnd"/>
      <w:r>
        <w:rPr>
          <w:sz w:val="24"/>
        </w:rPr>
        <w:t xml:space="preserve"> /</w:t>
      </w:r>
      <w:proofErr w:type="spellStart"/>
      <w:r>
        <w:rPr>
          <w:sz w:val="24"/>
        </w:rPr>
        <w:t>administratori</w:t>
      </w:r>
      <w:proofErr w:type="spellEnd"/>
      <w:r>
        <w:rPr>
          <w:sz w:val="24"/>
        </w:rPr>
        <w:t xml:space="preserve"> /</w:t>
      </w:r>
      <w:proofErr w:type="spellStart"/>
      <w:r>
        <w:rPr>
          <w:sz w:val="24"/>
        </w:rPr>
        <w:t>acționarii</w:t>
      </w:r>
      <w:proofErr w:type="spellEnd"/>
      <w:r>
        <w:rPr>
          <w:sz w:val="24"/>
        </w:rPr>
        <w:t xml:space="preserve"> </w:t>
      </w:r>
      <w:proofErr w:type="spellStart"/>
      <w:r>
        <w:rPr>
          <w:sz w:val="24"/>
        </w:rPr>
        <w:t>astfel</w:t>
      </w:r>
      <w:proofErr w:type="spellEnd"/>
      <w:r>
        <w:rPr>
          <w:sz w:val="24"/>
        </w:rPr>
        <w:t xml:space="preserve"> </w:t>
      </w:r>
      <w:proofErr w:type="spellStart"/>
      <w:r>
        <w:rPr>
          <w:sz w:val="24"/>
        </w:rPr>
        <w:t>identificați</w:t>
      </w:r>
      <w:proofErr w:type="spellEnd"/>
      <w:r>
        <w:rPr>
          <w:sz w:val="24"/>
        </w:rPr>
        <w:t xml:space="preserve"> sunt </w:t>
      </w:r>
      <w:proofErr w:type="spellStart"/>
      <w:r>
        <w:rPr>
          <w:sz w:val="24"/>
        </w:rPr>
        <w:t>asociați</w:t>
      </w:r>
      <w:proofErr w:type="spellEnd"/>
      <w:r>
        <w:rPr>
          <w:sz w:val="24"/>
        </w:rPr>
        <w:t xml:space="preserve"> /</w:t>
      </w:r>
      <w:proofErr w:type="spellStart"/>
      <w:r>
        <w:rPr>
          <w:sz w:val="24"/>
        </w:rPr>
        <w:t>administratori</w:t>
      </w:r>
      <w:proofErr w:type="spellEnd"/>
      <w:r>
        <w:rPr>
          <w:sz w:val="24"/>
        </w:rPr>
        <w:t xml:space="preserve"> /</w:t>
      </w:r>
      <w:proofErr w:type="spellStart"/>
      <w:r>
        <w:rPr>
          <w:sz w:val="24"/>
        </w:rPr>
        <w:t>acționari</w:t>
      </w:r>
      <w:proofErr w:type="spellEnd"/>
      <w:r>
        <w:rPr>
          <w:sz w:val="24"/>
        </w:rPr>
        <w:t xml:space="preserve"> </w:t>
      </w:r>
      <w:proofErr w:type="spellStart"/>
      <w:r>
        <w:rPr>
          <w:sz w:val="24"/>
        </w:rPr>
        <w:t>în</w:t>
      </w:r>
      <w:proofErr w:type="spellEnd"/>
      <w:r>
        <w:rPr>
          <w:sz w:val="24"/>
        </w:rPr>
        <w:t xml:space="preserve"> </w:t>
      </w:r>
      <w:proofErr w:type="spellStart"/>
      <w:r>
        <w:rPr>
          <w:sz w:val="24"/>
        </w:rPr>
        <w:t>alte</w:t>
      </w:r>
      <w:proofErr w:type="spellEnd"/>
      <w:r>
        <w:rPr>
          <w:sz w:val="24"/>
        </w:rPr>
        <w:t xml:space="preserve"> </w:t>
      </w:r>
      <w:proofErr w:type="spellStart"/>
      <w:r>
        <w:rPr>
          <w:sz w:val="24"/>
        </w:rPr>
        <w:t>societatăți</w:t>
      </w:r>
      <w:proofErr w:type="spellEnd"/>
      <w:r>
        <w:rPr>
          <w:sz w:val="24"/>
        </w:rPr>
        <w:t xml:space="preserve">. </w:t>
      </w:r>
      <w:proofErr w:type="spellStart"/>
      <w:r>
        <w:rPr>
          <w:sz w:val="24"/>
        </w:rPr>
        <w:t>Dacă</w:t>
      </w:r>
      <w:proofErr w:type="spellEnd"/>
      <w:r>
        <w:rPr>
          <w:sz w:val="24"/>
        </w:rPr>
        <w:t xml:space="preserve"> se </w:t>
      </w:r>
      <w:proofErr w:type="spellStart"/>
      <w:r>
        <w:rPr>
          <w:sz w:val="24"/>
        </w:rPr>
        <w:t>identifică</w:t>
      </w:r>
      <w:proofErr w:type="spellEnd"/>
      <w:r>
        <w:rPr>
          <w:sz w:val="24"/>
        </w:rPr>
        <w:t xml:space="preserve"> </w:t>
      </w:r>
      <w:proofErr w:type="spellStart"/>
      <w:r>
        <w:rPr>
          <w:sz w:val="24"/>
        </w:rPr>
        <w:t>astfel</w:t>
      </w:r>
      <w:proofErr w:type="spellEnd"/>
      <w:r>
        <w:rPr>
          <w:sz w:val="24"/>
        </w:rPr>
        <w:t xml:space="preserve"> de </w:t>
      </w:r>
      <w:proofErr w:type="spellStart"/>
      <w:r>
        <w:rPr>
          <w:sz w:val="24"/>
        </w:rPr>
        <w:t>societăți</w:t>
      </w:r>
      <w:proofErr w:type="spellEnd"/>
      <w:r>
        <w:rPr>
          <w:sz w:val="24"/>
        </w:rPr>
        <w:t xml:space="preserve"> se </w:t>
      </w:r>
      <w:proofErr w:type="spellStart"/>
      <w:r>
        <w:rPr>
          <w:sz w:val="24"/>
        </w:rPr>
        <w:t>descarcă</w:t>
      </w:r>
      <w:proofErr w:type="spellEnd"/>
      <w:r>
        <w:rPr>
          <w:sz w:val="24"/>
        </w:rPr>
        <w:t xml:space="preserve"> din RECOM </w:t>
      </w:r>
      <w:proofErr w:type="spellStart"/>
      <w:r>
        <w:rPr>
          <w:sz w:val="24"/>
        </w:rPr>
        <w:t>extrasul</w:t>
      </w:r>
      <w:proofErr w:type="spellEnd"/>
      <w:r>
        <w:rPr>
          <w:sz w:val="24"/>
        </w:rPr>
        <w:t xml:space="preserve"> ONRC/ </w:t>
      </w:r>
      <w:proofErr w:type="spellStart"/>
      <w:r>
        <w:rPr>
          <w:sz w:val="24"/>
        </w:rPr>
        <w:t>sau</w:t>
      </w:r>
      <w:proofErr w:type="spellEnd"/>
      <w:r>
        <w:rPr>
          <w:sz w:val="24"/>
        </w:rPr>
        <w:t xml:space="preserve"> un document similar </w:t>
      </w:r>
      <w:proofErr w:type="spellStart"/>
      <w:r>
        <w:rPr>
          <w:sz w:val="24"/>
        </w:rPr>
        <w:t>în</w:t>
      </w:r>
      <w:proofErr w:type="spellEnd"/>
      <w:r>
        <w:rPr>
          <w:sz w:val="24"/>
        </w:rPr>
        <w:t xml:space="preserve"> </w:t>
      </w:r>
      <w:proofErr w:type="spellStart"/>
      <w:r>
        <w:rPr>
          <w:sz w:val="24"/>
        </w:rPr>
        <w:t>situația</w:t>
      </w:r>
      <w:proofErr w:type="spellEnd"/>
      <w:r>
        <w:rPr>
          <w:sz w:val="24"/>
        </w:rPr>
        <w:t xml:space="preserve"> </w:t>
      </w:r>
      <w:proofErr w:type="spellStart"/>
      <w:r>
        <w:rPr>
          <w:sz w:val="24"/>
        </w:rPr>
        <w:t>utilizării</w:t>
      </w:r>
      <w:proofErr w:type="spellEnd"/>
      <w:r>
        <w:rPr>
          <w:sz w:val="24"/>
        </w:rPr>
        <w:t xml:space="preserve"> </w:t>
      </w:r>
      <w:proofErr w:type="spellStart"/>
      <w:r>
        <w:rPr>
          <w:sz w:val="24"/>
        </w:rPr>
        <w:t>altui</w:t>
      </w:r>
      <w:proofErr w:type="spellEnd"/>
      <w:r>
        <w:rPr>
          <w:sz w:val="24"/>
        </w:rPr>
        <w:t xml:space="preserve"> </w:t>
      </w:r>
      <w:proofErr w:type="spellStart"/>
      <w:r>
        <w:rPr>
          <w:sz w:val="24"/>
        </w:rPr>
        <w:t>sistem</w:t>
      </w:r>
      <w:proofErr w:type="spellEnd"/>
      <w:r>
        <w:rPr>
          <w:sz w:val="24"/>
        </w:rPr>
        <w:t xml:space="preserve"> </w:t>
      </w:r>
      <w:proofErr w:type="spellStart"/>
      <w:r>
        <w:rPr>
          <w:sz w:val="24"/>
        </w:rPr>
        <w:t>aferent</w:t>
      </w:r>
      <w:proofErr w:type="spellEnd"/>
      <w:r>
        <w:rPr>
          <w:sz w:val="24"/>
        </w:rPr>
        <w:t xml:space="preserve"> </w:t>
      </w:r>
      <w:proofErr w:type="spellStart"/>
      <w:r>
        <w:rPr>
          <w:sz w:val="24"/>
        </w:rPr>
        <w:t>fiecăreia</w:t>
      </w:r>
      <w:proofErr w:type="spellEnd"/>
      <w:r>
        <w:rPr>
          <w:sz w:val="24"/>
        </w:rPr>
        <w:t xml:space="preserve">, </w:t>
      </w:r>
      <w:proofErr w:type="spellStart"/>
      <w:r>
        <w:rPr>
          <w:sz w:val="24"/>
        </w:rPr>
        <w:t>acestea</w:t>
      </w:r>
      <w:proofErr w:type="spellEnd"/>
      <w:r>
        <w:rPr>
          <w:sz w:val="24"/>
        </w:rPr>
        <w:t xml:space="preserve"> se </w:t>
      </w:r>
      <w:proofErr w:type="spellStart"/>
      <w:r>
        <w:rPr>
          <w:sz w:val="24"/>
        </w:rPr>
        <w:t>printează</w:t>
      </w:r>
      <w:proofErr w:type="spellEnd"/>
      <w:r>
        <w:rPr>
          <w:sz w:val="24"/>
        </w:rPr>
        <w:t xml:space="preserve"> </w:t>
      </w:r>
      <w:proofErr w:type="spellStart"/>
      <w:r>
        <w:rPr>
          <w:sz w:val="24"/>
        </w:rPr>
        <w:t>si</w:t>
      </w:r>
      <w:proofErr w:type="spellEnd"/>
      <w:r>
        <w:rPr>
          <w:sz w:val="24"/>
        </w:rPr>
        <w:t xml:space="preserve"> se </w:t>
      </w:r>
      <w:proofErr w:type="spellStart"/>
      <w:r>
        <w:rPr>
          <w:sz w:val="24"/>
        </w:rPr>
        <w:t>atașează</w:t>
      </w:r>
      <w:proofErr w:type="spellEnd"/>
      <w:r>
        <w:rPr>
          <w:sz w:val="24"/>
        </w:rPr>
        <w:t xml:space="preserve"> </w:t>
      </w:r>
      <w:proofErr w:type="spellStart"/>
      <w:r>
        <w:rPr>
          <w:sz w:val="24"/>
        </w:rPr>
        <w:t>dosarului</w:t>
      </w:r>
      <w:proofErr w:type="spellEnd"/>
      <w:r>
        <w:rPr>
          <w:sz w:val="24"/>
        </w:rPr>
        <w:t xml:space="preserve"> </w:t>
      </w:r>
      <w:proofErr w:type="spellStart"/>
      <w:r>
        <w:rPr>
          <w:sz w:val="24"/>
        </w:rPr>
        <w:t>administrativ</w:t>
      </w:r>
      <w:proofErr w:type="spellEnd"/>
      <w:r>
        <w:rPr>
          <w:sz w:val="24"/>
        </w:rPr>
        <w:t xml:space="preserve"> . </w:t>
      </w:r>
    </w:p>
    <w:p w14:paraId="05435AB2" w14:textId="77777777" w:rsidR="00CA63E6" w:rsidRDefault="00CA63E6" w:rsidP="00CA63E6">
      <w:pPr>
        <w:pStyle w:val="ListParagraph"/>
        <w:numPr>
          <w:ilvl w:val="0"/>
          <w:numId w:val="41"/>
        </w:numPr>
        <w:spacing w:before="120" w:after="120" w:line="240" w:lineRule="auto"/>
        <w:ind w:left="360"/>
        <w:jc w:val="both"/>
        <w:rPr>
          <w:sz w:val="24"/>
        </w:rPr>
      </w:pPr>
      <w:proofErr w:type="spellStart"/>
      <w:r>
        <w:rPr>
          <w:sz w:val="24"/>
        </w:rPr>
        <w:t>Dacă</w:t>
      </w:r>
      <w:proofErr w:type="spellEnd"/>
      <w:r>
        <w:rPr>
          <w:sz w:val="24"/>
        </w:rPr>
        <w:t xml:space="preserve"> una </w:t>
      </w:r>
      <w:proofErr w:type="spellStart"/>
      <w:r>
        <w:rPr>
          <w:sz w:val="24"/>
        </w:rPr>
        <w:t>sau</w:t>
      </w:r>
      <w:proofErr w:type="spellEnd"/>
      <w:r>
        <w:rPr>
          <w:sz w:val="24"/>
        </w:rPr>
        <w:t xml:space="preserve"> </w:t>
      </w:r>
      <w:proofErr w:type="spellStart"/>
      <w:r>
        <w:rPr>
          <w:sz w:val="24"/>
        </w:rPr>
        <w:t>mai</w:t>
      </w:r>
      <w:proofErr w:type="spellEnd"/>
      <w:r>
        <w:rPr>
          <w:sz w:val="24"/>
        </w:rPr>
        <w:t xml:space="preserve"> </w:t>
      </w:r>
      <w:proofErr w:type="spellStart"/>
      <w:r>
        <w:rPr>
          <w:sz w:val="24"/>
        </w:rPr>
        <w:t>multe</w:t>
      </w:r>
      <w:proofErr w:type="spellEnd"/>
      <w:r>
        <w:rPr>
          <w:sz w:val="24"/>
        </w:rPr>
        <w:t xml:space="preserve"> din </w:t>
      </w:r>
      <w:proofErr w:type="spellStart"/>
      <w:r>
        <w:rPr>
          <w:sz w:val="24"/>
        </w:rPr>
        <w:t>aceste</w:t>
      </w:r>
      <w:proofErr w:type="spellEnd"/>
      <w:r>
        <w:rPr>
          <w:sz w:val="24"/>
        </w:rPr>
        <w:t xml:space="preserve"> </w:t>
      </w:r>
      <w:proofErr w:type="spellStart"/>
      <w:r>
        <w:rPr>
          <w:sz w:val="24"/>
        </w:rPr>
        <w:t>societăți</w:t>
      </w:r>
      <w:proofErr w:type="spellEnd"/>
      <w:r>
        <w:rPr>
          <w:sz w:val="24"/>
        </w:rPr>
        <w:t xml:space="preserve">  </w:t>
      </w:r>
      <w:proofErr w:type="spellStart"/>
      <w:r>
        <w:rPr>
          <w:sz w:val="24"/>
        </w:rPr>
        <w:t>desfașoară</w:t>
      </w:r>
      <w:proofErr w:type="spellEnd"/>
      <w:r>
        <w:rPr>
          <w:sz w:val="24"/>
        </w:rPr>
        <w:t xml:space="preserve"> </w:t>
      </w:r>
      <w:proofErr w:type="spellStart"/>
      <w:r>
        <w:rPr>
          <w:sz w:val="24"/>
        </w:rPr>
        <w:t>același</w:t>
      </w:r>
      <w:proofErr w:type="spellEnd"/>
      <w:r>
        <w:rPr>
          <w:sz w:val="24"/>
        </w:rPr>
        <w:t xml:space="preserve"> tip de </w:t>
      </w:r>
      <w:proofErr w:type="spellStart"/>
      <w:r>
        <w:rPr>
          <w:sz w:val="24"/>
        </w:rPr>
        <w:t>activitate</w:t>
      </w:r>
      <w:proofErr w:type="spellEnd"/>
      <w:r>
        <w:rPr>
          <w:sz w:val="24"/>
        </w:rPr>
        <w:t xml:space="preserve"> cu </w:t>
      </w:r>
      <w:proofErr w:type="spellStart"/>
      <w:r>
        <w:rPr>
          <w:sz w:val="24"/>
        </w:rPr>
        <w:t>solicitantul</w:t>
      </w:r>
      <w:proofErr w:type="spellEnd"/>
      <w:r>
        <w:rPr>
          <w:sz w:val="24"/>
        </w:rPr>
        <w:t xml:space="preserve"> </w:t>
      </w:r>
      <w:proofErr w:type="spellStart"/>
      <w:r>
        <w:rPr>
          <w:sz w:val="24"/>
        </w:rPr>
        <w:t>acest</w:t>
      </w:r>
      <w:proofErr w:type="spellEnd"/>
      <w:r>
        <w:rPr>
          <w:sz w:val="24"/>
        </w:rPr>
        <w:t xml:space="preserve"> </w:t>
      </w:r>
      <w:proofErr w:type="spellStart"/>
      <w:r>
        <w:rPr>
          <w:sz w:val="24"/>
        </w:rPr>
        <w:t>fapt</w:t>
      </w:r>
      <w:proofErr w:type="spellEnd"/>
      <w:r>
        <w:rPr>
          <w:sz w:val="24"/>
        </w:rPr>
        <w:t xml:space="preserve"> se </w:t>
      </w:r>
      <w:proofErr w:type="spellStart"/>
      <w:r>
        <w:rPr>
          <w:sz w:val="24"/>
        </w:rPr>
        <w:t>menționează</w:t>
      </w:r>
      <w:proofErr w:type="spellEnd"/>
      <w:r>
        <w:rPr>
          <w:sz w:val="24"/>
        </w:rPr>
        <w:t xml:space="preserve"> </w:t>
      </w:r>
      <w:proofErr w:type="spellStart"/>
      <w:r>
        <w:rPr>
          <w:sz w:val="24"/>
        </w:rPr>
        <w:t>în</w:t>
      </w:r>
      <w:proofErr w:type="spellEnd"/>
      <w:r>
        <w:rPr>
          <w:sz w:val="24"/>
        </w:rPr>
        <w:t xml:space="preserve"> </w:t>
      </w:r>
      <w:proofErr w:type="spellStart"/>
      <w:r>
        <w:rPr>
          <w:sz w:val="24"/>
        </w:rPr>
        <w:t>rubrica</w:t>
      </w:r>
      <w:proofErr w:type="spellEnd"/>
      <w:r>
        <w:rPr>
          <w:sz w:val="24"/>
        </w:rPr>
        <w:t xml:space="preserve"> „</w:t>
      </w:r>
      <w:proofErr w:type="spellStart"/>
      <w:r>
        <w:rPr>
          <w:sz w:val="24"/>
        </w:rPr>
        <w:t>observații</w:t>
      </w:r>
      <w:proofErr w:type="spellEnd"/>
      <w:r>
        <w:rPr>
          <w:sz w:val="24"/>
        </w:rPr>
        <w:t xml:space="preserve">” </w:t>
      </w:r>
      <w:proofErr w:type="spellStart"/>
      <w:r>
        <w:rPr>
          <w:sz w:val="24"/>
        </w:rPr>
        <w:t>si</w:t>
      </w:r>
      <w:proofErr w:type="spellEnd"/>
      <w:r>
        <w:rPr>
          <w:sz w:val="24"/>
        </w:rPr>
        <w:t xml:space="preserve"> se </w:t>
      </w:r>
      <w:proofErr w:type="spellStart"/>
      <w:r>
        <w:rPr>
          <w:sz w:val="24"/>
        </w:rPr>
        <w:t>pune</w:t>
      </w:r>
      <w:proofErr w:type="spellEnd"/>
      <w:r>
        <w:rPr>
          <w:sz w:val="24"/>
        </w:rPr>
        <w:t xml:space="preserve"> </w:t>
      </w:r>
      <w:proofErr w:type="spellStart"/>
      <w:r>
        <w:rPr>
          <w:sz w:val="24"/>
        </w:rPr>
        <w:t>bifă</w:t>
      </w:r>
      <w:proofErr w:type="spellEnd"/>
      <w:r>
        <w:rPr>
          <w:sz w:val="24"/>
        </w:rPr>
        <w:t xml:space="preserve"> </w:t>
      </w:r>
      <w:proofErr w:type="spellStart"/>
      <w:r>
        <w:rPr>
          <w:sz w:val="24"/>
        </w:rPr>
        <w:t>în</w:t>
      </w:r>
      <w:proofErr w:type="spellEnd"/>
      <w:r>
        <w:rPr>
          <w:sz w:val="24"/>
        </w:rPr>
        <w:t xml:space="preserve"> </w:t>
      </w:r>
      <w:proofErr w:type="spellStart"/>
      <w:r>
        <w:rPr>
          <w:sz w:val="24"/>
        </w:rPr>
        <w:t>coloana</w:t>
      </w:r>
      <w:proofErr w:type="spellEnd"/>
      <w:r>
        <w:rPr>
          <w:sz w:val="24"/>
        </w:rPr>
        <w:t xml:space="preserve"> </w:t>
      </w:r>
      <w:r>
        <w:rPr>
          <w:b/>
          <w:sz w:val="24"/>
        </w:rPr>
        <w:t>„DA”.</w:t>
      </w:r>
      <w:r>
        <w:rPr>
          <w:sz w:val="24"/>
        </w:rPr>
        <w:t xml:space="preserve"> </w:t>
      </w:r>
      <w:proofErr w:type="spellStart"/>
      <w:r>
        <w:rPr>
          <w:sz w:val="24"/>
        </w:rPr>
        <w:t>Dacă</w:t>
      </w:r>
      <w:proofErr w:type="spellEnd"/>
      <w:r>
        <w:rPr>
          <w:sz w:val="24"/>
        </w:rPr>
        <w:t xml:space="preserve"> nu se </w:t>
      </w:r>
      <w:proofErr w:type="spellStart"/>
      <w:r>
        <w:rPr>
          <w:sz w:val="24"/>
        </w:rPr>
        <w:t>identifică</w:t>
      </w:r>
      <w:proofErr w:type="spellEnd"/>
      <w:r>
        <w:rPr>
          <w:sz w:val="24"/>
        </w:rPr>
        <w:t xml:space="preserve"> o </w:t>
      </w:r>
      <w:proofErr w:type="spellStart"/>
      <w:r>
        <w:rPr>
          <w:sz w:val="24"/>
        </w:rPr>
        <w:t>astfel</w:t>
      </w:r>
      <w:proofErr w:type="spellEnd"/>
      <w:r>
        <w:rPr>
          <w:sz w:val="24"/>
        </w:rPr>
        <w:t xml:space="preserve"> de </w:t>
      </w:r>
      <w:proofErr w:type="spellStart"/>
      <w:r>
        <w:rPr>
          <w:sz w:val="24"/>
        </w:rPr>
        <w:t>situație</w:t>
      </w:r>
      <w:proofErr w:type="spellEnd"/>
      <w:r>
        <w:rPr>
          <w:sz w:val="24"/>
        </w:rPr>
        <w:t xml:space="preserve"> se </w:t>
      </w:r>
      <w:proofErr w:type="spellStart"/>
      <w:r>
        <w:rPr>
          <w:sz w:val="24"/>
        </w:rPr>
        <w:t>pune</w:t>
      </w:r>
      <w:proofErr w:type="spellEnd"/>
      <w:r>
        <w:rPr>
          <w:sz w:val="24"/>
        </w:rPr>
        <w:t xml:space="preserve"> </w:t>
      </w:r>
      <w:proofErr w:type="spellStart"/>
      <w:r>
        <w:rPr>
          <w:sz w:val="24"/>
        </w:rPr>
        <w:t>bifă</w:t>
      </w:r>
      <w:proofErr w:type="spellEnd"/>
      <w:r>
        <w:rPr>
          <w:sz w:val="24"/>
        </w:rPr>
        <w:t xml:space="preserve"> </w:t>
      </w:r>
      <w:proofErr w:type="spellStart"/>
      <w:r>
        <w:rPr>
          <w:sz w:val="24"/>
        </w:rPr>
        <w:t>în</w:t>
      </w:r>
      <w:proofErr w:type="spellEnd"/>
      <w:r>
        <w:rPr>
          <w:sz w:val="24"/>
        </w:rPr>
        <w:t xml:space="preserve"> </w:t>
      </w:r>
      <w:proofErr w:type="spellStart"/>
      <w:r>
        <w:rPr>
          <w:sz w:val="24"/>
        </w:rPr>
        <w:t>coloana</w:t>
      </w:r>
      <w:proofErr w:type="spellEnd"/>
      <w:r>
        <w:rPr>
          <w:sz w:val="24"/>
        </w:rPr>
        <w:t xml:space="preserve"> </w:t>
      </w:r>
      <w:r>
        <w:rPr>
          <w:b/>
          <w:sz w:val="24"/>
        </w:rPr>
        <w:t xml:space="preserve">„NU”. </w:t>
      </w:r>
    </w:p>
    <w:p w14:paraId="03FB1AB0" w14:textId="77777777" w:rsidR="00CA63E6" w:rsidRDefault="00CA63E6" w:rsidP="00CA63E6">
      <w:pPr>
        <w:pStyle w:val="ListParagraph"/>
        <w:spacing w:before="120" w:after="120"/>
        <w:ind w:left="0"/>
        <w:jc w:val="both"/>
        <w:rPr>
          <w:sz w:val="24"/>
        </w:rPr>
      </w:pPr>
      <w:r>
        <w:rPr>
          <w:sz w:val="24"/>
        </w:rPr>
        <w:t>*„</w:t>
      </w:r>
      <w:proofErr w:type="spellStart"/>
      <w:r>
        <w:rPr>
          <w:sz w:val="24"/>
        </w:rPr>
        <w:t>același</w:t>
      </w:r>
      <w:proofErr w:type="spellEnd"/>
      <w:r>
        <w:rPr>
          <w:sz w:val="24"/>
        </w:rPr>
        <w:t xml:space="preserve"> tip de </w:t>
      </w:r>
      <w:proofErr w:type="spellStart"/>
      <w:r>
        <w:rPr>
          <w:sz w:val="24"/>
        </w:rPr>
        <w:t>activitate</w:t>
      </w:r>
      <w:proofErr w:type="spellEnd"/>
      <w:r>
        <w:rPr>
          <w:sz w:val="24"/>
        </w:rPr>
        <w:t xml:space="preserve">” </w:t>
      </w:r>
      <w:proofErr w:type="spellStart"/>
      <w:r>
        <w:rPr>
          <w:sz w:val="24"/>
        </w:rPr>
        <w:t>reprezintă</w:t>
      </w:r>
      <w:proofErr w:type="spellEnd"/>
      <w:r>
        <w:rPr>
          <w:sz w:val="24"/>
        </w:rPr>
        <w:t xml:space="preserve"> </w:t>
      </w:r>
      <w:proofErr w:type="spellStart"/>
      <w:r>
        <w:rPr>
          <w:sz w:val="24"/>
        </w:rPr>
        <w:t>acea</w:t>
      </w:r>
      <w:proofErr w:type="spellEnd"/>
      <w:r>
        <w:rPr>
          <w:sz w:val="24"/>
        </w:rPr>
        <w:t xml:space="preserve"> </w:t>
      </w:r>
      <w:proofErr w:type="spellStart"/>
      <w:r>
        <w:rPr>
          <w:sz w:val="24"/>
        </w:rPr>
        <w:t>situație</w:t>
      </w:r>
      <w:proofErr w:type="spellEnd"/>
      <w:r>
        <w:rPr>
          <w:sz w:val="24"/>
        </w:rPr>
        <w:t xml:space="preserve"> </w:t>
      </w:r>
      <w:proofErr w:type="spellStart"/>
      <w:r>
        <w:rPr>
          <w:sz w:val="24"/>
        </w:rPr>
        <w:t>în</w:t>
      </w:r>
      <w:proofErr w:type="spellEnd"/>
      <w:r>
        <w:rPr>
          <w:sz w:val="24"/>
        </w:rPr>
        <w:t xml:space="preserve"> care </w:t>
      </w:r>
      <w:proofErr w:type="spellStart"/>
      <w:r>
        <w:rPr>
          <w:sz w:val="24"/>
        </w:rPr>
        <w:t>două</w:t>
      </w:r>
      <w:proofErr w:type="spellEnd"/>
      <w:r>
        <w:rPr>
          <w:sz w:val="24"/>
        </w:rPr>
        <w:t xml:space="preserve"> </w:t>
      </w:r>
      <w:proofErr w:type="spellStart"/>
      <w:r>
        <w:rPr>
          <w:sz w:val="24"/>
        </w:rPr>
        <w:t>sau</w:t>
      </w:r>
      <w:proofErr w:type="spellEnd"/>
      <w:r>
        <w:rPr>
          <w:sz w:val="24"/>
        </w:rPr>
        <w:t xml:space="preserve"> </w:t>
      </w:r>
      <w:proofErr w:type="spellStart"/>
      <w:r>
        <w:rPr>
          <w:sz w:val="24"/>
        </w:rPr>
        <w:t>mai</w:t>
      </w:r>
      <w:proofErr w:type="spellEnd"/>
      <w:r>
        <w:rPr>
          <w:sz w:val="24"/>
        </w:rPr>
        <w:t xml:space="preserve"> </w:t>
      </w:r>
      <w:proofErr w:type="spellStart"/>
      <w:r>
        <w:rPr>
          <w:sz w:val="24"/>
        </w:rPr>
        <w:t>multe</w:t>
      </w:r>
      <w:proofErr w:type="spellEnd"/>
      <w:r>
        <w:rPr>
          <w:sz w:val="24"/>
        </w:rPr>
        <w:t xml:space="preserve"> </w:t>
      </w:r>
      <w:proofErr w:type="spellStart"/>
      <w:r>
        <w:rPr>
          <w:sz w:val="24"/>
        </w:rPr>
        <w:t>entități</w:t>
      </w:r>
      <w:proofErr w:type="spellEnd"/>
      <w:r>
        <w:rPr>
          <w:sz w:val="24"/>
        </w:rPr>
        <w:t xml:space="preserve"> </w:t>
      </w:r>
      <w:proofErr w:type="spellStart"/>
      <w:r>
        <w:rPr>
          <w:sz w:val="24"/>
        </w:rPr>
        <w:t>economice</w:t>
      </w:r>
      <w:proofErr w:type="spellEnd"/>
      <w:r>
        <w:rPr>
          <w:sz w:val="24"/>
        </w:rPr>
        <w:t xml:space="preserve"> </w:t>
      </w:r>
      <w:proofErr w:type="spellStart"/>
      <w:r>
        <w:rPr>
          <w:sz w:val="24"/>
        </w:rPr>
        <w:t>desfășoară</w:t>
      </w:r>
      <w:proofErr w:type="spellEnd"/>
      <w:r>
        <w:rPr>
          <w:sz w:val="24"/>
        </w:rPr>
        <w:t xml:space="preserve"> </w:t>
      </w:r>
      <w:proofErr w:type="spellStart"/>
      <w:r>
        <w:rPr>
          <w:sz w:val="24"/>
        </w:rPr>
        <w:t>activități</w:t>
      </w:r>
      <w:proofErr w:type="spellEnd"/>
      <w:r>
        <w:rPr>
          <w:sz w:val="24"/>
        </w:rPr>
        <w:t xml:space="preserve"> </w:t>
      </w:r>
      <w:proofErr w:type="spellStart"/>
      <w:r>
        <w:rPr>
          <w:sz w:val="24"/>
        </w:rPr>
        <w:t>autorizate</w:t>
      </w:r>
      <w:proofErr w:type="spellEnd"/>
      <w:r>
        <w:rPr>
          <w:sz w:val="24"/>
        </w:rPr>
        <w:t xml:space="preserve"> </w:t>
      </w:r>
      <w:proofErr w:type="spellStart"/>
      <w:r>
        <w:rPr>
          <w:sz w:val="24"/>
        </w:rPr>
        <w:t>identificate</w:t>
      </w:r>
      <w:proofErr w:type="spellEnd"/>
      <w:r>
        <w:rPr>
          <w:sz w:val="24"/>
        </w:rPr>
        <w:t xml:space="preserve"> </w:t>
      </w:r>
      <w:proofErr w:type="spellStart"/>
      <w:r>
        <w:rPr>
          <w:sz w:val="24"/>
        </w:rPr>
        <w:t>prin</w:t>
      </w:r>
      <w:proofErr w:type="spellEnd"/>
      <w:r>
        <w:rPr>
          <w:sz w:val="24"/>
        </w:rPr>
        <w:t xml:space="preserve"> </w:t>
      </w:r>
      <w:proofErr w:type="spellStart"/>
      <w:r>
        <w:rPr>
          <w:sz w:val="24"/>
        </w:rPr>
        <w:t>aceeași</w:t>
      </w:r>
      <w:proofErr w:type="spellEnd"/>
      <w:r>
        <w:rPr>
          <w:sz w:val="24"/>
        </w:rPr>
        <w:t xml:space="preserve"> </w:t>
      </w:r>
      <w:proofErr w:type="spellStart"/>
      <w:r>
        <w:rPr>
          <w:sz w:val="24"/>
        </w:rPr>
        <w:t>clasă</w:t>
      </w:r>
      <w:proofErr w:type="spellEnd"/>
      <w:r>
        <w:rPr>
          <w:sz w:val="24"/>
        </w:rPr>
        <w:t xml:space="preserve"> CAEN (</w:t>
      </w:r>
      <w:proofErr w:type="spellStart"/>
      <w:r>
        <w:rPr>
          <w:sz w:val="24"/>
        </w:rPr>
        <w:t>nivel</w:t>
      </w:r>
      <w:proofErr w:type="spellEnd"/>
      <w:r>
        <w:rPr>
          <w:sz w:val="24"/>
        </w:rPr>
        <w:t xml:space="preserve"> 4 </w:t>
      </w:r>
      <w:proofErr w:type="spellStart"/>
      <w:r>
        <w:rPr>
          <w:sz w:val="24"/>
        </w:rPr>
        <w:t>cifre</w:t>
      </w:r>
      <w:proofErr w:type="spellEnd"/>
      <w:r>
        <w:rPr>
          <w:sz w:val="24"/>
        </w:rPr>
        <w:t xml:space="preserve">) </w:t>
      </w:r>
      <w:proofErr w:type="spellStart"/>
      <w:r>
        <w:rPr>
          <w:sz w:val="24"/>
        </w:rPr>
        <w:t>și</w:t>
      </w:r>
      <w:proofErr w:type="spellEnd"/>
      <w:r>
        <w:rPr>
          <w:sz w:val="24"/>
        </w:rPr>
        <w:t xml:space="preserve"> </w:t>
      </w:r>
      <w:proofErr w:type="spellStart"/>
      <w:r>
        <w:rPr>
          <w:sz w:val="24"/>
        </w:rPr>
        <w:t>realizează</w:t>
      </w:r>
      <w:proofErr w:type="spellEnd"/>
      <w:r>
        <w:rPr>
          <w:sz w:val="24"/>
        </w:rPr>
        <w:t xml:space="preserve"> </w:t>
      </w:r>
      <w:proofErr w:type="spellStart"/>
      <w:r>
        <w:rPr>
          <w:sz w:val="24"/>
        </w:rPr>
        <w:t>produse</w:t>
      </w:r>
      <w:proofErr w:type="spellEnd"/>
      <w:r>
        <w:rPr>
          <w:sz w:val="24"/>
        </w:rPr>
        <w:t>/</w:t>
      </w:r>
      <w:proofErr w:type="spellStart"/>
      <w:r>
        <w:rPr>
          <w:sz w:val="24"/>
        </w:rPr>
        <w:t>servicii</w:t>
      </w:r>
      <w:proofErr w:type="spellEnd"/>
      <w:r>
        <w:rPr>
          <w:sz w:val="24"/>
        </w:rPr>
        <w:t>/</w:t>
      </w:r>
      <w:proofErr w:type="spellStart"/>
      <w:r>
        <w:rPr>
          <w:sz w:val="24"/>
        </w:rPr>
        <w:t>lucrari</w:t>
      </w:r>
      <w:proofErr w:type="spellEnd"/>
      <w:r>
        <w:rPr>
          <w:sz w:val="24"/>
        </w:rPr>
        <w:t xml:space="preserve"> </w:t>
      </w:r>
      <w:proofErr w:type="spellStart"/>
      <w:r>
        <w:rPr>
          <w:sz w:val="24"/>
        </w:rPr>
        <w:t>similare</w:t>
      </w:r>
      <w:proofErr w:type="spellEnd"/>
    </w:p>
    <w:p w14:paraId="533B7202" w14:textId="77777777" w:rsidR="00CA63E6" w:rsidRDefault="00CA63E6" w:rsidP="00CA63E6">
      <w:pPr>
        <w:pStyle w:val="ListParagraph"/>
        <w:spacing w:before="120" w:after="120"/>
        <w:ind w:left="0"/>
        <w:jc w:val="both"/>
        <w:rPr>
          <w:sz w:val="24"/>
        </w:rPr>
      </w:pPr>
    </w:p>
    <w:p w14:paraId="2A9186AD" w14:textId="77777777" w:rsidR="00CA63E6" w:rsidRDefault="00CA63E6" w:rsidP="00CA63E6">
      <w:pPr>
        <w:spacing w:before="120" w:after="120" w:line="240" w:lineRule="auto"/>
        <w:jc w:val="both"/>
        <w:rPr>
          <w:b/>
          <w:sz w:val="24"/>
        </w:rPr>
      </w:pPr>
      <w:r>
        <w:rPr>
          <w:sz w:val="24"/>
        </w:rPr>
        <w:t xml:space="preserve"> </w:t>
      </w:r>
      <w:r>
        <w:rPr>
          <w:b/>
          <w:sz w:val="24"/>
        </w:rPr>
        <w:t xml:space="preserve">Pct. 2 -  </w:t>
      </w:r>
      <w:proofErr w:type="spellStart"/>
      <w:r>
        <w:rPr>
          <w:b/>
          <w:sz w:val="24"/>
        </w:rPr>
        <w:t>Există</w:t>
      </w:r>
      <w:proofErr w:type="spellEnd"/>
      <w:r>
        <w:rPr>
          <w:b/>
          <w:sz w:val="24"/>
        </w:rPr>
        <w:t xml:space="preserve"> </w:t>
      </w:r>
      <w:proofErr w:type="spellStart"/>
      <w:r>
        <w:rPr>
          <w:b/>
          <w:sz w:val="24"/>
        </w:rPr>
        <w:t>utilități</w:t>
      </w:r>
      <w:proofErr w:type="spellEnd"/>
      <w:r>
        <w:rPr>
          <w:b/>
          <w:sz w:val="24"/>
        </w:rPr>
        <w:t xml:space="preserve">, </w:t>
      </w:r>
      <w:proofErr w:type="spellStart"/>
      <w:r>
        <w:rPr>
          <w:b/>
          <w:sz w:val="24"/>
        </w:rPr>
        <w:t>spații</w:t>
      </w:r>
      <w:proofErr w:type="spellEnd"/>
      <w:r>
        <w:rPr>
          <w:b/>
          <w:sz w:val="24"/>
        </w:rPr>
        <w:t xml:space="preserve"> de </w:t>
      </w:r>
      <w:proofErr w:type="spellStart"/>
      <w:r>
        <w:rPr>
          <w:b/>
          <w:sz w:val="24"/>
        </w:rPr>
        <w:t>producție</w:t>
      </w:r>
      <w:proofErr w:type="spellEnd"/>
      <w:r>
        <w:rPr>
          <w:b/>
          <w:sz w:val="24"/>
        </w:rPr>
        <w:t xml:space="preserve">/ </w:t>
      </w:r>
      <w:proofErr w:type="spellStart"/>
      <w:r>
        <w:rPr>
          <w:b/>
          <w:sz w:val="24"/>
        </w:rPr>
        <w:t>procesare</w:t>
      </w:r>
      <w:proofErr w:type="spellEnd"/>
      <w:r>
        <w:rPr>
          <w:b/>
          <w:sz w:val="24"/>
        </w:rPr>
        <w:t xml:space="preserve">/ </w:t>
      </w:r>
      <w:proofErr w:type="spellStart"/>
      <w:r>
        <w:rPr>
          <w:b/>
          <w:sz w:val="24"/>
        </w:rPr>
        <w:t>depozitare</w:t>
      </w:r>
      <w:proofErr w:type="spellEnd"/>
      <w:r>
        <w:rPr>
          <w:b/>
          <w:sz w:val="24"/>
        </w:rPr>
        <w:t xml:space="preserve">, </w:t>
      </w:r>
      <w:proofErr w:type="spellStart"/>
      <w:r>
        <w:rPr>
          <w:b/>
          <w:sz w:val="24"/>
        </w:rPr>
        <w:t>aferente</w:t>
      </w:r>
      <w:proofErr w:type="spellEnd"/>
      <w:r>
        <w:rPr>
          <w:b/>
          <w:sz w:val="24"/>
        </w:rPr>
        <w:t xml:space="preserve"> </w:t>
      </w:r>
      <w:proofErr w:type="spellStart"/>
      <w:r>
        <w:rPr>
          <w:b/>
          <w:sz w:val="24"/>
        </w:rPr>
        <w:t>proiectului</w:t>
      </w:r>
      <w:proofErr w:type="spellEnd"/>
      <w:r>
        <w:rPr>
          <w:b/>
          <w:sz w:val="24"/>
        </w:rPr>
        <w:t xml:space="preserve"> </w:t>
      </w:r>
      <w:proofErr w:type="spellStart"/>
      <w:r>
        <w:rPr>
          <w:b/>
          <w:sz w:val="24"/>
        </w:rPr>
        <w:t>analizat</w:t>
      </w:r>
      <w:proofErr w:type="spellEnd"/>
      <w:r>
        <w:rPr>
          <w:b/>
          <w:sz w:val="24"/>
        </w:rPr>
        <w:t xml:space="preserve">,  </w:t>
      </w:r>
      <w:proofErr w:type="spellStart"/>
      <w:r>
        <w:rPr>
          <w:b/>
          <w:sz w:val="24"/>
        </w:rPr>
        <w:t>folosite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comun</w:t>
      </w:r>
      <w:proofErr w:type="spellEnd"/>
      <w:r>
        <w:rPr>
          <w:b/>
          <w:sz w:val="24"/>
        </w:rPr>
        <w:t xml:space="preserve"> cu </w:t>
      </w:r>
      <w:proofErr w:type="spellStart"/>
      <w:r>
        <w:rPr>
          <w:b/>
          <w:sz w:val="24"/>
        </w:rPr>
        <w:t>alte</w:t>
      </w:r>
      <w:proofErr w:type="spellEnd"/>
      <w:r>
        <w:rPr>
          <w:b/>
          <w:sz w:val="24"/>
        </w:rPr>
        <w:t xml:space="preserve"> </w:t>
      </w:r>
      <w:proofErr w:type="spellStart"/>
      <w:r>
        <w:rPr>
          <w:b/>
          <w:sz w:val="24"/>
        </w:rPr>
        <w:t>entităţi</w:t>
      </w:r>
      <w:proofErr w:type="spellEnd"/>
      <w:r>
        <w:rPr>
          <w:b/>
          <w:sz w:val="24"/>
        </w:rPr>
        <w:t xml:space="preserve"> </w:t>
      </w:r>
      <w:proofErr w:type="spellStart"/>
      <w:r>
        <w:rPr>
          <w:b/>
          <w:sz w:val="24"/>
        </w:rPr>
        <w:t>juridice</w:t>
      </w:r>
      <w:proofErr w:type="spellEnd"/>
      <w:r>
        <w:rPr>
          <w:b/>
          <w:sz w:val="24"/>
        </w:rPr>
        <w:t xml:space="preserve"> ?</w:t>
      </w:r>
    </w:p>
    <w:p w14:paraId="2BE86D6C" w14:textId="77777777" w:rsidR="00CA63E6" w:rsidRDefault="00CA63E6" w:rsidP="00CA63E6">
      <w:pPr>
        <w:spacing w:before="120" w:after="120" w:line="240" w:lineRule="auto"/>
        <w:jc w:val="both"/>
        <w:rPr>
          <w:sz w:val="24"/>
        </w:rPr>
      </w:pPr>
      <w:r>
        <w:rPr>
          <w:sz w:val="24"/>
        </w:rPr>
        <w:t xml:space="preserve">Se </w:t>
      </w:r>
      <w:proofErr w:type="spellStart"/>
      <w:r>
        <w:rPr>
          <w:sz w:val="24"/>
        </w:rPr>
        <w:t>verifică</w:t>
      </w:r>
      <w:proofErr w:type="spellEnd"/>
      <w:r>
        <w:rPr>
          <w:sz w:val="24"/>
        </w:rPr>
        <w:t xml:space="preserve"> </w:t>
      </w:r>
      <w:proofErr w:type="spellStart"/>
      <w:r>
        <w:rPr>
          <w:sz w:val="24"/>
        </w:rPr>
        <w:t>informația</w:t>
      </w:r>
      <w:proofErr w:type="spellEnd"/>
      <w:r>
        <w:rPr>
          <w:sz w:val="24"/>
        </w:rPr>
        <w:t xml:space="preserve"> </w:t>
      </w:r>
      <w:proofErr w:type="spellStart"/>
      <w:r>
        <w:rPr>
          <w:sz w:val="24"/>
        </w:rPr>
        <w:t>în</w:t>
      </w:r>
      <w:proofErr w:type="spellEnd"/>
      <w:r>
        <w:rPr>
          <w:sz w:val="24"/>
        </w:rPr>
        <w:t xml:space="preserve"> </w:t>
      </w:r>
      <w:proofErr w:type="spellStart"/>
      <w:r>
        <w:rPr>
          <w:sz w:val="24"/>
        </w:rPr>
        <w:t>partea</w:t>
      </w:r>
      <w:proofErr w:type="spellEnd"/>
      <w:r>
        <w:rPr>
          <w:sz w:val="24"/>
        </w:rPr>
        <w:t xml:space="preserve"> </w:t>
      </w:r>
      <w:proofErr w:type="spellStart"/>
      <w:r>
        <w:rPr>
          <w:sz w:val="24"/>
        </w:rPr>
        <w:t>scrisă</w:t>
      </w:r>
      <w:proofErr w:type="spellEnd"/>
      <w:r>
        <w:rPr>
          <w:sz w:val="24"/>
        </w:rPr>
        <w:t xml:space="preserve"> a </w:t>
      </w:r>
      <w:proofErr w:type="spellStart"/>
      <w:r>
        <w:rPr>
          <w:sz w:val="24"/>
        </w:rPr>
        <w:t>Studiului</w:t>
      </w:r>
      <w:proofErr w:type="spellEnd"/>
      <w:r>
        <w:rPr>
          <w:sz w:val="24"/>
        </w:rPr>
        <w:t xml:space="preserve"> de </w:t>
      </w:r>
      <w:proofErr w:type="spellStart"/>
      <w:r>
        <w:rPr>
          <w:sz w:val="24"/>
        </w:rPr>
        <w:t>Fezabilitate</w:t>
      </w:r>
      <w:proofErr w:type="spellEnd"/>
      <w:r>
        <w:rPr>
          <w:sz w:val="24"/>
        </w:rPr>
        <w:t xml:space="preserve">/ </w:t>
      </w:r>
      <w:proofErr w:type="spellStart"/>
      <w:r>
        <w:rPr>
          <w:sz w:val="24"/>
        </w:rPr>
        <w:t>Memoriului</w:t>
      </w:r>
      <w:proofErr w:type="spellEnd"/>
      <w:r>
        <w:rPr>
          <w:sz w:val="24"/>
        </w:rPr>
        <w:t xml:space="preserve"> </w:t>
      </w:r>
      <w:proofErr w:type="spellStart"/>
      <w:r>
        <w:rPr>
          <w:sz w:val="24"/>
        </w:rPr>
        <w:t>Justificativ</w:t>
      </w:r>
      <w:proofErr w:type="spellEnd"/>
      <w:r>
        <w:rPr>
          <w:sz w:val="24"/>
        </w:rPr>
        <w:t xml:space="preserve"> </w:t>
      </w:r>
      <w:proofErr w:type="spellStart"/>
      <w:r>
        <w:rPr>
          <w:sz w:val="24"/>
        </w:rPr>
        <w:t>și</w:t>
      </w:r>
      <w:proofErr w:type="spellEnd"/>
      <w:r>
        <w:rPr>
          <w:sz w:val="24"/>
        </w:rPr>
        <w:t xml:space="preserve"> </w:t>
      </w:r>
      <w:proofErr w:type="spellStart"/>
      <w:r>
        <w:rPr>
          <w:sz w:val="24"/>
        </w:rPr>
        <w:t>în</w:t>
      </w:r>
      <w:proofErr w:type="spellEnd"/>
      <w:r>
        <w:rPr>
          <w:sz w:val="24"/>
        </w:rPr>
        <w:t xml:space="preserve"> </w:t>
      </w:r>
      <w:proofErr w:type="spellStart"/>
      <w:r>
        <w:rPr>
          <w:sz w:val="24"/>
        </w:rPr>
        <w:t>documentele</w:t>
      </w:r>
      <w:proofErr w:type="spellEnd"/>
      <w:r>
        <w:rPr>
          <w:sz w:val="24"/>
        </w:rPr>
        <w:t xml:space="preserve"> care </w:t>
      </w:r>
      <w:proofErr w:type="spellStart"/>
      <w:r>
        <w:rPr>
          <w:sz w:val="24"/>
        </w:rPr>
        <w:t>atestă</w:t>
      </w:r>
      <w:proofErr w:type="spellEnd"/>
      <w:r>
        <w:rPr>
          <w:sz w:val="24"/>
        </w:rPr>
        <w:t xml:space="preserve"> </w:t>
      </w:r>
      <w:proofErr w:type="spellStart"/>
      <w:r>
        <w:rPr>
          <w:sz w:val="24"/>
        </w:rPr>
        <w:t>dreptul</w:t>
      </w:r>
      <w:proofErr w:type="spellEnd"/>
      <w:r>
        <w:rPr>
          <w:sz w:val="24"/>
        </w:rPr>
        <w:t xml:space="preserve"> de </w:t>
      </w:r>
      <w:proofErr w:type="spellStart"/>
      <w:r>
        <w:rPr>
          <w:sz w:val="24"/>
        </w:rPr>
        <w:t>proprietate</w:t>
      </w:r>
      <w:proofErr w:type="spellEnd"/>
      <w:r>
        <w:rPr>
          <w:sz w:val="24"/>
        </w:rPr>
        <w:t>/</w:t>
      </w:r>
      <w:proofErr w:type="spellStart"/>
      <w:r>
        <w:rPr>
          <w:sz w:val="24"/>
        </w:rPr>
        <w:t>folosință</w:t>
      </w:r>
      <w:proofErr w:type="spellEnd"/>
      <w:r>
        <w:rPr>
          <w:sz w:val="24"/>
        </w:rPr>
        <w:t xml:space="preserve"> </w:t>
      </w:r>
      <w:proofErr w:type="spellStart"/>
      <w:r>
        <w:rPr>
          <w:sz w:val="24"/>
        </w:rPr>
        <w:t>depuse</w:t>
      </w:r>
      <w:proofErr w:type="spellEnd"/>
      <w:r>
        <w:rPr>
          <w:sz w:val="24"/>
        </w:rPr>
        <w:t xml:space="preserve"> la </w:t>
      </w:r>
      <w:proofErr w:type="spellStart"/>
      <w:r>
        <w:rPr>
          <w:sz w:val="24"/>
        </w:rPr>
        <w:t>dosarul</w:t>
      </w:r>
      <w:proofErr w:type="spellEnd"/>
      <w:r>
        <w:rPr>
          <w:sz w:val="24"/>
        </w:rPr>
        <w:t xml:space="preserve"> </w:t>
      </w:r>
      <w:proofErr w:type="spellStart"/>
      <w:r>
        <w:rPr>
          <w:sz w:val="24"/>
        </w:rPr>
        <w:t>cererii</w:t>
      </w:r>
      <w:proofErr w:type="spellEnd"/>
      <w:r>
        <w:rPr>
          <w:sz w:val="24"/>
        </w:rPr>
        <w:t xml:space="preserve"> de </w:t>
      </w:r>
      <w:proofErr w:type="spellStart"/>
      <w:r>
        <w:rPr>
          <w:sz w:val="24"/>
        </w:rPr>
        <w:t>finanțare</w:t>
      </w:r>
      <w:proofErr w:type="spellEnd"/>
      <w:r>
        <w:rPr>
          <w:sz w:val="24"/>
        </w:rPr>
        <w:t xml:space="preserve">. De </w:t>
      </w:r>
      <w:proofErr w:type="spellStart"/>
      <w:r>
        <w:rPr>
          <w:sz w:val="24"/>
        </w:rPr>
        <w:lastRenderedPageBreak/>
        <w:t>asemenea</w:t>
      </w:r>
      <w:proofErr w:type="spellEnd"/>
      <w:r>
        <w:rPr>
          <w:sz w:val="24"/>
        </w:rPr>
        <w:t xml:space="preserve"> </w:t>
      </w:r>
      <w:proofErr w:type="spellStart"/>
      <w:r>
        <w:rPr>
          <w:sz w:val="24"/>
        </w:rPr>
        <w:t>dacă</w:t>
      </w:r>
      <w:proofErr w:type="spellEnd"/>
      <w:r>
        <w:rPr>
          <w:sz w:val="24"/>
        </w:rPr>
        <w:t xml:space="preserve"> se </w:t>
      </w:r>
      <w:proofErr w:type="spellStart"/>
      <w:r>
        <w:rPr>
          <w:sz w:val="24"/>
        </w:rPr>
        <w:t>consideră</w:t>
      </w:r>
      <w:proofErr w:type="spellEnd"/>
      <w:r>
        <w:rPr>
          <w:sz w:val="24"/>
        </w:rPr>
        <w:t xml:space="preserve"> </w:t>
      </w:r>
      <w:proofErr w:type="spellStart"/>
      <w:r>
        <w:rPr>
          <w:sz w:val="24"/>
        </w:rPr>
        <w:t>necesar</w:t>
      </w:r>
      <w:proofErr w:type="spellEnd"/>
      <w:r>
        <w:rPr>
          <w:sz w:val="24"/>
        </w:rPr>
        <w:t xml:space="preserve"> se </w:t>
      </w:r>
      <w:proofErr w:type="spellStart"/>
      <w:r>
        <w:rPr>
          <w:sz w:val="24"/>
        </w:rPr>
        <w:t>va</w:t>
      </w:r>
      <w:proofErr w:type="spellEnd"/>
      <w:r>
        <w:rPr>
          <w:sz w:val="24"/>
        </w:rPr>
        <w:t xml:space="preserve"> </w:t>
      </w:r>
      <w:proofErr w:type="spellStart"/>
      <w:r>
        <w:rPr>
          <w:sz w:val="24"/>
        </w:rPr>
        <w:t>realiza</w:t>
      </w:r>
      <w:proofErr w:type="spellEnd"/>
      <w:r>
        <w:rPr>
          <w:sz w:val="24"/>
        </w:rPr>
        <w:t xml:space="preserve"> o </w:t>
      </w:r>
      <w:proofErr w:type="spellStart"/>
      <w:r>
        <w:rPr>
          <w:sz w:val="24"/>
        </w:rPr>
        <w:t>verificare</w:t>
      </w:r>
      <w:proofErr w:type="spellEnd"/>
      <w:r>
        <w:rPr>
          <w:sz w:val="24"/>
        </w:rPr>
        <w:t xml:space="preserve"> la </w:t>
      </w:r>
      <w:proofErr w:type="spellStart"/>
      <w:r>
        <w:rPr>
          <w:sz w:val="24"/>
        </w:rPr>
        <w:t>fața</w:t>
      </w:r>
      <w:proofErr w:type="spellEnd"/>
      <w:r>
        <w:rPr>
          <w:sz w:val="24"/>
        </w:rPr>
        <w:t xml:space="preserve"> </w:t>
      </w:r>
      <w:proofErr w:type="spellStart"/>
      <w:r>
        <w:rPr>
          <w:sz w:val="24"/>
        </w:rPr>
        <w:t>locului</w:t>
      </w:r>
      <w:proofErr w:type="spellEnd"/>
      <w:r>
        <w:rPr>
          <w:sz w:val="24"/>
        </w:rPr>
        <w:t xml:space="preserve"> </w:t>
      </w:r>
      <w:proofErr w:type="spellStart"/>
      <w:r>
        <w:rPr>
          <w:sz w:val="24"/>
        </w:rPr>
        <w:t>unde</w:t>
      </w:r>
      <w:proofErr w:type="spellEnd"/>
      <w:r>
        <w:rPr>
          <w:sz w:val="24"/>
        </w:rPr>
        <w:t xml:space="preserve"> se </w:t>
      </w:r>
      <w:proofErr w:type="spellStart"/>
      <w:r>
        <w:rPr>
          <w:sz w:val="24"/>
        </w:rPr>
        <w:t>urmărește</w:t>
      </w:r>
      <w:proofErr w:type="spellEnd"/>
      <w:r>
        <w:rPr>
          <w:sz w:val="24"/>
        </w:rPr>
        <w:t xml:space="preserve">  </w:t>
      </w:r>
      <w:proofErr w:type="spellStart"/>
      <w:r>
        <w:rPr>
          <w:sz w:val="24"/>
        </w:rPr>
        <w:t>identificarea</w:t>
      </w:r>
      <w:proofErr w:type="spellEnd"/>
      <w:r>
        <w:rPr>
          <w:sz w:val="24"/>
        </w:rPr>
        <w:t xml:space="preserve"> </w:t>
      </w:r>
      <w:proofErr w:type="spellStart"/>
      <w:r>
        <w:rPr>
          <w:sz w:val="24"/>
        </w:rPr>
        <w:t>unor</w:t>
      </w:r>
      <w:proofErr w:type="spellEnd"/>
      <w:r>
        <w:rPr>
          <w:sz w:val="24"/>
        </w:rPr>
        <w:t xml:space="preserve"> </w:t>
      </w:r>
      <w:proofErr w:type="spellStart"/>
      <w:r>
        <w:rPr>
          <w:sz w:val="24"/>
        </w:rPr>
        <w:t>astfel</w:t>
      </w:r>
      <w:proofErr w:type="spellEnd"/>
      <w:r>
        <w:rPr>
          <w:sz w:val="24"/>
        </w:rPr>
        <w:t xml:space="preserve"> de </w:t>
      </w:r>
      <w:proofErr w:type="spellStart"/>
      <w:r>
        <w:rPr>
          <w:sz w:val="24"/>
        </w:rPr>
        <w:t>situații</w:t>
      </w:r>
      <w:proofErr w:type="spellEnd"/>
      <w:r>
        <w:rPr>
          <w:sz w:val="24"/>
        </w:rPr>
        <w:t>.</w:t>
      </w:r>
    </w:p>
    <w:p w14:paraId="0EBA8228" w14:textId="77777777" w:rsidR="00CA63E6" w:rsidRDefault="00CA63E6" w:rsidP="00CA63E6">
      <w:pPr>
        <w:spacing w:before="120" w:after="120" w:line="240" w:lineRule="auto"/>
        <w:jc w:val="both"/>
        <w:rPr>
          <w:sz w:val="24"/>
        </w:rPr>
      </w:pPr>
      <w:proofErr w:type="spellStart"/>
      <w:r>
        <w:rPr>
          <w:sz w:val="24"/>
        </w:rPr>
        <w:t>Dacă</w:t>
      </w:r>
      <w:proofErr w:type="spellEnd"/>
      <w:r>
        <w:rPr>
          <w:sz w:val="24"/>
        </w:rPr>
        <w:t xml:space="preserve"> se </w:t>
      </w:r>
      <w:proofErr w:type="spellStart"/>
      <w:r>
        <w:rPr>
          <w:sz w:val="24"/>
        </w:rPr>
        <w:t>constată</w:t>
      </w:r>
      <w:proofErr w:type="spellEnd"/>
      <w:r>
        <w:rPr>
          <w:sz w:val="24"/>
        </w:rPr>
        <w:t xml:space="preserve"> </w:t>
      </w:r>
      <w:proofErr w:type="spellStart"/>
      <w:r>
        <w:rPr>
          <w:sz w:val="24"/>
        </w:rPr>
        <w:t>astfel</w:t>
      </w:r>
      <w:proofErr w:type="spellEnd"/>
      <w:r>
        <w:rPr>
          <w:sz w:val="24"/>
        </w:rPr>
        <w:t xml:space="preserve"> de </w:t>
      </w:r>
      <w:proofErr w:type="spellStart"/>
      <w:r>
        <w:rPr>
          <w:sz w:val="24"/>
        </w:rPr>
        <w:t>indicii</w:t>
      </w:r>
      <w:proofErr w:type="spellEnd"/>
      <w:r>
        <w:rPr>
          <w:sz w:val="24"/>
        </w:rPr>
        <w:t xml:space="preserve"> </w:t>
      </w:r>
      <w:proofErr w:type="spellStart"/>
      <w:r>
        <w:rPr>
          <w:sz w:val="24"/>
        </w:rPr>
        <w:t>acestea</w:t>
      </w:r>
      <w:proofErr w:type="spellEnd"/>
      <w:r>
        <w:rPr>
          <w:sz w:val="24"/>
        </w:rPr>
        <w:t xml:space="preserve"> </w:t>
      </w:r>
      <w:proofErr w:type="spellStart"/>
      <w:r>
        <w:rPr>
          <w:sz w:val="24"/>
        </w:rPr>
        <w:t>vor</w:t>
      </w:r>
      <w:proofErr w:type="spellEnd"/>
      <w:r>
        <w:rPr>
          <w:sz w:val="24"/>
        </w:rPr>
        <w:t xml:space="preserve"> fi </w:t>
      </w:r>
      <w:proofErr w:type="spellStart"/>
      <w:r>
        <w:rPr>
          <w:sz w:val="24"/>
        </w:rPr>
        <w:t>prezentate</w:t>
      </w:r>
      <w:proofErr w:type="spellEnd"/>
      <w:r>
        <w:rPr>
          <w:sz w:val="24"/>
        </w:rPr>
        <w:t xml:space="preserve"> </w:t>
      </w:r>
      <w:proofErr w:type="spellStart"/>
      <w:r>
        <w:rPr>
          <w:sz w:val="24"/>
        </w:rPr>
        <w:t>detaliat</w:t>
      </w:r>
      <w:proofErr w:type="spellEnd"/>
      <w:r>
        <w:rPr>
          <w:sz w:val="24"/>
        </w:rPr>
        <w:t xml:space="preserve"> </w:t>
      </w:r>
      <w:proofErr w:type="spellStart"/>
      <w:r>
        <w:rPr>
          <w:sz w:val="24"/>
        </w:rPr>
        <w:t>în</w:t>
      </w:r>
      <w:proofErr w:type="spellEnd"/>
      <w:r>
        <w:rPr>
          <w:sz w:val="24"/>
        </w:rPr>
        <w:t xml:space="preserve"> </w:t>
      </w:r>
      <w:proofErr w:type="spellStart"/>
      <w:r>
        <w:rPr>
          <w:sz w:val="24"/>
        </w:rPr>
        <w:t>rubrica</w:t>
      </w:r>
      <w:proofErr w:type="spellEnd"/>
      <w:r>
        <w:rPr>
          <w:sz w:val="24"/>
        </w:rPr>
        <w:t xml:space="preserve">  „</w:t>
      </w:r>
      <w:proofErr w:type="spellStart"/>
      <w:r>
        <w:rPr>
          <w:sz w:val="24"/>
        </w:rPr>
        <w:t>observații</w:t>
      </w:r>
      <w:proofErr w:type="spellEnd"/>
      <w:r>
        <w:rPr>
          <w:sz w:val="24"/>
        </w:rPr>
        <w:t>”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elementelor</w:t>
      </w:r>
      <w:proofErr w:type="spellEnd"/>
      <w:r>
        <w:rPr>
          <w:sz w:val="24"/>
        </w:rPr>
        <w:t xml:space="preserve"> </w:t>
      </w:r>
      <w:proofErr w:type="spellStart"/>
      <w:r>
        <w:rPr>
          <w:sz w:val="24"/>
        </w:rPr>
        <w:t>constatate</w:t>
      </w:r>
      <w:proofErr w:type="spellEnd"/>
      <w:r>
        <w:rPr>
          <w:sz w:val="24"/>
        </w:rPr>
        <w:t xml:space="preserve"> pe </w:t>
      </w:r>
      <w:proofErr w:type="spellStart"/>
      <w:r>
        <w:rPr>
          <w:sz w:val="24"/>
        </w:rPr>
        <w:t>teren</w:t>
      </w:r>
      <w:proofErr w:type="spellEnd"/>
      <w:r>
        <w:rPr>
          <w:sz w:val="24"/>
        </w:rPr>
        <w:t xml:space="preserve"> se </w:t>
      </w:r>
      <w:proofErr w:type="spellStart"/>
      <w:r>
        <w:rPr>
          <w:sz w:val="24"/>
        </w:rPr>
        <w:t>atașează</w:t>
      </w:r>
      <w:proofErr w:type="spellEnd"/>
      <w:r>
        <w:rPr>
          <w:sz w:val="24"/>
        </w:rPr>
        <w:t xml:space="preserve"> </w:t>
      </w:r>
      <w:proofErr w:type="spellStart"/>
      <w:r>
        <w:rPr>
          <w:sz w:val="24"/>
        </w:rPr>
        <w:t>și</w:t>
      </w:r>
      <w:proofErr w:type="spellEnd"/>
      <w:r>
        <w:rPr>
          <w:sz w:val="24"/>
        </w:rPr>
        <w:t xml:space="preserve"> </w:t>
      </w:r>
      <w:proofErr w:type="spellStart"/>
      <w:r>
        <w:rPr>
          <w:sz w:val="24"/>
        </w:rPr>
        <w:t>fotografii</w:t>
      </w:r>
      <w:proofErr w:type="spellEnd"/>
      <w:r>
        <w:rPr>
          <w:sz w:val="24"/>
        </w:rPr>
        <w:t xml:space="preserve"> </w:t>
      </w:r>
      <w:proofErr w:type="spellStart"/>
      <w:r>
        <w:rPr>
          <w:sz w:val="24"/>
        </w:rPr>
        <w:t>relevante</w:t>
      </w:r>
      <w:proofErr w:type="spellEnd"/>
      <w:r>
        <w:rPr>
          <w:sz w:val="24"/>
        </w:rPr>
        <w:t xml:space="preserve"> care </w:t>
      </w:r>
      <w:proofErr w:type="spellStart"/>
      <w:r>
        <w:rPr>
          <w:sz w:val="24"/>
        </w:rPr>
        <w:t>vor</w:t>
      </w:r>
      <w:proofErr w:type="spellEnd"/>
      <w:r>
        <w:rPr>
          <w:sz w:val="24"/>
        </w:rPr>
        <w:t xml:space="preserve"> fi </w:t>
      </w:r>
      <w:proofErr w:type="spellStart"/>
      <w:r>
        <w:rPr>
          <w:sz w:val="24"/>
        </w:rPr>
        <w:t>atașate</w:t>
      </w:r>
      <w:proofErr w:type="spellEnd"/>
      <w:r>
        <w:rPr>
          <w:sz w:val="24"/>
        </w:rPr>
        <w:t xml:space="preserve"> </w:t>
      </w:r>
      <w:proofErr w:type="spellStart"/>
      <w:r>
        <w:rPr>
          <w:sz w:val="24"/>
        </w:rPr>
        <w:t>dosarului</w:t>
      </w:r>
      <w:proofErr w:type="spellEnd"/>
      <w:r>
        <w:rPr>
          <w:sz w:val="24"/>
        </w:rPr>
        <w:t xml:space="preserve"> </w:t>
      </w:r>
      <w:proofErr w:type="spellStart"/>
      <w:r>
        <w:rPr>
          <w:sz w:val="24"/>
        </w:rPr>
        <w:t>administrativ</w:t>
      </w:r>
      <w:proofErr w:type="spellEnd"/>
      <w:r>
        <w:rPr>
          <w:sz w:val="24"/>
        </w:rPr>
        <w:t xml:space="preserve">) </w:t>
      </w:r>
      <w:proofErr w:type="spellStart"/>
      <w:r>
        <w:rPr>
          <w:sz w:val="24"/>
        </w:rPr>
        <w:t>și</w:t>
      </w:r>
      <w:proofErr w:type="spellEnd"/>
      <w:r>
        <w:rPr>
          <w:sz w:val="24"/>
        </w:rPr>
        <w:t xml:space="preserve"> se </w:t>
      </w:r>
      <w:proofErr w:type="spellStart"/>
      <w:r>
        <w:rPr>
          <w:sz w:val="24"/>
        </w:rPr>
        <w:t>pune</w:t>
      </w:r>
      <w:proofErr w:type="spellEnd"/>
      <w:r>
        <w:rPr>
          <w:sz w:val="24"/>
        </w:rPr>
        <w:t xml:space="preserve"> </w:t>
      </w:r>
      <w:proofErr w:type="spellStart"/>
      <w:r>
        <w:rPr>
          <w:sz w:val="24"/>
        </w:rPr>
        <w:t>bifă</w:t>
      </w:r>
      <w:proofErr w:type="spellEnd"/>
      <w:r>
        <w:rPr>
          <w:sz w:val="24"/>
        </w:rPr>
        <w:t xml:space="preserve"> </w:t>
      </w:r>
      <w:proofErr w:type="spellStart"/>
      <w:r>
        <w:rPr>
          <w:sz w:val="24"/>
        </w:rPr>
        <w:t>în</w:t>
      </w:r>
      <w:proofErr w:type="spellEnd"/>
      <w:r>
        <w:rPr>
          <w:sz w:val="24"/>
        </w:rPr>
        <w:t xml:space="preserve"> </w:t>
      </w:r>
      <w:proofErr w:type="spellStart"/>
      <w:r>
        <w:rPr>
          <w:sz w:val="24"/>
        </w:rPr>
        <w:t>coloana</w:t>
      </w:r>
      <w:proofErr w:type="spellEnd"/>
      <w:r>
        <w:rPr>
          <w:sz w:val="24"/>
        </w:rPr>
        <w:t xml:space="preserve"> </w:t>
      </w:r>
      <w:r>
        <w:rPr>
          <w:b/>
          <w:sz w:val="24"/>
        </w:rPr>
        <w:t xml:space="preserve">„DA”. </w:t>
      </w:r>
      <w:proofErr w:type="spellStart"/>
      <w:r>
        <w:rPr>
          <w:sz w:val="24"/>
        </w:rPr>
        <w:t>Dacă</w:t>
      </w:r>
      <w:proofErr w:type="spellEnd"/>
      <w:r>
        <w:rPr>
          <w:sz w:val="24"/>
        </w:rPr>
        <w:t xml:space="preserve"> nu se </w:t>
      </w:r>
      <w:proofErr w:type="spellStart"/>
      <w:r>
        <w:rPr>
          <w:sz w:val="24"/>
        </w:rPr>
        <w:t>identifică</w:t>
      </w:r>
      <w:proofErr w:type="spellEnd"/>
      <w:r>
        <w:rPr>
          <w:sz w:val="24"/>
        </w:rPr>
        <w:t xml:space="preserve"> o </w:t>
      </w:r>
      <w:proofErr w:type="spellStart"/>
      <w:r>
        <w:rPr>
          <w:sz w:val="24"/>
        </w:rPr>
        <w:t>astfel</w:t>
      </w:r>
      <w:proofErr w:type="spellEnd"/>
      <w:r>
        <w:rPr>
          <w:sz w:val="24"/>
        </w:rPr>
        <w:t xml:space="preserve"> de </w:t>
      </w:r>
      <w:proofErr w:type="spellStart"/>
      <w:r>
        <w:rPr>
          <w:sz w:val="24"/>
        </w:rPr>
        <w:t>situație</w:t>
      </w:r>
      <w:proofErr w:type="spellEnd"/>
      <w:r>
        <w:rPr>
          <w:sz w:val="24"/>
        </w:rPr>
        <w:t xml:space="preserve"> se </w:t>
      </w:r>
      <w:proofErr w:type="spellStart"/>
      <w:r>
        <w:rPr>
          <w:sz w:val="24"/>
        </w:rPr>
        <w:t>pune</w:t>
      </w:r>
      <w:proofErr w:type="spellEnd"/>
      <w:r>
        <w:rPr>
          <w:sz w:val="24"/>
        </w:rPr>
        <w:t xml:space="preserve"> </w:t>
      </w:r>
      <w:proofErr w:type="spellStart"/>
      <w:r>
        <w:rPr>
          <w:sz w:val="24"/>
        </w:rPr>
        <w:t>bifă</w:t>
      </w:r>
      <w:proofErr w:type="spellEnd"/>
      <w:r>
        <w:rPr>
          <w:sz w:val="24"/>
        </w:rPr>
        <w:t xml:space="preserve"> </w:t>
      </w:r>
      <w:proofErr w:type="spellStart"/>
      <w:r>
        <w:rPr>
          <w:sz w:val="24"/>
        </w:rPr>
        <w:t>în</w:t>
      </w:r>
      <w:proofErr w:type="spellEnd"/>
      <w:r>
        <w:rPr>
          <w:sz w:val="24"/>
        </w:rPr>
        <w:t xml:space="preserve"> </w:t>
      </w:r>
      <w:proofErr w:type="spellStart"/>
      <w:r>
        <w:rPr>
          <w:sz w:val="24"/>
        </w:rPr>
        <w:t>coloana</w:t>
      </w:r>
      <w:proofErr w:type="spellEnd"/>
      <w:r>
        <w:rPr>
          <w:sz w:val="24"/>
        </w:rPr>
        <w:t xml:space="preserve"> </w:t>
      </w:r>
      <w:r>
        <w:rPr>
          <w:b/>
          <w:sz w:val="24"/>
        </w:rPr>
        <w:t xml:space="preserve">„NU”. </w:t>
      </w:r>
    </w:p>
    <w:p w14:paraId="241FFBAB" w14:textId="77777777" w:rsidR="00CA63E6" w:rsidRDefault="00CA63E6" w:rsidP="00CA63E6">
      <w:pPr>
        <w:spacing w:before="120" w:after="120" w:line="240" w:lineRule="auto"/>
        <w:jc w:val="both"/>
        <w:rPr>
          <w:b/>
          <w:sz w:val="24"/>
        </w:rPr>
      </w:pPr>
    </w:p>
    <w:p w14:paraId="7A069F5E" w14:textId="77777777" w:rsidR="00CA63E6" w:rsidRDefault="00CA63E6" w:rsidP="00CA63E6">
      <w:pPr>
        <w:spacing w:before="120" w:after="120" w:line="240" w:lineRule="auto"/>
        <w:jc w:val="both"/>
        <w:rPr>
          <w:b/>
          <w:sz w:val="24"/>
        </w:rPr>
      </w:pPr>
      <w:r>
        <w:rPr>
          <w:b/>
          <w:sz w:val="24"/>
        </w:rPr>
        <w:t>Pct. 3 -</w:t>
      </w:r>
      <w:r>
        <w:rPr>
          <w:sz w:val="24"/>
        </w:rPr>
        <w:t xml:space="preserve"> </w:t>
      </w:r>
      <w:proofErr w:type="spellStart"/>
      <w:r>
        <w:rPr>
          <w:b/>
          <w:sz w:val="24"/>
        </w:rPr>
        <w:t>Există</w:t>
      </w:r>
      <w:proofErr w:type="spellEnd"/>
      <w:r>
        <w:rPr>
          <w:b/>
          <w:sz w:val="24"/>
        </w:rPr>
        <w:t xml:space="preserve"> </w:t>
      </w:r>
      <w:proofErr w:type="spellStart"/>
      <w:r>
        <w:rPr>
          <w:b/>
          <w:sz w:val="24"/>
        </w:rPr>
        <w:t>legături</w:t>
      </w:r>
      <w:proofErr w:type="spellEnd"/>
      <w:r>
        <w:rPr>
          <w:b/>
          <w:sz w:val="24"/>
        </w:rPr>
        <w:t xml:space="preserve"> </w:t>
      </w:r>
      <w:proofErr w:type="spellStart"/>
      <w:r>
        <w:rPr>
          <w:b/>
          <w:sz w:val="24"/>
        </w:rPr>
        <w:t>între</w:t>
      </w:r>
      <w:proofErr w:type="spellEnd"/>
      <w:r>
        <w:rPr>
          <w:b/>
          <w:sz w:val="24"/>
        </w:rPr>
        <w:t xml:space="preserve"> </w:t>
      </w:r>
      <w:proofErr w:type="spellStart"/>
      <w:r>
        <w:rPr>
          <w:b/>
          <w:sz w:val="24"/>
        </w:rPr>
        <w:t>vânzătorul</w:t>
      </w:r>
      <w:proofErr w:type="spellEnd"/>
      <w:r>
        <w:rPr>
          <w:b/>
          <w:sz w:val="24"/>
        </w:rPr>
        <w:t xml:space="preserve">/ </w:t>
      </w:r>
      <w:proofErr w:type="spellStart"/>
      <w:r>
        <w:rPr>
          <w:b/>
          <w:sz w:val="24"/>
        </w:rPr>
        <w:t>arendatorul</w:t>
      </w:r>
      <w:proofErr w:type="spellEnd"/>
      <w:r>
        <w:rPr>
          <w:b/>
          <w:sz w:val="24"/>
        </w:rPr>
        <w:t xml:space="preserve">/ </w:t>
      </w:r>
      <w:proofErr w:type="spellStart"/>
      <w:r>
        <w:rPr>
          <w:b/>
          <w:sz w:val="24"/>
        </w:rPr>
        <w:t>locatorul</w:t>
      </w:r>
      <w:proofErr w:type="spellEnd"/>
      <w:r>
        <w:rPr>
          <w:b/>
          <w:sz w:val="24"/>
        </w:rPr>
        <w:t xml:space="preserve"> </w:t>
      </w:r>
      <w:proofErr w:type="spellStart"/>
      <w:r>
        <w:rPr>
          <w:b/>
          <w:sz w:val="24"/>
        </w:rPr>
        <w:t>clădirii</w:t>
      </w:r>
      <w:proofErr w:type="spellEnd"/>
      <w:r>
        <w:rPr>
          <w:b/>
          <w:sz w:val="24"/>
        </w:rPr>
        <w:t xml:space="preserve">/ </w:t>
      </w:r>
      <w:proofErr w:type="spellStart"/>
      <w:r>
        <w:rPr>
          <w:b/>
          <w:sz w:val="24"/>
        </w:rPr>
        <w:t>terenului</w:t>
      </w:r>
      <w:proofErr w:type="spellEnd"/>
      <w:r>
        <w:rPr>
          <w:b/>
          <w:sz w:val="24"/>
        </w:rPr>
        <w:t xml:space="preserve"> </w:t>
      </w:r>
      <w:proofErr w:type="spellStart"/>
      <w:r>
        <w:rPr>
          <w:b/>
          <w:sz w:val="24"/>
        </w:rPr>
        <w:t>destinat</w:t>
      </w:r>
      <w:proofErr w:type="spellEnd"/>
      <w:r>
        <w:rPr>
          <w:b/>
          <w:sz w:val="24"/>
        </w:rPr>
        <w:t xml:space="preserve"> </w:t>
      </w:r>
      <w:proofErr w:type="spellStart"/>
      <w:r>
        <w:rPr>
          <w:b/>
          <w:sz w:val="24"/>
        </w:rPr>
        <w:t>realizării</w:t>
      </w:r>
      <w:proofErr w:type="spellEnd"/>
      <w:r>
        <w:rPr>
          <w:b/>
          <w:sz w:val="24"/>
        </w:rPr>
        <w:t xml:space="preserve"> </w:t>
      </w:r>
      <w:proofErr w:type="spellStart"/>
      <w:r>
        <w:rPr>
          <w:b/>
          <w:sz w:val="24"/>
        </w:rPr>
        <w:t>proiectului</w:t>
      </w:r>
      <w:proofErr w:type="spellEnd"/>
      <w:r>
        <w:rPr>
          <w:b/>
          <w:sz w:val="24"/>
        </w:rPr>
        <w:t xml:space="preserve"> </w:t>
      </w:r>
      <w:proofErr w:type="spellStart"/>
      <w:r>
        <w:rPr>
          <w:b/>
          <w:sz w:val="24"/>
        </w:rPr>
        <w:t>sau</w:t>
      </w:r>
      <w:proofErr w:type="spellEnd"/>
      <w:r>
        <w:rPr>
          <w:b/>
          <w:sz w:val="24"/>
        </w:rPr>
        <w:t xml:space="preserve"> al </w:t>
      </w:r>
      <w:proofErr w:type="spellStart"/>
      <w:r>
        <w:rPr>
          <w:b/>
          <w:sz w:val="24"/>
        </w:rPr>
        <w:t>terenurilor</w:t>
      </w:r>
      <w:proofErr w:type="spellEnd"/>
      <w:r>
        <w:rPr>
          <w:b/>
          <w:sz w:val="24"/>
        </w:rPr>
        <w:t xml:space="preserve">/ </w:t>
      </w:r>
      <w:proofErr w:type="spellStart"/>
      <w:r>
        <w:rPr>
          <w:b/>
          <w:sz w:val="24"/>
        </w:rPr>
        <w:t>efectivelor</w:t>
      </w:r>
      <w:proofErr w:type="spellEnd"/>
      <w:r>
        <w:rPr>
          <w:b/>
          <w:sz w:val="24"/>
        </w:rPr>
        <w:t xml:space="preserve"> de </w:t>
      </w:r>
      <w:proofErr w:type="spellStart"/>
      <w:r>
        <w:rPr>
          <w:b/>
          <w:sz w:val="24"/>
        </w:rPr>
        <w:t>animale</w:t>
      </w:r>
      <w:proofErr w:type="spellEnd"/>
      <w:r>
        <w:rPr>
          <w:b/>
          <w:sz w:val="24"/>
        </w:rPr>
        <w:t xml:space="preserve">/ </w:t>
      </w:r>
      <w:proofErr w:type="spellStart"/>
      <w:r>
        <w:rPr>
          <w:b/>
          <w:sz w:val="24"/>
        </w:rPr>
        <w:t>infrastructurii</w:t>
      </w:r>
      <w:proofErr w:type="spellEnd"/>
      <w:r>
        <w:rPr>
          <w:b/>
          <w:sz w:val="24"/>
        </w:rPr>
        <w:t xml:space="preserve"> de </w:t>
      </w:r>
      <w:proofErr w:type="spellStart"/>
      <w:r>
        <w:rPr>
          <w:b/>
          <w:sz w:val="24"/>
        </w:rPr>
        <w:t>producție</w:t>
      </w:r>
      <w:proofErr w:type="spellEnd"/>
      <w:r>
        <w:rPr>
          <w:b/>
          <w:sz w:val="24"/>
        </w:rPr>
        <w:t xml:space="preserve"> </w:t>
      </w:r>
      <w:proofErr w:type="spellStart"/>
      <w:r>
        <w:rPr>
          <w:b/>
          <w:sz w:val="24"/>
        </w:rPr>
        <w:t>luate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considerare</w:t>
      </w:r>
      <w:proofErr w:type="spellEnd"/>
      <w:r>
        <w:rPr>
          <w:b/>
          <w:sz w:val="24"/>
        </w:rPr>
        <w:t xml:space="preserve"> </w:t>
      </w:r>
      <w:proofErr w:type="spellStart"/>
      <w:r>
        <w:rPr>
          <w:b/>
          <w:sz w:val="24"/>
        </w:rPr>
        <w:t>pentru</w:t>
      </w:r>
      <w:proofErr w:type="spellEnd"/>
      <w:r>
        <w:rPr>
          <w:b/>
          <w:sz w:val="24"/>
        </w:rPr>
        <w:t xml:space="preserve"> </w:t>
      </w:r>
      <w:proofErr w:type="spellStart"/>
      <w:r>
        <w:rPr>
          <w:b/>
          <w:sz w:val="24"/>
        </w:rPr>
        <w:t>calcularea</w:t>
      </w:r>
      <w:proofErr w:type="spellEnd"/>
      <w:r>
        <w:rPr>
          <w:b/>
          <w:sz w:val="24"/>
        </w:rPr>
        <w:t xml:space="preserve"> SO-</w:t>
      </w:r>
      <w:proofErr w:type="spellStart"/>
      <w:r>
        <w:rPr>
          <w:b/>
          <w:sz w:val="24"/>
        </w:rPr>
        <w:t>ului</w:t>
      </w:r>
      <w:proofErr w:type="spellEnd"/>
      <w:r>
        <w:rPr>
          <w:b/>
          <w:sz w:val="24"/>
        </w:rPr>
        <w:t xml:space="preserve"> </w:t>
      </w:r>
      <w:proofErr w:type="spellStart"/>
      <w:r>
        <w:rPr>
          <w:b/>
          <w:sz w:val="24"/>
        </w:rPr>
        <w:t>și</w:t>
      </w:r>
      <w:proofErr w:type="spellEnd"/>
      <w:r>
        <w:rPr>
          <w:b/>
          <w:sz w:val="24"/>
        </w:rPr>
        <w:t xml:space="preserve"> solicitant ?</w:t>
      </w:r>
    </w:p>
    <w:p w14:paraId="6B1CC797" w14:textId="77777777" w:rsidR="00CA63E6" w:rsidRDefault="00CA63E6" w:rsidP="00CA63E6">
      <w:pPr>
        <w:spacing w:before="120" w:after="120" w:line="240" w:lineRule="auto"/>
        <w:jc w:val="both"/>
        <w:rPr>
          <w:sz w:val="24"/>
        </w:rPr>
      </w:pPr>
      <w:r>
        <w:rPr>
          <w:sz w:val="24"/>
        </w:rPr>
        <w:t xml:space="preserve">Se </w:t>
      </w:r>
      <w:proofErr w:type="spellStart"/>
      <w:r>
        <w:rPr>
          <w:sz w:val="24"/>
        </w:rPr>
        <w:t>verifică</w:t>
      </w:r>
      <w:proofErr w:type="spellEnd"/>
      <w:r>
        <w:rPr>
          <w:sz w:val="24"/>
        </w:rPr>
        <w:t xml:space="preserve"> </w:t>
      </w:r>
      <w:proofErr w:type="spellStart"/>
      <w:r>
        <w:rPr>
          <w:sz w:val="24"/>
        </w:rPr>
        <w:t>în</w:t>
      </w:r>
      <w:proofErr w:type="spellEnd"/>
      <w:r>
        <w:rPr>
          <w:sz w:val="24"/>
        </w:rPr>
        <w:t xml:space="preserve"> </w:t>
      </w:r>
      <w:proofErr w:type="spellStart"/>
      <w:r>
        <w:rPr>
          <w:sz w:val="24"/>
        </w:rPr>
        <w:t>actele</w:t>
      </w:r>
      <w:proofErr w:type="spellEnd"/>
      <w:r>
        <w:rPr>
          <w:sz w:val="24"/>
        </w:rPr>
        <w:t xml:space="preserve"> de </w:t>
      </w:r>
      <w:proofErr w:type="spellStart"/>
      <w:r>
        <w:rPr>
          <w:sz w:val="24"/>
        </w:rPr>
        <w:t>proprietate</w:t>
      </w:r>
      <w:proofErr w:type="spellEnd"/>
      <w:r>
        <w:rPr>
          <w:sz w:val="24"/>
        </w:rPr>
        <w:t>/</w:t>
      </w:r>
      <w:proofErr w:type="spellStart"/>
      <w:r>
        <w:rPr>
          <w:sz w:val="24"/>
        </w:rPr>
        <w:t>folosință</w:t>
      </w:r>
      <w:proofErr w:type="spellEnd"/>
      <w:r>
        <w:rPr>
          <w:sz w:val="24"/>
        </w:rPr>
        <w:t xml:space="preserve"> ale </w:t>
      </w:r>
      <w:proofErr w:type="spellStart"/>
      <w:r>
        <w:rPr>
          <w:sz w:val="24"/>
        </w:rPr>
        <w:t>terenului</w:t>
      </w:r>
      <w:proofErr w:type="spellEnd"/>
      <w:r>
        <w:rPr>
          <w:sz w:val="24"/>
        </w:rPr>
        <w:t>/</w:t>
      </w:r>
      <w:proofErr w:type="spellStart"/>
      <w:r>
        <w:rPr>
          <w:sz w:val="24"/>
        </w:rPr>
        <w:t>clădirii</w:t>
      </w:r>
      <w:proofErr w:type="spellEnd"/>
      <w:r>
        <w:rPr>
          <w:sz w:val="24"/>
        </w:rPr>
        <w:t xml:space="preserve"> </w:t>
      </w:r>
      <w:proofErr w:type="spellStart"/>
      <w:r>
        <w:rPr>
          <w:sz w:val="24"/>
        </w:rPr>
        <w:t>destinat</w:t>
      </w:r>
      <w:proofErr w:type="spellEnd"/>
      <w:r>
        <w:rPr>
          <w:sz w:val="24"/>
        </w:rPr>
        <w:t>/</w:t>
      </w:r>
      <w:proofErr w:type="spellStart"/>
      <w:r>
        <w:rPr>
          <w:sz w:val="24"/>
        </w:rPr>
        <w:t>destinată</w:t>
      </w:r>
      <w:proofErr w:type="spellEnd"/>
      <w:r>
        <w:rPr>
          <w:sz w:val="24"/>
        </w:rPr>
        <w:t xml:space="preserve"> </w:t>
      </w:r>
      <w:proofErr w:type="spellStart"/>
      <w:r>
        <w:rPr>
          <w:sz w:val="24"/>
        </w:rPr>
        <w:t>implementării</w:t>
      </w:r>
      <w:proofErr w:type="spellEnd"/>
      <w:r>
        <w:rPr>
          <w:sz w:val="24"/>
        </w:rPr>
        <w:t xml:space="preserve"> </w:t>
      </w:r>
      <w:proofErr w:type="spellStart"/>
      <w:r>
        <w:rPr>
          <w:sz w:val="24"/>
        </w:rPr>
        <w:t>proiectului</w:t>
      </w:r>
      <w:proofErr w:type="spellEnd"/>
      <w:r>
        <w:rPr>
          <w:sz w:val="24"/>
        </w:rPr>
        <w:t xml:space="preserve">. Se </w:t>
      </w:r>
      <w:proofErr w:type="spellStart"/>
      <w:r>
        <w:rPr>
          <w:sz w:val="24"/>
        </w:rPr>
        <w:t>urmărește</w:t>
      </w:r>
      <w:proofErr w:type="spellEnd"/>
      <w:r>
        <w:rPr>
          <w:sz w:val="24"/>
        </w:rPr>
        <w:t xml:space="preserve"> </w:t>
      </w:r>
      <w:proofErr w:type="spellStart"/>
      <w:r>
        <w:rPr>
          <w:sz w:val="24"/>
        </w:rPr>
        <w:t>identificarea</w:t>
      </w:r>
      <w:proofErr w:type="spellEnd"/>
      <w:r>
        <w:rPr>
          <w:sz w:val="24"/>
        </w:rPr>
        <w:t xml:space="preserve"> </w:t>
      </w:r>
      <w:proofErr w:type="spellStart"/>
      <w:r>
        <w:rPr>
          <w:sz w:val="24"/>
        </w:rPr>
        <w:t>situației</w:t>
      </w:r>
      <w:proofErr w:type="spellEnd"/>
      <w:r>
        <w:rPr>
          <w:sz w:val="24"/>
        </w:rPr>
        <w:t xml:space="preserve"> </w:t>
      </w:r>
      <w:proofErr w:type="spellStart"/>
      <w:r>
        <w:rPr>
          <w:sz w:val="24"/>
        </w:rPr>
        <w:t>în</w:t>
      </w:r>
      <w:proofErr w:type="spellEnd"/>
      <w:r>
        <w:rPr>
          <w:sz w:val="24"/>
        </w:rPr>
        <w:t xml:space="preserve"> care </w:t>
      </w:r>
      <w:proofErr w:type="spellStart"/>
      <w:r>
        <w:rPr>
          <w:sz w:val="24"/>
        </w:rPr>
        <w:t>terenul</w:t>
      </w:r>
      <w:proofErr w:type="spellEnd"/>
      <w:r>
        <w:rPr>
          <w:sz w:val="24"/>
        </w:rPr>
        <w:t>/</w:t>
      </w:r>
      <w:proofErr w:type="spellStart"/>
      <w:r>
        <w:rPr>
          <w:sz w:val="24"/>
        </w:rPr>
        <w:t>clădirea</w:t>
      </w:r>
      <w:proofErr w:type="spellEnd"/>
      <w:r>
        <w:rPr>
          <w:sz w:val="24"/>
        </w:rPr>
        <w:t xml:space="preserve"> a/au </w:t>
      </w:r>
      <w:proofErr w:type="spellStart"/>
      <w:r>
        <w:rPr>
          <w:sz w:val="24"/>
        </w:rPr>
        <w:t>fost</w:t>
      </w:r>
      <w:proofErr w:type="spellEnd"/>
      <w:r>
        <w:rPr>
          <w:sz w:val="24"/>
        </w:rPr>
        <w:t xml:space="preserve"> </w:t>
      </w:r>
      <w:proofErr w:type="spellStart"/>
      <w:r>
        <w:rPr>
          <w:sz w:val="24"/>
        </w:rPr>
        <w:t>achiziționat</w:t>
      </w:r>
      <w:proofErr w:type="spellEnd"/>
      <w:r>
        <w:rPr>
          <w:sz w:val="24"/>
        </w:rPr>
        <w:t xml:space="preserve">/ </w:t>
      </w:r>
      <w:proofErr w:type="spellStart"/>
      <w:r>
        <w:rPr>
          <w:sz w:val="24"/>
        </w:rPr>
        <w:t>achiziționată</w:t>
      </w:r>
      <w:proofErr w:type="spellEnd"/>
      <w:r>
        <w:rPr>
          <w:sz w:val="24"/>
        </w:rPr>
        <w:t xml:space="preserve">/ </w:t>
      </w:r>
      <w:proofErr w:type="spellStart"/>
      <w:r>
        <w:rPr>
          <w:sz w:val="24"/>
        </w:rPr>
        <w:t>achiziționate</w:t>
      </w:r>
      <w:proofErr w:type="spellEnd"/>
      <w:r>
        <w:rPr>
          <w:sz w:val="24"/>
        </w:rPr>
        <w:t xml:space="preserve"> de la o </w:t>
      </w:r>
      <w:proofErr w:type="spellStart"/>
      <w:r>
        <w:rPr>
          <w:sz w:val="24"/>
        </w:rPr>
        <w:t>entitate</w:t>
      </w:r>
      <w:proofErr w:type="spellEnd"/>
      <w:r>
        <w:rPr>
          <w:sz w:val="24"/>
        </w:rPr>
        <w:t xml:space="preserve"> </w:t>
      </w:r>
      <w:proofErr w:type="spellStart"/>
      <w:r>
        <w:rPr>
          <w:sz w:val="24"/>
        </w:rPr>
        <w:t>juridică</w:t>
      </w:r>
      <w:proofErr w:type="spellEnd"/>
      <w:r>
        <w:rPr>
          <w:sz w:val="24"/>
        </w:rPr>
        <w:t xml:space="preserve">  care are </w:t>
      </w:r>
      <w:proofErr w:type="spellStart"/>
      <w:r>
        <w:rPr>
          <w:b/>
          <w:sz w:val="24"/>
        </w:rPr>
        <w:t>același</w:t>
      </w:r>
      <w:proofErr w:type="spellEnd"/>
      <w:r>
        <w:rPr>
          <w:b/>
          <w:sz w:val="24"/>
        </w:rPr>
        <w:t xml:space="preserve"> tip de </w:t>
      </w:r>
      <w:proofErr w:type="spellStart"/>
      <w:r>
        <w:rPr>
          <w:b/>
          <w:sz w:val="24"/>
        </w:rPr>
        <w:t>activitate</w:t>
      </w:r>
      <w:proofErr w:type="spellEnd"/>
      <w:r>
        <w:rPr>
          <w:sz w:val="24"/>
        </w:rPr>
        <w:t xml:space="preserve">* cu </w:t>
      </w:r>
      <w:proofErr w:type="spellStart"/>
      <w:r>
        <w:rPr>
          <w:sz w:val="24"/>
        </w:rPr>
        <w:t>solicitantul</w:t>
      </w:r>
      <w:proofErr w:type="spellEnd"/>
      <w:r>
        <w:rPr>
          <w:sz w:val="24"/>
        </w:rPr>
        <w:t xml:space="preserve"> </w:t>
      </w:r>
      <w:proofErr w:type="spellStart"/>
      <w:r>
        <w:rPr>
          <w:sz w:val="24"/>
        </w:rPr>
        <w:t>sau</w:t>
      </w:r>
      <w:proofErr w:type="spellEnd"/>
      <w:r>
        <w:rPr>
          <w:sz w:val="24"/>
        </w:rPr>
        <w:t xml:space="preserve"> de la o </w:t>
      </w:r>
      <w:proofErr w:type="spellStart"/>
      <w:r>
        <w:rPr>
          <w:sz w:val="24"/>
        </w:rPr>
        <w:t>persoana</w:t>
      </w:r>
      <w:proofErr w:type="spellEnd"/>
      <w:r>
        <w:rPr>
          <w:sz w:val="24"/>
        </w:rPr>
        <w:t xml:space="preserve"> </w:t>
      </w:r>
      <w:proofErr w:type="spellStart"/>
      <w:r>
        <w:rPr>
          <w:sz w:val="24"/>
        </w:rPr>
        <w:t>fizică</w:t>
      </w:r>
      <w:proofErr w:type="spellEnd"/>
      <w:r>
        <w:rPr>
          <w:sz w:val="24"/>
        </w:rPr>
        <w:t xml:space="preserve"> </w:t>
      </w:r>
      <w:proofErr w:type="spellStart"/>
      <w:r>
        <w:rPr>
          <w:sz w:val="24"/>
        </w:rPr>
        <w:t>asociat</w:t>
      </w:r>
      <w:proofErr w:type="spellEnd"/>
      <w:r>
        <w:rPr>
          <w:sz w:val="24"/>
        </w:rPr>
        <w:t xml:space="preserve">/administrator </w:t>
      </w:r>
      <w:proofErr w:type="spellStart"/>
      <w:r>
        <w:rPr>
          <w:sz w:val="24"/>
        </w:rPr>
        <w:t>într</w:t>
      </w:r>
      <w:proofErr w:type="spellEnd"/>
      <w:r>
        <w:rPr>
          <w:sz w:val="24"/>
        </w:rPr>
        <w:t xml:space="preserve">-o </w:t>
      </w:r>
      <w:proofErr w:type="spellStart"/>
      <w:r>
        <w:rPr>
          <w:sz w:val="24"/>
        </w:rPr>
        <w:t>societate</w:t>
      </w:r>
      <w:proofErr w:type="spellEnd"/>
      <w:r>
        <w:rPr>
          <w:sz w:val="24"/>
        </w:rPr>
        <w:t xml:space="preserve"> care are </w:t>
      </w:r>
      <w:proofErr w:type="spellStart"/>
      <w:r>
        <w:rPr>
          <w:b/>
          <w:sz w:val="24"/>
        </w:rPr>
        <w:t>același</w:t>
      </w:r>
      <w:proofErr w:type="spellEnd"/>
      <w:r>
        <w:rPr>
          <w:b/>
          <w:sz w:val="24"/>
        </w:rPr>
        <w:t xml:space="preserve"> tip de </w:t>
      </w:r>
      <w:proofErr w:type="spellStart"/>
      <w:r>
        <w:rPr>
          <w:b/>
          <w:sz w:val="24"/>
        </w:rPr>
        <w:t>activitate</w:t>
      </w:r>
      <w:proofErr w:type="spellEnd"/>
      <w:r>
        <w:rPr>
          <w:sz w:val="24"/>
        </w:rPr>
        <w:t xml:space="preserve">* cu </w:t>
      </w:r>
      <w:proofErr w:type="spellStart"/>
      <w:r>
        <w:rPr>
          <w:sz w:val="24"/>
        </w:rPr>
        <w:t>solicitantul</w:t>
      </w:r>
      <w:proofErr w:type="spellEnd"/>
      <w:r>
        <w:rPr>
          <w:sz w:val="24"/>
        </w:rPr>
        <w:t>.</w:t>
      </w:r>
    </w:p>
    <w:p w14:paraId="4A21E22B" w14:textId="77777777" w:rsidR="00CA63E6" w:rsidRDefault="00CA63E6" w:rsidP="00CA63E6">
      <w:pPr>
        <w:spacing w:before="120" w:after="120" w:line="240" w:lineRule="auto"/>
        <w:jc w:val="both"/>
        <w:rPr>
          <w:b/>
          <w:sz w:val="24"/>
        </w:rPr>
      </w:pPr>
      <w:proofErr w:type="spellStart"/>
      <w:r>
        <w:rPr>
          <w:sz w:val="24"/>
        </w:rPr>
        <w:t>Dacă</w:t>
      </w:r>
      <w:proofErr w:type="spellEnd"/>
      <w:r>
        <w:rPr>
          <w:sz w:val="24"/>
        </w:rPr>
        <w:t xml:space="preserve"> se </w:t>
      </w:r>
      <w:proofErr w:type="spellStart"/>
      <w:r>
        <w:rPr>
          <w:sz w:val="24"/>
        </w:rPr>
        <w:t>identifică</w:t>
      </w:r>
      <w:proofErr w:type="spellEnd"/>
      <w:r>
        <w:rPr>
          <w:sz w:val="24"/>
        </w:rPr>
        <w:t xml:space="preserve"> </w:t>
      </w:r>
      <w:proofErr w:type="spellStart"/>
      <w:r>
        <w:rPr>
          <w:sz w:val="24"/>
        </w:rPr>
        <w:t>astfel</w:t>
      </w:r>
      <w:proofErr w:type="spellEnd"/>
      <w:r>
        <w:rPr>
          <w:sz w:val="24"/>
        </w:rPr>
        <w:t xml:space="preserve"> de </w:t>
      </w:r>
      <w:proofErr w:type="spellStart"/>
      <w:r>
        <w:rPr>
          <w:sz w:val="24"/>
        </w:rPr>
        <w:t>indicii</w:t>
      </w:r>
      <w:proofErr w:type="spellEnd"/>
      <w:r>
        <w:rPr>
          <w:sz w:val="24"/>
        </w:rPr>
        <w:t xml:space="preserve"> </w:t>
      </w:r>
      <w:proofErr w:type="spellStart"/>
      <w:r>
        <w:rPr>
          <w:sz w:val="24"/>
        </w:rPr>
        <w:t>acestea</w:t>
      </w:r>
      <w:proofErr w:type="spellEnd"/>
      <w:r>
        <w:rPr>
          <w:sz w:val="24"/>
        </w:rPr>
        <w:t xml:space="preserve"> sunt </w:t>
      </w:r>
      <w:proofErr w:type="spellStart"/>
      <w:r>
        <w:rPr>
          <w:sz w:val="24"/>
        </w:rPr>
        <w:t>prezentate</w:t>
      </w:r>
      <w:proofErr w:type="spellEnd"/>
      <w:r>
        <w:rPr>
          <w:sz w:val="24"/>
        </w:rPr>
        <w:t xml:space="preserve"> </w:t>
      </w:r>
      <w:proofErr w:type="spellStart"/>
      <w:r>
        <w:rPr>
          <w:sz w:val="24"/>
        </w:rPr>
        <w:t>detaliat</w:t>
      </w:r>
      <w:proofErr w:type="spellEnd"/>
      <w:r>
        <w:rPr>
          <w:sz w:val="24"/>
        </w:rPr>
        <w:t xml:space="preserve"> </w:t>
      </w:r>
      <w:proofErr w:type="spellStart"/>
      <w:r>
        <w:rPr>
          <w:sz w:val="24"/>
        </w:rPr>
        <w:t>în</w:t>
      </w:r>
      <w:proofErr w:type="spellEnd"/>
      <w:r>
        <w:rPr>
          <w:sz w:val="24"/>
        </w:rPr>
        <w:t xml:space="preserve"> </w:t>
      </w:r>
      <w:proofErr w:type="spellStart"/>
      <w:r>
        <w:rPr>
          <w:sz w:val="24"/>
        </w:rPr>
        <w:t>rubrica</w:t>
      </w:r>
      <w:proofErr w:type="spellEnd"/>
      <w:r>
        <w:rPr>
          <w:sz w:val="24"/>
        </w:rPr>
        <w:t xml:space="preserve"> „</w:t>
      </w:r>
      <w:proofErr w:type="spellStart"/>
      <w:r>
        <w:rPr>
          <w:sz w:val="24"/>
        </w:rPr>
        <w:t>observații</w:t>
      </w:r>
      <w:proofErr w:type="spellEnd"/>
      <w:r>
        <w:rPr>
          <w:sz w:val="24"/>
        </w:rPr>
        <w:t xml:space="preserve">” </w:t>
      </w:r>
      <w:proofErr w:type="spellStart"/>
      <w:r>
        <w:rPr>
          <w:sz w:val="24"/>
        </w:rPr>
        <w:t>și</w:t>
      </w:r>
      <w:proofErr w:type="spellEnd"/>
      <w:r>
        <w:rPr>
          <w:sz w:val="24"/>
        </w:rPr>
        <w:t xml:space="preserve"> se </w:t>
      </w:r>
      <w:proofErr w:type="spellStart"/>
      <w:r>
        <w:rPr>
          <w:sz w:val="24"/>
        </w:rPr>
        <w:t>pune</w:t>
      </w:r>
      <w:proofErr w:type="spellEnd"/>
      <w:r>
        <w:rPr>
          <w:sz w:val="24"/>
        </w:rPr>
        <w:t xml:space="preserve"> </w:t>
      </w:r>
      <w:proofErr w:type="spellStart"/>
      <w:r>
        <w:rPr>
          <w:sz w:val="24"/>
        </w:rPr>
        <w:t>bifă</w:t>
      </w:r>
      <w:proofErr w:type="spellEnd"/>
      <w:r>
        <w:rPr>
          <w:sz w:val="24"/>
        </w:rPr>
        <w:t xml:space="preserve"> </w:t>
      </w:r>
      <w:proofErr w:type="spellStart"/>
      <w:r>
        <w:rPr>
          <w:sz w:val="24"/>
        </w:rPr>
        <w:t>în</w:t>
      </w:r>
      <w:proofErr w:type="spellEnd"/>
      <w:r>
        <w:rPr>
          <w:sz w:val="24"/>
        </w:rPr>
        <w:t xml:space="preserve"> </w:t>
      </w:r>
      <w:proofErr w:type="spellStart"/>
      <w:r>
        <w:rPr>
          <w:sz w:val="24"/>
        </w:rPr>
        <w:t>coloana</w:t>
      </w:r>
      <w:proofErr w:type="spellEnd"/>
      <w:r>
        <w:rPr>
          <w:sz w:val="24"/>
        </w:rPr>
        <w:t xml:space="preserve"> </w:t>
      </w:r>
      <w:r>
        <w:rPr>
          <w:b/>
          <w:sz w:val="24"/>
        </w:rPr>
        <w:t xml:space="preserve">„DA”. </w:t>
      </w:r>
      <w:proofErr w:type="spellStart"/>
      <w:r>
        <w:rPr>
          <w:sz w:val="24"/>
        </w:rPr>
        <w:t>Dacă</w:t>
      </w:r>
      <w:proofErr w:type="spellEnd"/>
      <w:r>
        <w:rPr>
          <w:sz w:val="24"/>
        </w:rPr>
        <w:t xml:space="preserve"> nu se </w:t>
      </w:r>
      <w:proofErr w:type="spellStart"/>
      <w:r>
        <w:rPr>
          <w:sz w:val="24"/>
        </w:rPr>
        <w:t>identifică</w:t>
      </w:r>
      <w:proofErr w:type="spellEnd"/>
      <w:r>
        <w:rPr>
          <w:sz w:val="24"/>
        </w:rPr>
        <w:t xml:space="preserve"> o </w:t>
      </w:r>
      <w:proofErr w:type="spellStart"/>
      <w:r>
        <w:rPr>
          <w:sz w:val="24"/>
        </w:rPr>
        <w:t>astfel</w:t>
      </w:r>
      <w:proofErr w:type="spellEnd"/>
      <w:r>
        <w:rPr>
          <w:sz w:val="24"/>
        </w:rPr>
        <w:t xml:space="preserve"> de </w:t>
      </w:r>
      <w:proofErr w:type="spellStart"/>
      <w:r>
        <w:rPr>
          <w:sz w:val="24"/>
        </w:rPr>
        <w:t>situație</w:t>
      </w:r>
      <w:proofErr w:type="spellEnd"/>
      <w:r>
        <w:rPr>
          <w:sz w:val="24"/>
        </w:rPr>
        <w:t xml:space="preserve"> se </w:t>
      </w:r>
      <w:proofErr w:type="spellStart"/>
      <w:r>
        <w:rPr>
          <w:sz w:val="24"/>
        </w:rPr>
        <w:t>pune</w:t>
      </w:r>
      <w:proofErr w:type="spellEnd"/>
      <w:r>
        <w:rPr>
          <w:sz w:val="24"/>
        </w:rPr>
        <w:t xml:space="preserve"> </w:t>
      </w:r>
      <w:proofErr w:type="spellStart"/>
      <w:r>
        <w:rPr>
          <w:sz w:val="24"/>
        </w:rPr>
        <w:t>bifă</w:t>
      </w:r>
      <w:proofErr w:type="spellEnd"/>
      <w:r>
        <w:rPr>
          <w:sz w:val="24"/>
        </w:rPr>
        <w:t xml:space="preserve"> </w:t>
      </w:r>
      <w:proofErr w:type="spellStart"/>
      <w:r>
        <w:rPr>
          <w:sz w:val="24"/>
        </w:rPr>
        <w:t>în</w:t>
      </w:r>
      <w:proofErr w:type="spellEnd"/>
      <w:r>
        <w:rPr>
          <w:sz w:val="24"/>
        </w:rPr>
        <w:t xml:space="preserve"> </w:t>
      </w:r>
      <w:proofErr w:type="spellStart"/>
      <w:r>
        <w:rPr>
          <w:sz w:val="24"/>
        </w:rPr>
        <w:t>coloana</w:t>
      </w:r>
      <w:proofErr w:type="spellEnd"/>
      <w:r>
        <w:rPr>
          <w:sz w:val="24"/>
        </w:rPr>
        <w:t xml:space="preserve"> </w:t>
      </w:r>
      <w:r>
        <w:rPr>
          <w:b/>
          <w:sz w:val="24"/>
        </w:rPr>
        <w:t>„NU”.</w:t>
      </w:r>
    </w:p>
    <w:p w14:paraId="10EE5E45" w14:textId="77777777" w:rsidR="00CA63E6" w:rsidRDefault="00CA63E6" w:rsidP="00CA63E6">
      <w:pPr>
        <w:spacing w:before="120" w:after="120" w:line="240" w:lineRule="auto"/>
        <w:jc w:val="both"/>
        <w:rPr>
          <w:b/>
          <w:sz w:val="24"/>
        </w:rPr>
      </w:pPr>
    </w:p>
    <w:p w14:paraId="23A33DF5" w14:textId="77777777" w:rsidR="00CA63E6" w:rsidRDefault="00CA63E6" w:rsidP="00CA63E6">
      <w:pPr>
        <w:spacing w:before="120" w:after="120" w:line="240" w:lineRule="auto"/>
        <w:jc w:val="both"/>
        <w:rPr>
          <w:b/>
          <w:i/>
          <w:sz w:val="24"/>
        </w:rPr>
      </w:pPr>
      <w:r>
        <w:rPr>
          <w:b/>
          <w:sz w:val="24"/>
        </w:rPr>
        <w:t xml:space="preserve">Pct.4 - </w:t>
      </w:r>
      <w:proofErr w:type="spellStart"/>
      <w:r>
        <w:rPr>
          <w:b/>
          <w:sz w:val="24"/>
        </w:rPr>
        <w:t>Activitatea</w:t>
      </w:r>
      <w:proofErr w:type="spellEnd"/>
      <w:r>
        <w:rPr>
          <w:b/>
          <w:sz w:val="24"/>
        </w:rPr>
        <w:t xml:space="preserve"> </w:t>
      </w:r>
      <w:proofErr w:type="spellStart"/>
      <w:r>
        <w:rPr>
          <w:b/>
          <w:sz w:val="24"/>
        </w:rPr>
        <w:t>propusă</w:t>
      </w:r>
      <w:proofErr w:type="spellEnd"/>
      <w:r>
        <w:rPr>
          <w:b/>
          <w:sz w:val="24"/>
        </w:rPr>
        <w:t xml:space="preserve"> </w:t>
      </w:r>
      <w:proofErr w:type="spellStart"/>
      <w:r>
        <w:rPr>
          <w:b/>
          <w:sz w:val="24"/>
        </w:rPr>
        <w:t>prin</w:t>
      </w:r>
      <w:proofErr w:type="spellEnd"/>
      <w:r>
        <w:rPr>
          <w:b/>
          <w:sz w:val="24"/>
        </w:rPr>
        <w:t xml:space="preserve"> </w:t>
      </w:r>
      <w:proofErr w:type="spellStart"/>
      <w:r>
        <w:rPr>
          <w:b/>
          <w:sz w:val="24"/>
        </w:rPr>
        <w:t>proiect</w:t>
      </w:r>
      <w:proofErr w:type="spellEnd"/>
      <w:r>
        <w:rPr>
          <w:b/>
          <w:sz w:val="24"/>
        </w:rPr>
        <w:t xml:space="preserve"> </w:t>
      </w:r>
      <w:proofErr w:type="spellStart"/>
      <w:r>
        <w:rPr>
          <w:b/>
          <w:sz w:val="24"/>
        </w:rPr>
        <w:t>este</w:t>
      </w:r>
      <w:proofErr w:type="spellEnd"/>
      <w:r>
        <w:rPr>
          <w:b/>
          <w:sz w:val="24"/>
        </w:rPr>
        <w:t xml:space="preserve"> </w:t>
      </w:r>
      <w:proofErr w:type="spellStart"/>
      <w:r>
        <w:rPr>
          <w:b/>
          <w:sz w:val="24"/>
        </w:rPr>
        <w:t>dependentă</w:t>
      </w:r>
      <w:proofErr w:type="spellEnd"/>
      <w:r>
        <w:rPr>
          <w:b/>
          <w:sz w:val="24"/>
        </w:rPr>
        <w:t xml:space="preserve"> de </w:t>
      </w:r>
      <w:proofErr w:type="spellStart"/>
      <w:r>
        <w:rPr>
          <w:b/>
          <w:sz w:val="24"/>
        </w:rPr>
        <w:t>activitatea</w:t>
      </w:r>
      <w:proofErr w:type="spellEnd"/>
      <w:r>
        <w:rPr>
          <w:b/>
          <w:sz w:val="24"/>
        </w:rPr>
        <w:t xml:space="preserve"> </w:t>
      </w:r>
      <w:proofErr w:type="spellStart"/>
      <w:r>
        <w:rPr>
          <w:b/>
          <w:sz w:val="24"/>
        </w:rPr>
        <w:t>unui</w:t>
      </w:r>
      <w:proofErr w:type="spellEnd"/>
      <w:r>
        <w:rPr>
          <w:b/>
          <w:sz w:val="24"/>
        </w:rPr>
        <w:t xml:space="preserve"> </w:t>
      </w:r>
      <w:proofErr w:type="spellStart"/>
      <w:r>
        <w:rPr>
          <w:b/>
          <w:sz w:val="24"/>
        </w:rPr>
        <w:t>terț</w:t>
      </w:r>
      <w:proofErr w:type="spellEnd"/>
      <w:r>
        <w:rPr>
          <w:b/>
          <w:sz w:val="24"/>
        </w:rPr>
        <w:t xml:space="preserve"> (</w:t>
      </w:r>
      <w:proofErr w:type="spellStart"/>
      <w:r>
        <w:rPr>
          <w:b/>
          <w:sz w:val="24"/>
        </w:rPr>
        <w:t>persoana</w:t>
      </w:r>
      <w:proofErr w:type="spellEnd"/>
      <w:r>
        <w:rPr>
          <w:b/>
          <w:sz w:val="24"/>
        </w:rPr>
        <w:t xml:space="preserve"> </w:t>
      </w:r>
      <w:proofErr w:type="spellStart"/>
      <w:r>
        <w:rPr>
          <w:b/>
          <w:sz w:val="24"/>
        </w:rPr>
        <w:t>juridică</w:t>
      </w:r>
      <w:proofErr w:type="spellEnd"/>
      <w:r>
        <w:rPr>
          <w:b/>
          <w:sz w:val="24"/>
        </w:rPr>
        <w:t xml:space="preserve">) </w:t>
      </w:r>
      <w:proofErr w:type="spellStart"/>
      <w:r>
        <w:rPr>
          <w:b/>
          <w:sz w:val="24"/>
        </w:rPr>
        <w:t>și</w:t>
      </w:r>
      <w:proofErr w:type="spellEnd"/>
      <w:r>
        <w:rPr>
          <w:b/>
          <w:sz w:val="24"/>
        </w:rPr>
        <w:t xml:space="preserve">/ </w:t>
      </w:r>
      <w:proofErr w:type="spellStart"/>
      <w:r>
        <w:rPr>
          <w:b/>
          <w:sz w:val="24"/>
        </w:rPr>
        <w:t>sau</w:t>
      </w:r>
      <w:proofErr w:type="spellEnd"/>
      <w:r>
        <w:rPr>
          <w:b/>
          <w:sz w:val="24"/>
        </w:rPr>
        <w:t xml:space="preserve"> </w:t>
      </w:r>
      <w:proofErr w:type="spellStart"/>
      <w:r>
        <w:rPr>
          <w:b/>
          <w:sz w:val="24"/>
        </w:rPr>
        <w:t>crează</w:t>
      </w:r>
      <w:proofErr w:type="spellEnd"/>
      <w:r>
        <w:rPr>
          <w:b/>
          <w:sz w:val="24"/>
        </w:rPr>
        <w:t xml:space="preserve"> </w:t>
      </w:r>
      <w:proofErr w:type="spellStart"/>
      <w:r>
        <w:rPr>
          <w:b/>
          <w:sz w:val="24"/>
        </w:rPr>
        <w:t>avantaje</w:t>
      </w:r>
      <w:proofErr w:type="spellEnd"/>
      <w:r>
        <w:rPr>
          <w:b/>
          <w:sz w:val="24"/>
        </w:rPr>
        <w:t xml:space="preserve"> </w:t>
      </w:r>
      <w:proofErr w:type="spellStart"/>
      <w:r>
        <w:rPr>
          <w:b/>
          <w:sz w:val="24"/>
        </w:rPr>
        <w:t>unui</w:t>
      </w:r>
      <w:proofErr w:type="spellEnd"/>
      <w:r>
        <w:rPr>
          <w:b/>
          <w:sz w:val="24"/>
        </w:rPr>
        <w:t xml:space="preserve"> </w:t>
      </w:r>
      <w:proofErr w:type="spellStart"/>
      <w:r>
        <w:rPr>
          <w:b/>
          <w:sz w:val="24"/>
        </w:rPr>
        <w:t>terț</w:t>
      </w:r>
      <w:proofErr w:type="spellEnd"/>
      <w:r>
        <w:rPr>
          <w:b/>
          <w:sz w:val="24"/>
        </w:rPr>
        <w:t xml:space="preserve"> (</w:t>
      </w:r>
      <w:proofErr w:type="spellStart"/>
      <w:r>
        <w:rPr>
          <w:b/>
          <w:sz w:val="24"/>
        </w:rPr>
        <w:t>persoană</w:t>
      </w:r>
      <w:proofErr w:type="spellEnd"/>
      <w:r>
        <w:rPr>
          <w:b/>
          <w:sz w:val="24"/>
        </w:rPr>
        <w:t xml:space="preserve"> </w:t>
      </w:r>
      <w:proofErr w:type="spellStart"/>
      <w:r>
        <w:rPr>
          <w:b/>
          <w:sz w:val="24"/>
        </w:rPr>
        <w:t>juridică</w:t>
      </w:r>
      <w:proofErr w:type="spellEnd"/>
      <w:r>
        <w:rPr>
          <w:b/>
          <w:sz w:val="24"/>
        </w:rPr>
        <w:t>)?</w:t>
      </w:r>
      <w:r>
        <w:rPr>
          <w:i/>
          <w:sz w:val="24"/>
        </w:rPr>
        <w:t xml:space="preserve">   </w:t>
      </w:r>
    </w:p>
    <w:p w14:paraId="488C9F05" w14:textId="77777777" w:rsidR="00CA63E6" w:rsidRDefault="00CA63E6" w:rsidP="00CA63E6">
      <w:pPr>
        <w:spacing w:before="120" w:after="120" w:line="240" w:lineRule="auto"/>
        <w:jc w:val="both"/>
        <w:rPr>
          <w:sz w:val="24"/>
        </w:rPr>
      </w:pPr>
      <w:r>
        <w:rPr>
          <w:sz w:val="24"/>
        </w:rPr>
        <w:t xml:space="preserve">Se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w:t>
      </w:r>
      <w:proofErr w:type="spellStart"/>
      <w:r>
        <w:rPr>
          <w:sz w:val="24"/>
        </w:rPr>
        <w:t>activitatea</w:t>
      </w:r>
      <w:proofErr w:type="spellEnd"/>
      <w:r>
        <w:rPr>
          <w:sz w:val="24"/>
        </w:rPr>
        <w:t xml:space="preserve"> </w:t>
      </w:r>
      <w:proofErr w:type="spellStart"/>
      <w:r>
        <w:rPr>
          <w:sz w:val="24"/>
        </w:rPr>
        <w:t>proiectului</w:t>
      </w:r>
      <w:proofErr w:type="spellEnd"/>
      <w:r>
        <w:rPr>
          <w:sz w:val="24"/>
        </w:rPr>
        <w:t xml:space="preserve"> </w:t>
      </w:r>
      <w:proofErr w:type="spellStart"/>
      <w:r>
        <w:rPr>
          <w:sz w:val="24"/>
        </w:rPr>
        <w:t>este</w:t>
      </w:r>
      <w:proofErr w:type="spellEnd"/>
      <w:r>
        <w:rPr>
          <w:sz w:val="24"/>
        </w:rPr>
        <w:t xml:space="preserve"> </w:t>
      </w:r>
      <w:proofErr w:type="spellStart"/>
      <w:r>
        <w:rPr>
          <w:sz w:val="24"/>
        </w:rPr>
        <w:t>independentă</w:t>
      </w:r>
      <w:proofErr w:type="spellEnd"/>
      <w:r>
        <w:rPr>
          <w:sz w:val="24"/>
        </w:rPr>
        <w:t xml:space="preserve"> din </w:t>
      </w:r>
      <w:proofErr w:type="spellStart"/>
      <w:r>
        <w:rPr>
          <w:sz w:val="24"/>
        </w:rPr>
        <w:t>punct</w:t>
      </w:r>
      <w:proofErr w:type="spellEnd"/>
      <w:r>
        <w:rPr>
          <w:sz w:val="24"/>
        </w:rPr>
        <w:t xml:space="preserve"> de </w:t>
      </w:r>
      <w:proofErr w:type="spellStart"/>
      <w:r>
        <w:rPr>
          <w:sz w:val="24"/>
        </w:rPr>
        <w:t>vedere</w:t>
      </w:r>
      <w:proofErr w:type="spellEnd"/>
      <w:r>
        <w:rPr>
          <w:sz w:val="24"/>
        </w:rPr>
        <w:t xml:space="preserve"> </w:t>
      </w:r>
      <w:proofErr w:type="spellStart"/>
      <w:r>
        <w:rPr>
          <w:sz w:val="24"/>
        </w:rPr>
        <w:t>operațional</w:t>
      </w:r>
      <w:proofErr w:type="spellEnd"/>
      <w:r>
        <w:rPr>
          <w:sz w:val="24"/>
        </w:rPr>
        <w:t xml:space="preserve"> </w:t>
      </w:r>
      <w:proofErr w:type="spellStart"/>
      <w:r>
        <w:rPr>
          <w:sz w:val="24"/>
        </w:rPr>
        <w:t>si</w:t>
      </w:r>
      <w:proofErr w:type="spellEnd"/>
      <w:r>
        <w:rPr>
          <w:sz w:val="24"/>
        </w:rPr>
        <w:t xml:space="preserve"> economic </w:t>
      </w:r>
      <w:proofErr w:type="spellStart"/>
      <w:r>
        <w:rPr>
          <w:sz w:val="24"/>
        </w:rPr>
        <w:t>față</w:t>
      </w:r>
      <w:proofErr w:type="spellEnd"/>
      <w:r>
        <w:rPr>
          <w:sz w:val="24"/>
        </w:rPr>
        <w:t xml:space="preserve"> de </w:t>
      </w:r>
      <w:proofErr w:type="spellStart"/>
      <w:r>
        <w:rPr>
          <w:sz w:val="24"/>
        </w:rPr>
        <w:t>activitatea</w:t>
      </w:r>
      <w:proofErr w:type="spellEnd"/>
      <w:r>
        <w:rPr>
          <w:sz w:val="24"/>
        </w:rPr>
        <w:t xml:space="preserve"> </w:t>
      </w:r>
      <w:proofErr w:type="spellStart"/>
      <w:r>
        <w:rPr>
          <w:sz w:val="24"/>
        </w:rPr>
        <w:t>altor</w:t>
      </w:r>
      <w:proofErr w:type="spellEnd"/>
      <w:r>
        <w:rPr>
          <w:sz w:val="24"/>
        </w:rPr>
        <w:t xml:space="preserve"> </w:t>
      </w:r>
      <w:proofErr w:type="spellStart"/>
      <w:r>
        <w:rPr>
          <w:sz w:val="24"/>
        </w:rPr>
        <w:t>socitetăți</w:t>
      </w:r>
      <w:proofErr w:type="spellEnd"/>
      <w:r>
        <w:rPr>
          <w:sz w:val="24"/>
        </w:rPr>
        <w:t xml:space="preserve"> </w:t>
      </w:r>
      <w:proofErr w:type="spellStart"/>
      <w:r>
        <w:rPr>
          <w:sz w:val="24"/>
        </w:rPr>
        <w:t>și</w:t>
      </w:r>
      <w:proofErr w:type="spellEnd"/>
      <w:r>
        <w:rPr>
          <w:sz w:val="24"/>
        </w:rPr>
        <w:t>/</w:t>
      </w:r>
      <w:proofErr w:type="spellStart"/>
      <w:r>
        <w:rPr>
          <w:sz w:val="24"/>
        </w:rPr>
        <w:t>sau</w:t>
      </w:r>
      <w:proofErr w:type="spellEnd"/>
      <w:r>
        <w:rPr>
          <w:sz w:val="24"/>
        </w:rPr>
        <w:t xml:space="preserve"> </w:t>
      </w:r>
      <w:proofErr w:type="spellStart"/>
      <w:r>
        <w:rPr>
          <w:sz w:val="24"/>
        </w:rPr>
        <w:t>dacă</w:t>
      </w:r>
      <w:proofErr w:type="spellEnd"/>
      <w:r>
        <w:rPr>
          <w:sz w:val="24"/>
        </w:rPr>
        <w:t xml:space="preserve"> </w:t>
      </w:r>
      <w:proofErr w:type="spellStart"/>
      <w:r>
        <w:rPr>
          <w:sz w:val="24"/>
        </w:rPr>
        <w:t>solicitantul</w:t>
      </w:r>
      <w:proofErr w:type="spellEnd"/>
      <w:r>
        <w:rPr>
          <w:sz w:val="24"/>
        </w:rPr>
        <w:t xml:space="preserve"> </w:t>
      </w:r>
      <w:proofErr w:type="spellStart"/>
      <w:r>
        <w:rPr>
          <w:sz w:val="24"/>
        </w:rPr>
        <w:t>crează</w:t>
      </w:r>
      <w:proofErr w:type="spellEnd"/>
      <w:r>
        <w:rPr>
          <w:sz w:val="24"/>
        </w:rPr>
        <w:t xml:space="preserve"> </w:t>
      </w:r>
      <w:proofErr w:type="spellStart"/>
      <w:r>
        <w:rPr>
          <w:sz w:val="24"/>
        </w:rPr>
        <w:t>prin</w:t>
      </w:r>
      <w:proofErr w:type="spellEnd"/>
      <w:r>
        <w:rPr>
          <w:sz w:val="24"/>
        </w:rPr>
        <w:t xml:space="preserve"> </w:t>
      </w:r>
      <w:proofErr w:type="spellStart"/>
      <w:r>
        <w:rPr>
          <w:sz w:val="24"/>
        </w:rPr>
        <w:t>investiția</w:t>
      </w:r>
      <w:proofErr w:type="spellEnd"/>
      <w:r>
        <w:rPr>
          <w:sz w:val="24"/>
        </w:rPr>
        <w:t xml:space="preserve"> </w:t>
      </w:r>
      <w:proofErr w:type="spellStart"/>
      <w:r>
        <w:rPr>
          <w:sz w:val="24"/>
        </w:rPr>
        <w:t>finanțată</w:t>
      </w:r>
      <w:proofErr w:type="spellEnd"/>
      <w:r>
        <w:rPr>
          <w:sz w:val="24"/>
        </w:rPr>
        <w:t xml:space="preserve"> </w:t>
      </w:r>
      <w:proofErr w:type="spellStart"/>
      <w:r>
        <w:rPr>
          <w:sz w:val="24"/>
        </w:rPr>
        <w:t>prin</w:t>
      </w:r>
      <w:proofErr w:type="spellEnd"/>
      <w:r>
        <w:rPr>
          <w:sz w:val="24"/>
        </w:rPr>
        <w:t xml:space="preserve"> FEADR, un </w:t>
      </w:r>
      <w:proofErr w:type="spellStart"/>
      <w:r>
        <w:rPr>
          <w:sz w:val="24"/>
        </w:rPr>
        <w:t>avantaj</w:t>
      </w:r>
      <w:proofErr w:type="spellEnd"/>
      <w:r>
        <w:rPr>
          <w:sz w:val="24"/>
        </w:rPr>
        <w:t xml:space="preserve"> </w:t>
      </w:r>
      <w:proofErr w:type="spellStart"/>
      <w:r>
        <w:rPr>
          <w:sz w:val="24"/>
        </w:rPr>
        <w:t>pentru</w:t>
      </w:r>
      <w:proofErr w:type="spellEnd"/>
      <w:r>
        <w:rPr>
          <w:sz w:val="24"/>
        </w:rPr>
        <w:t xml:space="preserve"> o </w:t>
      </w:r>
      <w:proofErr w:type="spellStart"/>
      <w:r>
        <w:rPr>
          <w:sz w:val="24"/>
        </w:rPr>
        <w:t>altă</w:t>
      </w:r>
      <w:proofErr w:type="spellEnd"/>
      <w:r>
        <w:rPr>
          <w:sz w:val="24"/>
        </w:rPr>
        <w:t xml:space="preserve"> </w:t>
      </w:r>
      <w:proofErr w:type="spellStart"/>
      <w:r>
        <w:rPr>
          <w:sz w:val="24"/>
        </w:rPr>
        <w:t>societate</w:t>
      </w:r>
      <w:proofErr w:type="spellEnd"/>
      <w:r>
        <w:rPr>
          <w:sz w:val="24"/>
        </w:rPr>
        <w:t xml:space="preserve"> </w:t>
      </w:r>
      <w:proofErr w:type="spellStart"/>
      <w:r>
        <w:rPr>
          <w:sz w:val="24"/>
        </w:rPr>
        <w:t>în</w:t>
      </w:r>
      <w:proofErr w:type="spellEnd"/>
      <w:r>
        <w:rPr>
          <w:sz w:val="24"/>
        </w:rPr>
        <w:t xml:space="preserve"> </w:t>
      </w:r>
      <w:proofErr w:type="spellStart"/>
      <w:r>
        <w:rPr>
          <w:sz w:val="24"/>
        </w:rPr>
        <w:t>ceea</w:t>
      </w:r>
      <w:proofErr w:type="spellEnd"/>
      <w:r>
        <w:rPr>
          <w:sz w:val="24"/>
        </w:rPr>
        <w:t xml:space="preserve"> </w:t>
      </w:r>
      <w:proofErr w:type="spellStart"/>
      <w:r>
        <w:rPr>
          <w:sz w:val="24"/>
        </w:rPr>
        <w:t>ce</w:t>
      </w:r>
      <w:proofErr w:type="spellEnd"/>
      <w:r>
        <w:rPr>
          <w:sz w:val="24"/>
        </w:rPr>
        <w:t xml:space="preserve"> </w:t>
      </w:r>
      <w:proofErr w:type="spellStart"/>
      <w:r>
        <w:rPr>
          <w:sz w:val="24"/>
        </w:rPr>
        <w:t>privește</w:t>
      </w:r>
      <w:proofErr w:type="spellEnd"/>
      <w:r>
        <w:rPr>
          <w:sz w:val="24"/>
        </w:rPr>
        <w:t xml:space="preserve"> </w:t>
      </w:r>
      <w:proofErr w:type="spellStart"/>
      <w:r>
        <w:rPr>
          <w:sz w:val="24"/>
        </w:rPr>
        <w:t>activitatea</w:t>
      </w:r>
      <w:proofErr w:type="spellEnd"/>
      <w:r>
        <w:rPr>
          <w:sz w:val="24"/>
        </w:rPr>
        <w:t xml:space="preserve"> </w:t>
      </w:r>
      <w:proofErr w:type="spellStart"/>
      <w:r>
        <w:rPr>
          <w:sz w:val="24"/>
        </w:rPr>
        <w:t>acesteia</w:t>
      </w:r>
      <w:proofErr w:type="spellEnd"/>
      <w:r>
        <w:rPr>
          <w:sz w:val="24"/>
        </w:rPr>
        <w:t xml:space="preserve"> </w:t>
      </w:r>
      <w:proofErr w:type="spellStart"/>
      <w:r>
        <w:rPr>
          <w:sz w:val="24"/>
        </w:rPr>
        <w:t>prin</w:t>
      </w:r>
      <w:proofErr w:type="spellEnd"/>
      <w:r>
        <w:rPr>
          <w:sz w:val="24"/>
        </w:rPr>
        <w:t xml:space="preserve"> </w:t>
      </w:r>
      <w:proofErr w:type="spellStart"/>
      <w:r>
        <w:rPr>
          <w:sz w:val="24"/>
        </w:rPr>
        <w:t>analiza</w:t>
      </w:r>
      <w:proofErr w:type="spellEnd"/>
      <w:r>
        <w:rPr>
          <w:sz w:val="24"/>
        </w:rPr>
        <w:t xml:space="preserve"> </w:t>
      </w:r>
      <w:proofErr w:type="spellStart"/>
      <w:r>
        <w:rPr>
          <w:sz w:val="24"/>
        </w:rPr>
        <w:t>previziunilor</w:t>
      </w:r>
      <w:proofErr w:type="spellEnd"/>
      <w:r>
        <w:rPr>
          <w:sz w:val="24"/>
        </w:rPr>
        <w:t xml:space="preserve"> </w:t>
      </w:r>
      <w:proofErr w:type="spellStart"/>
      <w:r>
        <w:rPr>
          <w:sz w:val="24"/>
        </w:rPr>
        <w:t>financiare</w:t>
      </w:r>
      <w:proofErr w:type="spellEnd"/>
      <w:r>
        <w:rPr>
          <w:sz w:val="24"/>
        </w:rPr>
        <w:t xml:space="preserve"> </w:t>
      </w:r>
      <w:proofErr w:type="spellStart"/>
      <w:r>
        <w:rPr>
          <w:sz w:val="24"/>
        </w:rPr>
        <w:t>și</w:t>
      </w:r>
      <w:proofErr w:type="spellEnd"/>
      <w:r>
        <w:rPr>
          <w:sz w:val="24"/>
        </w:rPr>
        <w:t xml:space="preserve"> </w:t>
      </w:r>
      <w:proofErr w:type="spellStart"/>
      <w:r>
        <w:rPr>
          <w:sz w:val="24"/>
        </w:rPr>
        <w:t>elementelor</w:t>
      </w:r>
      <w:proofErr w:type="spellEnd"/>
      <w:r>
        <w:rPr>
          <w:sz w:val="24"/>
        </w:rPr>
        <w:t xml:space="preserve"> </w:t>
      </w:r>
      <w:proofErr w:type="spellStart"/>
      <w:r>
        <w:rPr>
          <w:sz w:val="24"/>
        </w:rPr>
        <w:t>precizate</w:t>
      </w:r>
      <w:proofErr w:type="spellEnd"/>
      <w:r>
        <w:rPr>
          <w:sz w:val="24"/>
        </w:rPr>
        <w:t xml:space="preserve"> </w:t>
      </w:r>
      <w:proofErr w:type="spellStart"/>
      <w:r>
        <w:rPr>
          <w:sz w:val="24"/>
        </w:rPr>
        <w:t>în</w:t>
      </w:r>
      <w:proofErr w:type="spellEnd"/>
      <w:r>
        <w:rPr>
          <w:sz w:val="24"/>
        </w:rPr>
        <w:t xml:space="preserve"> </w:t>
      </w:r>
      <w:proofErr w:type="spellStart"/>
      <w:r>
        <w:rPr>
          <w:sz w:val="24"/>
        </w:rPr>
        <w:t>Studiul</w:t>
      </w:r>
      <w:proofErr w:type="spellEnd"/>
      <w:r>
        <w:rPr>
          <w:sz w:val="24"/>
        </w:rPr>
        <w:t xml:space="preserve"> de </w:t>
      </w:r>
      <w:proofErr w:type="spellStart"/>
      <w:r>
        <w:rPr>
          <w:sz w:val="24"/>
        </w:rPr>
        <w:t>Fezabilitate</w:t>
      </w:r>
      <w:proofErr w:type="spellEnd"/>
      <w:r>
        <w:rPr>
          <w:sz w:val="24"/>
        </w:rPr>
        <w:t xml:space="preserve">/ </w:t>
      </w:r>
      <w:proofErr w:type="spellStart"/>
      <w:r>
        <w:rPr>
          <w:sz w:val="24"/>
        </w:rPr>
        <w:t>Memoriul</w:t>
      </w:r>
      <w:proofErr w:type="spellEnd"/>
      <w:r>
        <w:rPr>
          <w:sz w:val="24"/>
        </w:rPr>
        <w:t xml:space="preserve"> </w:t>
      </w:r>
      <w:proofErr w:type="spellStart"/>
      <w:r>
        <w:rPr>
          <w:sz w:val="24"/>
        </w:rPr>
        <w:t>Justificativ</w:t>
      </w:r>
      <w:proofErr w:type="spellEnd"/>
      <w:r>
        <w:rPr>
          <w:sz w:val="24"/>
        </w:rPr>
        <w:t xml:space="preserve">. </w:t>
      </w:r>
      <w:proofErr w:type="spellStart"/>
      <w:r>
        <w:rPr>
          <w:sz w:val="24"/>
        </w:rPr>
        <w:t>Dacă</w:t>
      </w:r>
      <w:proofErr w:type="spellEnd"/>
      <w:r>
        <w:rPr>
          <w:sz w:val="24"/>
        </w:rPr>
        <w:t xml:space="preserve"> se </w:t>
      </w:r>
      <w:proofErr w:type="spellStart"/>
      <w:r>
        <w:rPr>
          <w:sz w:val="24"/>
        </w:rPr>
        <w:t>consideră</w:t>
      </w:r>
      <w:proofErr w:type="spellEnd"/>
      <w:r>
        <w:rPr>
          <w:sz w:val="24"/>
        </w:rPr>
        <w:t xml:space="preserve"> </w:t>
      </w:r>
      <w:proofErr w:type="spellStart"/>
      <w:r>
        <w:rPr>
          <w:sz w:val="24"/>
        </w:rPr>
        <w:t>necesar</w:t>
      </w:r>
      <w:proofErr w:type="spellEnd"/>
      <w:r>
        <w:rPr>
          <w:sz w:val="24"/>
        </w:rPr>
        <w:t xml:space="preserve">, se </w:t>
      </w:r>
      <w:proofErr w:type="spellStart"/>
      <w:r>
        <w:rPr>
          <w:sz w:val="24"/>
        </w:rPr>
        <w:t>va</w:t>
      </w:r>
      <w:proofErr w:type="spellEnd"/>
      <w:r>
        <w:rPr>
          <w:sz w:val="24"/>
        </w:rPr>
        <w:t xml:space="preserve"> </w:t>
      </w:r>
      <w:proofErr w:type="spellStart"/>
      <w:r>
        <w:rPr>
          <w:sz w:val="24"/>
        </w:rPr>
        <w:t>realiza</w:t>
      </w:r>
      <w:proofErr w:type="spellEnd"/>
      <w:r>
        <w:rPr>
          <w:sz w:val="24"/>
        </w:rPr>
        <w:t xml:space="preserve"> </w:t>
      </w:r>
      <w:proofErr w:type="spellStart"/>
      <w:r>
        <w:rPr>
          <w:sz w:val="24"/>
        </w:rPr>
        <w:t>verificare</w:t>
      </w:r>
      <w:proofErr w:type="spellEnd"/>
      <w:r>
        <w:rPr>
          <w:sz w:val="24"/>
        </w:rPr>
        <w:t xml:space="preserve"> la </w:t>
      </w:r>
      <w:proofErr w:type="spellStart"/>
      <w:r>
        <w:rPr>
          <w:sz w:val="24"/>
        </w:rPr>
        <w:t>fața</w:t>
      </w:r>
      <w:proofErr w:type="spellEnd"/>
      <w:r>
        <w:rPr>
          <w:sz w:val="24"/>
        </w:rPr>
        <w:t xml:space="preserve"> </w:t>
      </w:r>
      <w:proofErr w:type="spellStart"/>
      <w:r>
        <w:rPr>
          <w:sz w:val="24"/>
        </w:rPr>
        <w:t>locului</w:t>
      </w:r>
      <w:proofErr w:type="spellEnd"/>
      <w:r>
        <w:rPr>
          <w:sz w:val="24"/>
        </w:rPr>
        <w:t xml:space="preserve"> </w:t>
      </w:r>
      <w:proofErr w:type="spellStart"/>
      <w:r>
        <w:rPr>
          <w:sz w:val="24"/>
        </w:rPr>
        <w:t>unde</w:t>
      </w:r>
      <w:proofErr w:type="spellEnd"/>
      <w:r>
        <w:rPr>
          <w:sz w:val="24"/>
        </w:rPr>
        <w:t xml:space="preserve"> se </w:t>
      </w:r>
      <w:proofErr w:type="spellStart"/>
      <w:r>
        <w:rPr>
          <w:sz w:val="24"/>
        </w:rPr>
        <w:t>va</w:t>
      </w:r>
      <w:proofErr w:type="spellEnd"/>
      <w:r>
        <w:rPr>
          <w:sz w:val="24"/>
        </w:rPr>
        <w:t xml:space="preserve"> </w:t>
      </w:r>
      <w:proofErr w:type="spellStart"/>
      <w:r>
        <w:rPr>
          <w:sz w:val="24"/>
        </w:rPr>
        <w:t>urmări</w:t>
      </w:r>
      <w:proofErr w:type="spellEnd"/>
      <w:r>
        <w:rPr>
          <w:sz w:val="24"/>
        </w:rPr>
        <w:t xml:space="preserve"> </w:t>
      </w:r>
      <w:proofErr w:type="spellStart"/>
      <w:r>
        <w:rPr>
          <w:sz w:val="24"/>
        </w:rPr>
        <w:t>verificarea</w:t>
      </w:r>
      <w:proofErr w:type="spellEnd"/>
      <w:r>
        <w:rPr>
          <w:sz w:val="24"/>
        </w:rPr>
        <w:t xml:space="preserve"> </w:t>
      </w:r>
      <w:proofErr w:type="spellStart"/>
      <w:r>
        <w:rPr>
          <w:sz w:val="24"/>
        </w:rPr>
        <w:t>existenței</w:t>
      </w:r>
      <w:proofErr w:type="spellEnd"/>
      <w:r>
        <w:rPr>
          <w:sz w:val="24"/>
        </w:rPr>
        <w:t xml:space="preserve"> </w:t>
      </w:r>
      <w:proofErr w:type="spellStart"/>
      <w:r>
        <w:rPr>
          <w:sz w:val="24"/>
        </w:rPr>
        <w:t>unor</w:t>
      </w:r>
      <w:proofErr w:type="spellEnd"/>
      <w:r>
        <w:rPr>
          <w:sz w:val="24"/>
        </w:rPr>
        <w:t xml:space="preserve"> </w:t>
      </w:r>
      <w:proofErr w:type="spellStart"/>
      <w:r>
        <w:rPr>
          <w:sz w:val="24"/>
        </w:rPr>
        <w:t>astfel</w:t>
      </w:r>
      <w:proofErr w:type="spellEnd"/>
      <w:r>
        <w:rPr>
          <w:sz w:val="24"/>
        </w:rPr>
        <w:t xml:space="preserve"> de </w:t>
      </w:r>
      <w:proofErr w:type="spellStart"/>
      <w:r>
        <w:rPr>
          <w:sz w:val="24"/>
        </w:rPr>
        <w:t>situații</w:t>
      </w:r>
      <w:proofErr w:type="spellEnd"/>
      <w:r>
        <w:rPr>
          <w:sz w:val="24"/>
        </w:rPr>
        <w:t xml:space="preserve">, </w:t>
      </w:r>
      <w:proofErr w:type="spellStart"/>
      <w:r>
        <w:rPr>
          <w:sz w:val="24"/>
        </w:rPr>
        <w:t>realizându</w:t>
      </w:r>
      <w:proofErr w:type="spellEnd"/>
      <w:r>
        <w:rPr>
          <w:sz w:val="24"/>
        </w:rPr>
        <w:t xml:space="preserve">-se </w:t>
      </w:r>
      <w:proofErr w:type="spellStart"/>
      <w:r>
        <w:rPr>
          <w:sz w:val="24"/>
        </w:rPr>
        <w:t>și</w:t>
      </w:r>
      <w:proofErr w:type="spellEnd"/>
      <w:r>
        <w:rPr>
          <w:sz w:val="24"/>
        </w:rPr>
        <w:t xml:space="preserve"> </w:t>
      </w:r>
      <w:proofErr w:type="spellStart"/>
      <w:r>
        <w:rPr>
          <w:sz w:val="24"/>
        </w:rPr>
        <w:t>fotografii</w:t>
      </w:r>
      <w:proofErr w:type="spellEnd"/>
      <w:r>
        <w:rPr>
          <w:sz w:val="24"/>
        </w:rPr>
        <w:t xml:space="preserve"> </w:t>
      </w:r>
      <w:proofErr w:type="spellStart"/>
      <w:r>
        <w:rPr>
          <w:sz w:val="24"/>
        </w:rPr>
        <w:t>relevante</w:t>
      </w:r>
      <w:proofErr w:type="spellEnd"/>
      <w:r>
        <w:rPr>
          <w:sz w:val="24"/>
        </w:rPr>
        <w:t xml:space="preserve">, care </w:t>
      </w:r>
      <w:proofErr w:type="spellStart"/>
      <w:r>
        <w:rPr>
          <w:sz w:val="24"/>
        </w:rPr>
        <w:t>vor</w:t>
      </w:r>
      <w:proofErr w:type="spellEnd"/>
      <w:r>
        <w:rPr>
          <w:sz w:val="24"/>
        </w:rPr>
        <w:t xml:space="preserve"> fi </w:t>
      </w:r>
      <w:proofErr w:type="spellStart"/>
      <w:r>
        <w:rPr>
          <w:sz w:val="24"/>
        </w:rPr>
        <w:t>atasate</w:t>
      </w:r>
      <w:proofErr w:type="spellEnd"/>
      <w:r>
        <w:rPr>
          <w:sz w:val="24"/>
        </w:rPr>
        <w:t xml:space="preserve"> la </w:t>
      </w:r>
      <w:proofErr w:type="spellStart"/>
      <w:r>
        <w:rPr>
          <w:sz w:val="24"/>
        </w:rPr>
        <w:t>dosarul</w:t>
      </w:r>
      <w:proofErr w:type="spellEnd"/>
      <w:r>
        <w:rPr>
          <w:sz w:val="24"/>
        </w:rPr>
        <w:t xml:space="preserve"> </w:t>
      </w:r>
      <w:proofErr w:type="spellStart"/>
      <w:r>
        <w:rPr>
          <w:sz w:val="24"/>
        </w:rPr>
        <w:t>administrativ</w:t>
      </w:r>
      <w:proofErr w:type="spellEnd"/>
      <w:r>
        <w:rPr>
          <w:sz w:val="24"/>
        </w:rPr>
        <w:t>.</w:t>
      </w:r>
    </w:p>
    <w:p w14:paraId="55BD5370" w14:textId="77777777" w:rsidR="00CA63E6" w:rsidRDefault="00CA63E6" w:rsidP="00CA63E6">
      <w:pPr>
        <w:spacing w:before="120" w:after="120" w:line="240" w:lineRule="auto"/>
        <w:jc w:val="both"/>
        <w:rPr>
          <w:b/>
          <w:sz w:val="24"/>
        </w:rPr>
      </w:pPr>
      <w:proofErr w:type="spellStart"/>
      <w:r>
        <w:rPr>
          <w:sz w:val="24"/>
        </w:rPr>
        <w:t>Dacă</w:t>
      </w:r>
      <w:proofErr w:type="spellEnd"/>
      <w:r>
        <w:rPr>
          <w:sz w:val="24"/>
        </w:rPr>
        <w:t xml:space="preserve"> pe </w:t>
      </w:r>
      <w:proofErr w:type="spellStart"/>
      <w:r>
        <w:rPr>
          <w:sz w:val="24"/>
        </w:rPr>
        <w:t>parcursul</w:t>
      </w:r>
      <w:proofErr w:type="spellEnd"/>
      <w:r>
        <w:rPr>
          <w:sz w:val="24"/>
        </w:rPr>
        <w:t xml:space="preserve"> </w:t>
      </w:r>
      <w:proofErr w:type="spellStart"/>
      <w:r>
        <w:rPr>
          <w:sz w:val="24"/>
        </w:rPr>
        <w:t>verificărilor</w:t>
      </w:r>
      <w:proofErr w:type="spellEnd"/>
      <w:r>
        <w:rPr>
          <w:sz w:val="24"/>
        </w:rPr>
        <w:t xml:space="preserve"> </w:t>
      </w:r>
      <w:proofErr w:type="spellStart"/>
      <w:r>
        <w:rPr>
          <w:sz w:val="24"/>
        </w:rPr>
        <w:t>documentară</w:t>
      </w:r>
      <w:proofErr w:type="spellEnd"/>
      <w:r>
        <w:rPr>
          <w:sz w:val="24"/>
        </w:rPr>
        <w:t xml:space="preserve"> </w:t>
      </w:r>
      <w:proofErr w:type="spellStart"/>
      <w:r>
        <w:rPr>
          <w:sz w:val="24"/>
        </w:rPr>
        <w:t>și</w:t>
      </w:r>
      <w:proofErr w:type="spellEnd"/>
      <w:r>
        <w:rPr>
          <w:sz w:val="24"/>
        </w:rPr>
        <w:t>/</w:t>
      </w:r>
      <w:proofErr w:type="spellStart"/>
      <w:r>
        <w:rPr>
          <w:sz w:val="24"/>
        </w:rPr>
        <w:t>sau</w:t>
      </w:r>
      <w:proofErr w:type="spellEnd"/>
      <w:r>
        <w:rPr>
          <w:sz w:val="24"/>
        </w:rPr>
        <w:t xml:space="preserve"> pe </w:t>
      </w:r>
      <w:proofErr w:type="spellStart"/>
      <w:r>
        <w:rPr>
          <w:sz w:val="24"/>
        </w:rPr>
        <w:t>teren</w:t>
      </w:r>
      <w:proofErr w:type="spellEnd"/>
      <w:r>
        <w:rPr>
          <w:sz w:val="24"/>
        </w:rPr>
        <w:t xml:space="preserve"> </w:t>
      </w:r>
      <w:proofErr w:type="spellStart"/>
      <w:r>
        <w:rPr>
          <w:sz w:val="24"/>
        </w:rPr>
        <w:t>rezultă</w:t>
      </w:r>
      <w:proofErr w:type="spellEnd"/>
      <w:r>
        <w:rPr>
          <w:sz w:val="24"/>
        </w:rPr>
        <w:t xml:space="preserve"> </w:t>
      </w:r>
      <w:proofErr w:type="spellStart"/>
      <w:r>
        <w:rPr>
          <w:sz w:val="24"/>
        </w:rPr>
        <w:t>indicii</w:t>
      </w:r>
      <w:proofErr w:type="spellEnd"/>
      <w:r>
        <w:rPr>
          <w:sz w:val="24"/>
        </w:rPr>
        <w:t xml:space="preserve"> din care </w:t>
      </w:r>
      <w:proofErr w:type="spellStart"/>
      <w:r>
        <w:rPr>
          <w:sz w:val="24"/>
        </w:rPr>
        <w:t>rezultă</w:t>
      </w:r>
      <w:proofErr w:type="spellEnd"/>
      <w:r>
        <w:rPr>
          <w:sz w:val="24"/>
        </w:rPr>
        <w:t xml:space="preserve"> ca se </w:t>
      </w:r>
      <w:proofErr w:type="spellStart"/>
      <w:r>
        <w:rPr>
          <w:sz w:val="24"/>
        </w:rPr>
        <w:t>regăsește</w:t>
      </w:r>
      <w:proofErr w:type="spellEnd"/>
      <w:r>
        <w:rPr>
          <w:sz w:val="24"/>
        </w:rPr>
        <w:t xml:space="preserve"> </w:t>
      </w:r>
      <w:proofErr w:type="spellStart"/>
      <w:r>
        <w:rPr>
          <w:sz w:val="24"/>
        </w:rPr>
        <w:t>unul</w:t>
      </w:r>
      <w:proofErr w:type="spellEnd"/>
      <w:r>
        <w:rPr>
          <w:sz w:val="24"/>
        </w:rPr>
        <w:t xml:space="preserve"> din </w:t>
      </w:r>
      <w:proofErr w:type="spellStart"/>
      <w:r>
        <w:rPr>
          <w:sz w:val="24"/>
        </w:rPr>
        <w:t>aceste</w:t>
      </w:r>
      <w:proofErr w:type="spellEnd"/>
      <w:r>
        <w:rPr>
          <w:sz w:val="24"/>
        </w:rPr>
        <w:t xml:space="preserve"> </w:t>
      </w:r>
      <w:proofErr w:type="spellStart"/>
      <w:r>
        <w:rPr>
          <w:sz w:val="24"/>
        </w:rPr>
        <w:t>două</w:t>
      </w:r>
      <w:proofErr w:type="spellEnd"/>
      <w:r>
        <w:rPr>
          <w:sz w:val="24"/>
        </w:rPr>
        <w:t xml:space="preserve"> </w:t>
      </w:r>
      <w:proofErr w:type="spellStart"/>
      <w:r>
        <w:rPr>
          <w:sz w:val="24"/>
        </w:rPr>
        <w:t>cazuri</w:t>
      </w:r>
      <w:proofErr w:type="spellEnd"/>
      <w:r>
        <w:rPr>
          <w:sz w:val="24"/>
        </w:rPr>
        <w:t xml:space="preserve">,  </w:t>
      </w:r>
      <w:proofErr w:type="spellStart"/>
      <w:r>
        <w:rPr>
          <w:sz w:val="24"/>
        </w:rPr>
        <w:t>acestea</w:t>
      </w:r>
      <w:proofErr w:type="spellEnd"/>
      <w:r>
        <w:rPr>
          <w:sz w:val="24"/>
        </w:rPr>
        <w:t xml:space="preserve"> sunt </w:t>
      </w:r>
      <w:proofErr w:type="spellStart"/>
      <w:r>
        <w:rPr>
          <w:sz w:val="24"/>
        </w:rPr>
        <w:t>prezentate</w:t>
      </w:r>
      <w:proofErr w:type="spellEnd"/>
      <w:r>
        <w:rPr>
          <w:sz w:val="24"/>
        </w:rPr>
        <w:t xml:space="preserve"> </w:t>
      </w:r>
      <w:proofErr w:type="spellStart"/>
      <w:r>
        <w:rPr>
          <w:sz w:val="24"/>
        </w:rPr>
        <w:t>detaliat</w:t>
      </w:r>
      <w:proofErr w:type="spellEnd"/>
      <w:r>
        <w:rPr>
          <w:sz w:val="24"/>
        </w:rPr>
        <w:t xml:space="preserve"> </w:t>
      </w:r>
      <w:proofErr w:type="spellStart"/>
      <w:r>
        <w:rPr>
          <w:sz w:val="24"/>
        </w:rPr>
        <w:t>în</w:t>
      </w:r>
      <w:proofErr w:type="spellEnd"/>
      <w:r>
        <w:rPr>
          <w:sz w:val="24"/>
        </w:rPr>
        <w:t xml:space="preserve"> </w:t>
      </w:r>
      <w:proofErr w:type="spellStart"/>
      <w:r>
        <w:rPr>
          <w:sz w:val="24"/>
        </w:rPr>
        <w:t>rubrica</w:t>
      </w:r>
      <w:proofErr w:type="spellEnd"/>
      <w:r>
        <w:rPr>
          <w:sz w:val="24"/>
        </w:rPr>
        <w:t xml:space="preserve"> „</w:t>
      </w:r>
      <w:proofErr w:type="spellStart"/>
      <w:r>
        <w:rPr>
          <w:sz w:val="24"/>
        </w:rPr>
        <w:t>observații</w:t>
      </w:r>
      <w:proofErr w:type="spellEnd"/>
      <w:r>
        <w:rPr>
          <w:sz w:val="24"/>
        </w:rPr>
        <w:t xml:space="preserve">” </w:t>
      </w:r>
      <w:proofErr w:type="spellStart"/>
      <w:r>
        <w:rPr>
          <w:sz w:val="24"/>
        </w:rPr>
        <w:t>și</w:t>
      </w:r>
      <w:proofErr w:type="spellEnd"/>
      <w:r>
        <w:rPr>
          <w:sz w:val="24"/>
        </w:rPr>
        <w:t xml:space="preserve"> se </w:t>
      </w:r>
      <w:proofErr w:type="spellStart"/>
      <w:r>
        <w:rPr>
          <w:sz w:val="24"/>
        </w:rPr>
        <w:t>pune</w:t>
      </w:r>
      <w:proofErr w:type="spellEnd"/>
      <w:r>
        <w:rPr>
          <w:sz w:val="24"/>
        </w:rPr>
        <w:t xml:space="preserve"> </w:t>
      </w:r>
      <w:proofErr w:type="spellStart"/>
      <w:r>
        <w:rPr>
          <w:sz w:val="24"/>
        </w:rPr>
        <w:t>bifă</w:t>
      </w:r>
      <w:proofErr w:type="spellEnd"/>
      <w:r>
        <w:rPr>
          <w:sz w:val="24"/>
        </w:rPr>
        <w:t xml:space="preserve"> </w:t>
      </w:r>
      <w:proofErr w:type="spellStart"/>
      <w:r>
        <w:rPr>
          <w:sz w:val="24"/>
        </w:rPr>
        <w:t>în</w:t>
      </w:r>
      <w:proofErr w:type="spellEnd"/>
      <w:r>
        <w:rPr>
          <w:sz w:val="24"/>
        </w:rPr>
        <w:t xml:space="preserve"> </w:t>
      </w:r>
      <w:proofErr w:type="spellStart"/>
      <w:r>
        <w:rPr>
          <w:sz w:val="24"/>
        </w:rPr>
        <w:t>coloana</w:t>
      </w:r>
      <w:proofErr w:type="spellEnd"/>
      <w:r>
        <w:rPr>
          <w:sz w:val="24"/>
        </w:rPr>
        <w:t xml:space="preserve"> </w:t>
      </w:r>
      <w:r>
        <w:rPr>
          <w:b/>
          <w:sz w:val="24"/>
        </w:rPr>
        <w:t xml:space="preserve">„DA”. </w:t>
      </w:r>
      <w:proofErr w:type="spellStart"/>
      <w:r>
        <w:rPr>
          <w:sz w:val="24"/>
        </w:rPr>
        <w:t>Dacă</w:t>
      </w:r>
      <w:proofErr w:type="spellEnd"/>
      <w:r>
        <w:rPr>
          <w:sz w:val="24"/>
        </w:rPr>
        <w:t xml:space="preserve"> nu se </w:t>
      </w:r>
      <w:proofErr w:type="spellStart"/>
      <w:r>
        <w:rPr>
          <w:sz w:val="24"/>
        </w:rPr>
        <w:t>identifică</w:t>
      </w:r>
      <w:proofErr w:type="spellEnd"/>
      <w:r>
        <w:rPr>
          <w:sz w:val="24"/>
        </w:rPr>
        <w:t xml:space="preserve"> o </w:t>
      </w:r>
      <w:proofErr w:type="spellStart"/>
      <w:r>
        <w:rPr>
          <w:sz w:val="24"/>
        </w:rPr>
        <w:t>astfel</w:t>
      </w:r>
      <w:proofErr w:type="spellEnd"/>
      <w:r>
        <w:rPr>
          <w:sz w:val="24"/>
        </w:rPr>
        <w:t xml:space="preserve"> de </w:t>
      </w:r>
      <w:proofErr w:type="spellStart"/>
      <w:r>
        <w:rPr>
          <w:sz w:val="24"/>
        </w:rPr>
        <w:t>situație</w:t>
      </w:r>
      <w:proofErr w:type="spellEnd"/>
      <w:r>
        <w:rPr>
          <w:sz w:val="24"/>
        </w:rPr>
        <w:t xml:space="preserve"> se </w:t>
      </w:r>
      <w:proofErr w:type="spellStart"/>
      <w:r>
        <w:rPr>
          <w:sz w:val="24"/>
        </w:rPr>
        <w:t>pune</w:t>
      </w:r>
      <w:proofErr w:type="spellEnd"/>
      <w:r>
        <w:rPr>
          <w:sz w:val="24"/>
        </w:rPr>
        <w:t xml:space="preserve"> </w:t>
      </w:r>
      <w:proofErr w:type="spellStart"/>
      <w:r>
        <w:rPr>
          <w:sz w:val="24"/>
        </w:rPr>
        <w:t>bifă</w:t>
      </w:r>
      <w:proofErr w:type="spellEnd"/>
      <w:r>
        <w:rPr>
          <w:sz w:val="24"/>
        </w:rPr>
        <w:t xml:space="preserve"> </w:t>
      </w:r>
      <w:proofErr w:type="spellStart"/>
      <w:r>
        <w:rPr>
          <w:sz w:val="24"/>
        </w:rPr>
        <w:t>în</w:t>
      </w:r>
      <w:proofErr w:type="spellEnd"/>
      <w:r>
        <w:rPr>
          <w:sz w:val="24"/>
        </w:rPr>
        <w:t xml:space="preserve"> </w:t>
      </w:r>
      <w:proofErr w:type="spellStart"/>
      <w:r>
        <w:rPr>
          <w:sz w:val="24"/>
        </w:rPr>
        <w:t>coloana</w:t>
      </w:r>
      <w:proofErr w:type="spellEnd"/>
      <w:r>
        <w:rPr>
          <w:sz w:val="24"/>
        </w:rPr>
        <w:t xml:space="preserve"> </w:t>
      </w:r>
      <w:r>
        <w:rPr>
          <w:b/>
          <w:sz w:val="24"/>
        </w:rPr>
        <w:t>„NU”.</w:t>
      </w:r>
    </w:p>
    <w:p w14:paraId="5B36DA9C" w14:textId="77777777" w:rsidR="00CA63E6" w:rsidRDefault="00CA63E6" w:rsidP="00CA63E6">
      <w:pPr>
        <w:spacing w:before="120" w:after="120" w:line="240" w:lineRule="auto"/>
        <w:jc w:val="both"/>
        <w:rPr>
          <w:b/>
          <w:i/>
          <w:sz w:val="24"/>
        </w:rPr>
      </w:pPr>
      <w:r>
        <w:rPr>
          <w:b/>
          <w:i/>
          <w:sz w:val="24"/>
        </w:rPr>
        <w:t>*„</w:t>
      </w:r>
      <w:proofErr w:type="spellStart"/>
      <w:r>
        <w:rPr>
          <w:b/>
          <w:i/>
          <w:sz w:val="24"/>
        </w:rPr>
        <w:t>același</w:t>
      </w:r>
      <w:proofErr w:type="spellEnd"/>
      <w:r>
        <w:rPr>
          <w:b/>
          <w:i/>
          <w:sz w:val="24"/>
        </w:rPr>
        <w:t xml:space="preserve"> tip de </w:t>
      </w:r>
      <w:proofErr w:type="spellStart"/>
      <w:r>
        <w:rPr>
          <w:b/>
          <w:i/>
          <w:sz w:val="24"/>
        </w:rPr>
        <w:t>activitate</w:t>
      </w:r>
      <w:proofErr w:type="spellEnd"/>
      <w:r>
        <w:rPr>
          <w:b/>
          <w:i/>
          <w:sz w:val="24"/>
        </w:rPr>
        <w:t xml:space="preserve">” </w:t>
      </w:r>
      <w:proofErr w:type="spellStart"/>
      <w:r>
        <w:rPr>
          <w:i/>
          <w:sz w:val="24"/>
        </w:rPr>
        <w:t>reprezintă</w:t>
      </w:r>
      <w:proofErr w:type="spellEnd"/>
      <w:r>
        <w:rPr>
          <w:i/>
          <w:sz w:val="24"/>
        </w:rPr>
        <w:t xml:space="preserve"> </w:t>
      </w:r>
      <w:proofErr w:type="spellStart"/>
      <w:r>
        <w:rPr>
          <w:i/>
          <w:sz w:val="24"/>
        </w:rPr>
        <w:t>acea</w:t>
      </w:r>
      <w:proofErr w:type="spellEnd"/>
      <w:r>
        <w:rPr>
          <w:i/>
          <w:sz w:val="24"/>
        </w:rPr>
        <w:t xml:space="preserve"> </w:t>
      </w:r>
      <w:proofErr w:type="spellStart"/>
      <w:r>
        <w:rPr>
          <w:i/>
          <w:sz w:val="24"/>
        </w:rPr>
        <w:t>situație</w:t>
      </w:r>
      <w:proofErr w:type="spellEnd"/>
      <w:r>
        <w:rPr>
          <w:i/>
          <w:sz w:val="24"/>
        </w:rPr>
        <w:t xml:space="preserve"> </w:t>
      </w:r>
      <w:proofErr w:type="spellStart"/>
      <w:r>
        <w:rPr>
          <w:i/>
          <w:sz w:val="24"/>
        </w:rPr>
        <w:t>în</w:t>
      </w:r>
      <w:proofErr w:type="spellEnd"/>
      <w:r>
        <w:rPr>
          <w:i/>
          <w:sz w:val="24"/>
        </w:rPr>
        <w:t xml:space="preserve"> care </w:t>
      </w:r>
      <w:proofErr w:type="spellStart"/>
      <w:r>
        <w:rPr>
          <w:i/>
          <w:sz w:val="24"/>
        </w:rPr>
        <w:t>două</w:t>
      </w:r>
      <w:proofErr w:type="spellEnd"/>
      <w:r>
        <w:rPr>
          <w:i/>
          <w:sz w:val="24"/>
        </w:rPr>
        <w:t xml:space="preserve"> </w:t>
      </w:r>
      <w:proofErr w:type="spellStart"/>
      <w:r>
        <w:rPr>
          <w:i/>
          <w:sz w:val="24"/>
        </w:rPr>
        <w:t>sau</w:t>
      </w:r>
      <w:proofErr w:type="spellEnd"/>
      <w:r>
        <w:rPr>
          <w:i/>
          <w:sz w:val="24"/>
        </w:rPr>
        <w:t xml:space="preserve"> </w:t>
      </w:r>
      <w:proofErr w:type="spellStart"/>
      <w:r>
        <w:rPr>
          <w:i/>
          <w:sz w:val="24"/>
        </w:rPr>
        <w:t>mai</w:t>
      </w:r>
      <w:proofErr w:type="spellEnd"/>
      <w:r>
        <w:rPr>
          <w:i/>
          <w:sz w:val="24"/>
        </w:rPr>
        <w:t xml:space="preserve"> </w:t>
      </w:r>
      <w:proofErr w:type="spellStart"/>
      <w:r>
        <w:rPr>
          <w:i/>
          <w:sz w:val="24"/>
        </w:rPr>
        <w:t>multe</w:t>
      </w:r>
      <w:proofErr w:type="spellEnd"/>
      <w:r>
        <w:rPr>
          <w:i/>
          <w:sz w:val="24"/>
        </w:rPr>
        <w:t xml:space="preserve"> </w:t>
      </w:r>
      <w:proofErr w:type="spellStart"/>
      <w:r>
        <w:rPr>
          <w:i/>
          <w:sz w:val="24"/>
        </w:rPr>
        <w:t>entități</w:t>
      </w:r>
      <w:proofErr w:type="spellEnd"/>
      <w:r>
        <w:rPr>
          <w:i/>
          <w:sz w:val="24"/>
        </w:rPr>
        <w:t xml:space="preserve"> </w:t>
      </w:r>
      <w:proofErr w:type="spellStart"/>
      <w:r>
        <w:rPr>
          <w:i/>
          <w:sz w:val="24"/>
        </w:rPr>
        <w:t>economice</w:t>
      </w:r>
      <w:proofErr w:type="spellEnd"/>
      <w:r>
        <w:rPr>
          <w:i/>
          <w:sz w:val="24"/>
        </w:rPr>
        <w:t xml:space="preserve"> </w:t>
      </w:r>
      <w:proofErr w:type="spellStart"/>
      <w:r>
        <w:rPr>
          <w:i/>
          <w:sz w:val="24"/>
        </w:rPr>
        <w:t>desfășoară</w:t>
      </w:r>
      <w:proofErr w:type="spellEnd"/>
      <w:r>
        <w:rPr>
          <w:i/>
          <w:sz w:val="24"/>
        </w:rPr>
        <w:t xml:space="preserve"> </w:t>
      </w:r>
      <w:proofErr w:type="spellStart"/>
      <w:r>
        <w:rPr>
          <w:i/>
          <w:sz w:val="24"/>
        </w:rPr>
        <w:t>activități</w:t>
      </w:r>
      <w:proofErr w:type="spellEnd"/>
      <w:r>
        <w:rPr>
          <w:i/>
          <w:sz w:val="24"/>
        </w:rPr>
        <w:t xml:space="preserve"> </w:t>
      </w:r>
      <w:proofErr w:type="spellStart"/>
      <w:r>
        <w:rPr>
          <w:i/>
          <w:sz w:val="24"/>
        </w:rPr>
        <w:t>autorizate</w:t>
      </w:r>
      <w:proofErr w:type="spellEnd"/>
      <w:r>
        <w:rPr>
          <w:i/>
          <w:sz w:val="24"/>
        </w:rPr>
        <w:t xml:space="preserve"> </w:t>
      </w:r>
      <w:proofErr w:type="spellStart"/>
      <w:r>
        <w:rPr>
          <w:i/>
          <w:sz w:val="24"/>
        </w:rPr>
        <w:t>identificate</w:t>
      </w:r>
      <w:proofErr w:type="spellEnd"/>
      <w:r>
        <w:rPr>
          <w:i/>
          <w:sz w:val="24"/>
        </w:rPr>
        <w:t xml:space="preserve"> </w:t>
      </w:r>
      <w:proofErr w:type="spellStart"/>
      <w:r>
        <w:rPr>
          <w:i/>
          <w:sz w:val="24"/>
        </w:rPr>
        <w:t>prin</w:t>
      </w:r>
      <w:proofErr w:type="spellEnd"/>
      <w:r>
        <w:rPr>
          <w:i/>
          <w:sz w:val="24"/>
        </w:rPr>
        <w:t xml:space="preserve"> </w:t>
      </w:r>
      <w:proofErr w:type="spellStart"/>
      <w:r>
        <w:rPr>
          <w:i/>
          <w:sz w:val="24"/>
        </w:rPr>
        <w:t>aceeași</w:t>
      </w:r>
      <w:proofErr w:type="spellEnd"/>
      <w:r>
        <w:rPr>
          <w:i/>
          <w:sz w:val="24"/>
        </w:rPr>
        <w:t xml:space="preserve"> </w:t>
      </w:r>
      <w:proofErr w:type="spellStart"/>
      <w:r>
        <w:rPr>
          <w:i/>
          <w:sz w:val="24"/>
        </w:rPr>
        <w:t>clasă</w:t>
      </w:r>
      <w:proofErr w:type="spellEnd"/>
      <w:r>
        <w:rPr>
          <w:i/>
          <w:sz w:val="24"/>
        </w:rPr>
        <w:t xml:space="preserve"> CAEN (</w:t>
      </w:r>
      <w:proofErr w:type="spellStart"/>
      <w:r>
        <w:rPr>
          <w:i/>
          <w:sz w:val="24"/>
        </w:rPr>
        <w:t>nivel</w:t>
      </w:r>
      <w:proofErr w:type="spellEnd"/>
      <w:r>
        <w:rPr>
          <w:i/>
          <w:sz w:val="24"/>
        </w:rPr>
        <w:t xml:space="preserve"> 4 </w:t>
      </w:r>
      <w:proofErr w:type="spellStart"/>
      <w:r>
        <w:rPr>
          <w:i/>
          <w:sz w:val="24"/>
        </w:rPr>
        <w:t>cifre</w:t>
      </w:r>
      <w:proofErr w:type="spellEnd"/>
      <w:r>
        <w:rPr>
          <w:i/>
          <w:sz w:val="24"/>
        </w:rPr>
        <w:t xml:space="preserve">) </w:t>
      </w:r>
      <w:proofErr w:type="spellStart"/>
      <w:r>
        <w:rPr>
          <w:i/>
          <w:sz w:val="24"/>
        </w:rPr>
        <w:t>și</w:t>
      </w:r>
      <w:proofErr w:type="spellEnd"/>
      <w:r>
        <w:rPr>
          <w:i/>
          <w:sz w:val="24"/>
        </w:rPr>
        <w:t xml:space="preserve"> </w:t>
      </w:r>
      <w:proofErr w:type="spellStart"/>
      <w:r>
        <w:rPr>
          <w:i/>
          <w:sz w:val="24"/>
        </w:rPr>
        <w:t>realizează</w:t>
      </w:r>
      <w:proofErr w:type="spellEnd"/>
      <w:r>
        <w:rPr>
          <w:i/>
          <w:sz w:val="24"/>
        </w:rPr>
        <w:t xml:space="preserve"> </w:t>
      </w:r>
      <w:proofErr w:type="spellStart"/>
      <w:r>
        <w:rPr>
          <w:i/>
          <w:sz w:val="24"/>
        </w:rPr>
        <w:t>produse</w:t>
      </w:r>
      <w:proofErr w:type="spellEnd"/>
      <w:r>
        <w:rPr>
          <w:i/>
          <w:sz w:val="24"/>
        </w:rPr>
        <w:t>/</w:t>
      </w:r>
      <w:proofErr w:type="spellStart"/>
      <w:r>
        <w:rPr>
          <w:i/>
          <w:sz w:val="24"/>
        </w:rPr>
        <w:t>servicii</w:t>
      </w:r>
      <w:proofErr w:type="spellEnd"/>
      <w:r>
        <w:rPr>
          <w:i/>
          <w:sz w:val="24"/>
        </w:rPr>
        <w:t>/</w:t>
      </w:r>
      <w:proofErr w:type="spellStart"/>
      <w:r>
        <w:rPr>
          <w:i/>
          <w:sz w:val="24"/>
        </w:rPr>
        <w:t>lucrari</w:t>
      </w:r>
      <w:proofErr w:type="spellEnd"/>
      <w:r>
        <w:rPr>
          <w:i/>
          <w:sz w:val="24"/>
        </w:rPr>
        <w:t xml:space="preserve"> </w:t>
      </w:r>
      <w:proofErr w:type="spellStart"/>
      <w:r>
        <w:rPr>
          <w:i/>
          <w:sz w:val="24"/>
        </w:rPr>
        <w:t>similare</w:t>
      </w:r>
      <w:proofErr w:type="spellEnd"/>
    </w:p>
    <w:p w14:paraId="626D743A" w14:textId="77777777" w:rsidR="00CA63E6" w:rsidRDefault="00CA63E6" w:rsidP="00CA63E6">
      <w:pPr>
        <w:spacing w:before="120" w:after="120" w:line="240" w:lineRule="auto"/>
        <w:jc w:val="both"/>
        <w:rPr>
          <w:sz w:val="24"/>
        </w:rPr>
      </w:pPr>
      <w:proofErr w:type="spellStart"/>
      <w:r>
        <w:rPr>
          <w:sz w:val="24"/>
        </w:rPr>
        <w:t>În</w:t>
      </w:r>
      <w:proofErr w:type="spellEnd"/>
      <w:r>
        <w:rPr>
          <w:sz w:val="24"/>
        </w:rPr>
        <w:t xml:space="preserve"> </w:t>
      </w:r>
      <w:proofErr w:type="spellStart"/>
      <w:r>
        <w:rPr>
          <w:sz w:val="24"/>
        </w:rPr>
        <w:t>situația</w:t>
      </w:r>
      <w:proofErr w:type="spellEnd"/>
      <w:r>
        <w:rPr>
          <w:sz w:val="24"/>
        </w:rPr>
        <w:t xml:space="preserve"> </w:t>
      </w:r>
      <w:proofErr w:type="spellStart"/>
      <w:r>
        <w:rPr>
          <w:sz w:val="24"/>
        </w:rPr>
        <w:t>în</w:t>
      </w:r>
      <w:proofErr w:type="spellEnd"/>
      <w:r>
        <w:rPr>
          <w:sz w:val="24"/>
        </w:rPr>
        <w:t xml:space="preserve"> care </w:t>
      </w:r>
      <w:proofErr w:type="spellStart"/>
      <w:r>
        <w:rPr>
          <w:sz w:val="24"/>
        </w:rPr>
        <w:t>solicitantul</w:t>
      </w:r>
      <w:proofErr w:type="spellEnd"/>
      <w:r>
        <w:rPr>
          <w:sz w:val="24"/>
        </w:rPr>
        <w:t xml:space="preserve"> </w:t>
      </w:r>
      <w:proofErr w:type="spellStart"/>
      <w:r>
        <w:rPr>
          <w:sz w:val="24"/>
        </w:rPr>
        <w:t>precizează</w:t>
      </w:r>
      <w:proofErr w:type="spellEnd"/>
      <w:r>
        <w:rPr>
          <w:sz w:val="24"/>
        </w:rPr>
        <w:t xml:space="preserve"> </w:t>
      </w:r>
      <w:proofErr w:type="spellStart"/>
      <w:r>
        <w:rPr>
          <w:sz w:val="24"/>
        </w:rPr>
        <w:t>în</w:t>
      </w:r>
      <w:proofErr w:type="spellEnd"/>
      <w:r>
        <w:rPr>
          <w:sz w:val="24"/>
        </w:rPr>
        <w:t xml:space="preserve"> </w:t>
      </w:r>
      <w:proofErr w:type="spellStart"/>
      <w:r>
        <w:rPr>
          <w:sz w:val="24"/>
        </w:rPr>
        <w:t>Studiul</w:t>
      </w:r>
      <w:proofErr w:type="spellEnd"/>
      <w:r>
        <w:rPr>
          <w:sz w:val="24"/>
        </w:rPr>
        <w:t xml:space="preserve"> de </w:t>
      </w:r>
      <w:proofErr w:type="spellStart"/>
      <w:r>
        <w:rPr>
          <w:sz w:val="24"/>
        </w:rPr>
        <w:t>Fezabilitate</w:t>
      </w:r>
      <w:proofErr w:type="spellEnd"/>
      <w:r>
        <w:rPr>
          <w:sz w:val="24"/>
        </w:rPr>
        <w:t xml:space="preserve">/ </w:t>
      </w:r>
      <w:proofErr w:type="spellStart"/>
      <w:r>
        <w:rPr>
          <w:sz w:val="24"/>
        </w:rPr>
        <w:t>Memoriul</w:t>
      </w:r>
      <w:proofErr w:type="spellEnd"/>
      <w:r>
        <w:rPr>
          <w:sz w:val="24"/>
        </w:rPr>
        <w:t xml:space="preserve"> </w:t>
      </w:r>
      <w:proofErr w:type="spellStart"/>
      <w:r>
        <w:rPr>
          <w:sz w:val="24"/>
        </w:rPr>
        <w:t>Justificativ</w:t>
      </w:r>
      <w:proofErr w:type="spellEnd"/>
      <w:r>
        <w:rPr>
          <w:sz w:val="24"/>
        </w:rPr>
        <w:t xml:space="preserve"> </w:t>
      </w:r>
      <w:proofErr w:type="spellStart"/>
      <w:r>
        <w:rPr>
          <w:sz w:val="24"/>
        </w:rPr>
        <w:t>faptul</w:t>
      </w:r>
      <w:proofErr w:type="spellEnd"/>
      <w:r>
        <w:rPr>
          <w:sz w:val="24"/>
        </w:rPr>
        <w:t xml:space="preserve"> </w:t>
      </w:r>
      <w:proofErr w:type="spellStart"/>
      <w:r>
        <w:rPr>
          <w:sz w:val="24"/>
        </w:rPr>
        <w:t>că</w:t>
      </w:r>
      <w:proofErr w:type="spellEnd"/>
      <w:r>
        <w:rPr>
          <w:sz w:val="24"/>
        </w:rPr>
        <w:t xml:space="preserve"> a </w:t>
      </w:r>
      <w:proofErr w:type="spellStart"/>
      <w:r>
        <w:rPr>
          <w:sz w:val="24"/>
        </w:rPr>
        <w:t>preluat</w:t>
      </w:r>
      <w:proofErr w:type="spellEnd"/>
      <w:r>
        <w:rPr>
          <w:sz w:val="24"/>
        </w:rPr>
        <w:t xml:space="preserve"> </w:t>
      </w:r>
      <w:proofErr w:type="spellStart"/>
      <w:r>
        <w:rPr>
          <w:b/>
          <w:sz w:val="24"/>
        </w:rPr>
        <w:t>peste</w:t>
      </w:r>
      <w:proofErr w:type="spellEnd"/>
      <w:r>
        <w:rPr>
          <w:b/>
          <w:sz w:val="24"/>
        </w:rPr>
        <w:t xml:space="preserve"> 50%</w:t>
      </w:r>
      <w:r>
        <w:rPr>
          <w:sz w:val="24"/>
        </w:rPr>
        <w:t xml:space="preserve"> din </w:t>
      </w:r>
      <w:proofErr w:type="spellStart"/>
      <w:r>
        <w:rPr>
          <w:sz w:val="24"/>
        </w:rPr>
        <w:t>terenul</w:t>
      </w:r>
      <w:proofErr w:type="spellEnd"/>
      <w:r>
        <w:rPr>
          <w:sz w:val="24"/>
        </w:rPr>
        <w:t xml:space="preserve"> </w:t>
      </w:r>
      <w:proofErr w:type="spellStart"/>
      <w:r>
        <w:rPr>
          <w:sz w:val="24"/>
        </w:rPr>
        <w:t>aferent</w:t>
      </w:r>
      <w:proofErr w:type="spellEnd"/>
      <w:r>
        <w:rPr>
          <w:sz w:val="24"/>
        </w:rPr>
        <w:t xml:space="preserve"> </w:t>
      </w:r>
      <w:proofErr w:type="spellStart"/>
      <w:r>
        <w:rPr>
          <w:sz w:val="24"/>
        </w:rPr>
        <w:t>exploatației</w:t>
      </w:r>
      <w:proofErr w:type="spellEnd"/>
      <w:r>
        <w:rPr>
          <w:sz w:val="24"/>
        </w:rPr>
        <w:t xml:space="preserve"> </w:t>
      </w:r>
      <w:proofErr w:type="spellStart"/>
      <w:r>
        <w:rPr>
          <w:sz w:val="24"/>
        </w:rPr>
        <w:t>agricole</w:t>
      </w:r>
      <w:proofErr w:type="spellEnd"/>
      <w:r>
        <w:rPr>
          <w:sz w:val="24"/>
        </w:rPr>
        <w:t xml:space="preserve"> la care se </w:t>
      </w:r>
      <w:proofErr w:type="spellStart"/>
      <w:r>
        <w:rPr>
          <w:sz w:val="24"/>
        </w:rPr>
        <w:t>referă</w:t>
      </w:r>
      <w:proofErr w:type="spellEnd"/>
      <w:r>
        <w:rPr>
          <w:sz w:val="24"/>
        </w:rPr>
        <w:t xml:space="preserve"> </w:t>
      </w:r>
      <w:proofErr w:type="spellStart"/>
      <w:r>
        <w:rPr>
          <w:sz w:val="24"/>
        </w:rPr>
        <w:t>solicitarea</w:t>
      </w:r>
      <w:proofErr w:type="spellEnd"/>
      <w:r>
        <w:rPr>
          <w:sz w:val="24"/>
        </w:rPr>
        <w:t xml:space="preserve"> de </w:t>
      </w:r>
      <w:proofErr w:type="spellStart"/>
      <w:r>
        <w:rPr>
          <w:sz w:val="24"/>
        </w:rPr>
        <w:t>fonduri</w:t>
      </w:r>
      <w:proofErr w:type="spellEnd"/>
      <w:r>
        <w:rPr>
          <w:sz w:val="24"/>
        </w:rPr>
        <w:t xml:space="preserve">, de la un </w:t>
      </w:r>
      <w:proofErr w:type="spellStart"/>
      <w:r>
        <w:rPr>
          <w:sz w:val="24"/>
        </w:rPr>
        <w:t>singur</w:t>
      </w:r>
      <w:proofErr w:type="spellEnd"/>
      <w:r>
        <w:rPr>
          <w:sz w:val="24"/>
        </w:rPr>
        <w:t xml:space="preserve"> </w:t>
      </w:r>
      <w:proofErr w:type="spellStart"/>
      <w:r>
        <w:rPr>
          <w:sz w:val="24"/>
        </w:rPr>
        <w:t>terț</w:t>
      </w:r>
      <w:proofErr w:type="spellEnd"/>
      <w:r>
        <w:rPr>
          <w:sz w:val="24"/>
        </w:rPr>
        <w:t xml:space="preserve"> (</w:t>
      </w:r>
      <w:proofErr w:type="spellStart"/>
      <w:r>
        <w:rPr>
          <w:sz w:val="24"/>
        </w:rPr>
        <w:t>persoana</w:t>
      </w:r>
      <w:proofErr w:type="spellEnd"/>
      <w:r>
        <w:rPr>
          <w:sz w:val="24"/>
        </w:rPr>
        <w:t xml:space="preserve"> </w:t>
      </w:r>
      <w:proofErr w:type="spellStart"/>
      <w:r>
        <w:rPr>
          <w:sz w:val="24"/>
        </w:rPr>
        <w:t>juridică</w:t>
      </w:r>
      <w:proofErr w:type="spellEnd"/>
      <w:r>
        <w:rPr>
          <w:sz w:val="24"/>
        </w:rPr>
        <w:t xml:space="preserve"> </w:t>
      </w:r>
      <w:proofErr w:type="spellStart"/>
      <w:r>
        <w:rPr>
          <w:sz w:val="24"/>
        </w:rPr>
        <w:t>sau</w:t>
      </w:r>
      <w:proofErr w:type="spellEnd"/>
      <w:r>
        <w:rPr>
          <w:sz w:val="24"/>
        </w:rPr>
        <w:t xml:space="preserve"> nu), </w:t>
      </w:r>
      <w:proofErr w:type="spellStart"/>
      <w:r>
        <w:rPr>
          <w:sz w:val="24"/>
        </w:rPr>
        <w:t>acest</w:t>
      </w:r>
      <w:proofErr w:type="spellEnd"/>
      <w:r>
        <w:rPr>
          <w:sz w:val="24"/>
        </w:rPr>
        <w:t xml:space="preserve"> </w:t>
      </w:r>
      <w:proofErr w:type="spellStart"/>
      <w:r>
        <w:rPr>
          <w:sz w:val="24"/>
        </w:rPr>
        <w:t>fapt</w:t>
      </w:r>
      <w:proofErr w:type="spellEnd"/>
      <w:r>
        <w:rPr>
          <w:sz w:val="24"/>
        </w:rPr>
        <w:t xml:space="preserve"> se </w:t>
      </w:r>
      <w:proofErr w:type="spellStart"/>
      <w:r>
        <w:rPr>
          <w:sz w:val="24"/>
        </w:rPr>
        <w:t>va</w:t>
      </w:r>
      <w:proofErr w:type="spellEnd"/>
      <w:r>
        <w:rPr>
          <w:sz w:val="24"/>
        </w:rPr>
        <w:t xml:space="preserve"> </w:t>
      </w:r>
      <w:proofErr w:type="spellStart"/>
      <w:r>
        <w:rPr>
          <w:sz w:val="24"/>
        </w:rPr>
        <w:t>menționa</w:t>
      </w:r>
      <w:proofErr w:type="spellEnd"/>
      <w:r>
        <w:rPr>
          <w:sz w:val="24"/>
        </w:rPr>
        <w:t xml:space="preserve"> la </w:t>
      </w:r>
      <w:proofErr w:type="spellStart"/>
      <w:r>
        <w:rPr>
          <w:sz w:val="24"/>
        </w:rPr>
        <w:t>rubrica</w:t>
      </w:r>
      <w:proofErr w:type="spellEnd"/>
      <w:r>
        <w:rPr>
          <w:sz w:val="24"/>
        </w:rPr>
        <w:t xml:space="preserve">  </w:t>
      </w:r>
      <w:proofErr w:type="spellStart"/>
      <w:r>
        <w:rPr>
          <w:sz w:val="24"/>
        </w:rPr>
        <w:t>Observații</w:t>
      </w:r>
      <w:proofErr w:type="spellEnd"/>
      <w:r>
        <w:rPr>
          <w:sz w:val="24"/>
        </w:rPr>
        <w:t xml:space="preserve">, cu </w:t>
      </w:r>
      <w:proofErr w:type="spellStart"/>
      <w:r>
        <w:rPr>
          <w:sz w:val="24"/>
        </w:rPr>
        <w:t>solicitarea</w:t>
      </w:r>
      <w:proofErr w:type="spellEnd"/>
      <w:r>
        <w:rPr>
          <w:sz w:val="24"/>
        </w:rPr>
        <w:t xml:space="preserve"> </w:t>
      </w:r>
      <w:proofErr w:type="spellStart"/>
      <w:r>
        <w:rPr>
          <w:sz w:val="24"/>
        </w:rPr>
        <w:t>verificării</w:t>
      </w:r>
      <w:proofErr w:type="spellEnd"/>
      <w:r>
        <w:rPr>
          <w:sz w:val="24"/>
        </w:rPr>
        <w:t xml:space="preserve"> </w:t>
      </w:r>
      <w:proofErr w:type="spellStart"/>
      <w:r>
        <w:rPr>
          <w:sz w:val="24"/>
        </w:rPr>
        <w:t>în</w:t>
      </w:r>
      <w:proofErr w:type="spellEnd"/>
      <w:r>
        <w:rPr>
          <w:sz w:val="24"/>
        </w:rPr>
        <w:t xml:space="preserve"> </w:t>
      </w:r>
      <w:proofErr w:type="spellStart"/>
      <w:r>
        <w:rPr>
          <w:sz w:val="24"/>
        </w:rPr>
        <w:t>implementare</w:t>
      </w:r>
      <w:proofErr w:type="spellEnd"/>
      <w:r>
        <w:rPr>
          <w:sz w:val="24"/>
        </w:rPr>
        <w:t xml:space="preserve"> a </w:t>
      </w:r>
      <w:proofErr w:type="spellStart"/>
      <w:r>
        <w:rPr>
          <w:sz w:val="24"/>
        </w:rPr>
        <w:t>unei</w:t>
      </w:r>
      <w:proofErr w:type="spellEnd"/>
      <w:r>
        <w:rPr>
          <w:sz w:val="24"/>
        </w:rPr>
        <w:t xml:space="preserve"> </w:t>
      </w:r>
      <w:proofErr w:type="spellStart"/>
      <w:r>
        <w:rPr>
          <w:sz w:val="24"/>
        </w:rPr>
        <w:t>eventuale</w:t>
      </w:r>
      <w:proofErr w:type="spellEnd"/>
      <w:r>
        <w:rPr>
          <w:sz w:val="24"/>
        </w:rPr>
        <w:t xml:space="preserve"> </w:t>
      </w:r>
      <w:proofErr w:type="spellStart"/>
      <w:r>
        <w:rPr>
          <w:sz w:val="24"/>
        </w:rPr>
        <w:t>existențe</w:t>
      </w:r>
      <w:proofErr w:type="spellEnd"/>
      <w:r>
        <w:rPr>
          <w:sz w:val="24"/>
        </w:rPr>
        <w:t xml:space="preserve"> de </w:t>
      </w:r>
      <w:proofErr w:type="spellStart"/>
      <w:r>
        <w:rPr>
          <w:sz w:val="24"/>
        </w:rPr>
        <w:t>condiții</w:t>
      </w:r>
      <w:proofErr w:type="spellEnd"/>
      <w:r>
        <w:rPr>
          <w:sz w:val="24"/>
        </w:rPr>
        <w:t xml:space="preserve"> </w:t>
      </w:r>
      <w:proofErr w:type="spellStart"/>
      <w:r>
        <w:rPr>
          <w:sz w:val="24"/>
        </w:rPr>
        <w:t>artificiale</w:t>
      </w:r>
      <w:proofErr w:type="spellEnd"/>
      <w:r>
        <w:rPr>
          <w:sz w:val="24"/>
        </w:rPr>
        <w:t xml:space="preserve">.  </w:t>
      </w:r>
    </w:p>
    <w:p w14:paraId="1C10C1F2" w14:textId="77777777" w:rsidR="00CA63E6" w:rsidRDefault="00CA63E6" w:rsidP="00CA63E6">
      <w:pPr>
        <w:spacing w:before="120" w:after="120" w:line="240" w:lineRule="auto"/>
        <w:jc w:val="both"/>
        <w:rPr>
          <w:b/>
          <w:sz w:val="24"/>
        </w:rPr>
      </w:pP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în</w:t>
      </w:r>
      <w:proofErr w:type="spellEnd"/>
      <w:r>
        <w:rPr>
          <w:sz w:val="24"/>
        </w:rPr>
        <w:t xml:space="preserve"> care </w:t>
      </w:r>
      <w:proofErr w:type="spellStart"/>
      <w:r>
        <w:rPr>
          <w:sz w:val="24"/>
        </w:rPr>
        <w:t>există</w:t>
      </w:r>
      <w:proofErr w:type="spellEnd"/>
      <w:r>
        <w:rPr>
          <w:sz w:val="24"/>
        </w:rPr>
        <w:t xml:space="preserve"> minim o </w:t>
      </w:r>
      <w:proofErr w:type="spellStart"/>
      <w:r>
        <w:rPr>
          <w:sz w:val="24"/>
        </w:rPr>
        <w:t>bifă</w:t>
      </w:r>
      <w:proofErr w:type="spellEnd"/>
      <w:r>
        <w:rPr>
          <w:sz w:val="24"/>
        </w:rPr>
        <w:t xml:space="preserve"> pe </w:t>
      </w:r>
      <w:proofErr w:type="spellStart"/>
      <w:r>
        <w:rPr>
          <w:sz w:val="24"/>
        </w:rPr>
        <w:t>coloana</w:t>
      </w:r>
      <w:proofErr w:type="spellEnd"/>
      <w:r>
        <w:rPr>
          <w:sz w:val="24"/>
        </w:rPr>
        <w:t xml:space="preserve"> </w:t>
      </w:r>
      <w:r>
        <w:rPr>
          <w:b/>
          <w:sz w:val="24"/>
        </w:rPr>
        <w:t xml:space="preserve">„DA” </w:t>
      </w:r>
      <w:proofErr w:type="spellStart"/>
      <w:r>
        <w:rPr>
          <w:sz w:val="24"/>
        </w:rPr>
        <w:t>în</w:t>
      </w:r>
      <w:proofErr w:type="spellEnd"/>
      <w:r>
        <w:rPr>
          <w:sz w:val="24"/>
        </w:rPr>
        <w:t xml:space="preserve"> </w:t>
      </w:r>
      <w:r>
        <w:rPr>
          <w:b/>
          <w:sz w:val="24"/>
        </w:rPr>
        <w:t>„</w:t>
      </w:r>
      <w:proofErr w:type="spellStart"/>
      <w:r>
        <w:rPr>
          <w:b/>
          <w:sz w:val="24"/>
        </w:rPr>
        <w:t>Secțiunea</w:t>
      </w:r>
      <w:proofErr w:type="spellEnd"/>
      <w:r>
        <w:rPr>
          <w:b/>
          <w:sz w:val="24"/>
        </w:rPr>
        <w:t xml:space="preserve"> A” </w:t>
      </w:r>
      <w:r>
        <w:rPr>
          <w:sz w:val="24"/>
        </w:rPr>
        <w:t xml:space="preserve">se </w:t>
      </w:r>
      <w:proofErr w:type="spellStart"/>
      <w:r>
        <w:rPr>
          <w:sz w:val="24"/>
        </w:rPr>
        <w:t>va</w:t>
      </w:r>
      <w:proofErr w:type="spellEnd"/>
      <w:r>
        <w:rPr>
          <w:sz w:val="24"/>
        </w:rPr>
        <w:t xml:space="preserve"> </w:t>
      </w:r>
      <w:proofErr w:type="spellStart"/>
      <w:r>
        <w:rPr>
          <w:sz w:val="24"/>
        </w:rPr>
        <w:t>trece</w:t>
      </w:r>
      <w:proofErr w:type="spellEnd"/>
      <w:r>
        <w:rPr>
          <w:sz w:val="24"/>
        </w:rPr>
        <w:t xml:space="preserve"> la </w:t>
      </w:r>
      <w:proofErr w:type="spellStart"/>
      <w:r>
        <w:rPr>
          <w:sz w:val="24"/>
        </w:rPr>
        <w:t>completarea</w:t>
      </w:r>
      <w:proofErr w:type="spellEnd"/>
      <w:r>
        <w:rPr>
          <w:b/>
          <w:sz w:val="24"/>
        </w:rPr>
        <w:t xml:space="preserve">  „</w:t>
      </w:r>
      <w:proofErr w:type="spellStart"/>
      <w:r>
        <w:rPr>
          <w:b/>
          <w:sz w:val="24"/>
        </w:rPr>
        <w:t>Secțiunii</w:t>
      </w:r>
      <w:proofErr w:type="spellEnd"/>
      <w:r>
        <w:rPr>
          <w:b/>
          <w:sz w:val="24"/>
        </w:rPr>
        <w:t xml:space="preserve"> B”, </w:t>
      </w:r>
      <w:proofErr w:type="spellStart"/>
      <w:r>
        <w:rPr>
          <w:sz w:val="24"/>
        </w:rPr>
        <w:t>verificându</w:t>
      </w:r>
      <w:proofErr w:type="spellEnd"/>
      <w:r>
        <w:rPr>
          <w:sz w:val="24"/>
        </w:rPr>
        <w:t xml:space="preserve">-se </w:t>
      </w:r>
      <w:proofErr w:type="spellStart"/>
      <w:r>
        <w:rPr>
          <w:sz w:val="24"/>
        </w:rPr>
        <w:t>dacă</w:t>
      </w:r>
      <w:proofErr w:type="spellEnd"/>
      <w:r>
        <w:rPr>
          <w:sz w:val="24"/>
        </w:rPr>
        <w:t xml:space="preserve"> </w:t>
      </w:r>
      <w:proofErr w:type="spellStart"/>
      <w:r>
        <w:rPr>
          <w:sz w:val="24"/>
        </w:rPr>
        <w:t>proiectul</w:t>
      </w:r>
      <w:proofErr w:type="spellEnd"/>
      <w:r>
        <w:rPr>
          <w:sz w:val="24"/>
        </w:rPr>
        <w:t xml:space="preserve"> se </w:t>
      </w:r>
      <w:proofErr w:type="spellStart"/>
      <w:r>
        <w:rPr>
          <w:sz w:val="24"/>
        </w:rPr>
        <w:t>încadrează</w:t>
      </w:r>
      <w:proofErr w:type="spellEnd"/>
      <w:r>
        <w:rPr>
          <w:sz w:val="24"/>
        </w:rPr>
        <w:t xml:space="preserve"> </w:t>
      </w:r>
      <w:proofErr w:type="spellStart"/>
      <w:r>
        <w:rPr>
          <w:sz w:val="24"/>
        </w:rPr>
        <w:t>în</w:t>
      </w:r>
      <w:proofErr w:type="spellEnd"/>
      <w:r>
        <w:rPr>
          <w:sz w:val="24"/>
        </w:rPr>
        <w:t xml:space="preserve"> una </w:t>
      </w:r>
      <w:proofErr w:type="spellStart"/>
      <w:r>
        <w:rPr>
          <w:sz w:val="24"/>
        </w:rPr>
        <w:t>dintre</w:t>
      </w:r>
      <w:proofErr w:type="spellEnd"/>
      <w:r>
        <w:rPr>
          <w:sz w:val="24"/>
        </w:rPr>
        <w:t xml:space="preserve"> </w:t>
      </w:r>
      <w:proofErr w:type="spellStart"/>
      <w:r>
        <w:rPr>
          <w:sz w:val="24"/>
        </w:rPr>
        <w:t>premisele</w:t>
      </w:r>
      <w:proofErr w:type="spellEnd"/>
      <w:r>
        <w:rPr>
          <w:sz w:val="24"/>
        </w:rPr>
        <w:t xml:space="preserve"> de </w:t>
      </w:r>
      <w:proofErr w:type="spellStart"/>
      <w:r>
        <w:rPr>
          <w:sz w:val="24"/>
        </w:rPr>
        <w:t>creare</w:t>
      </w:r>
      <w:proofErr w:type="spellEnd"/>
      <w:r>
        <w:rPr>
          <w:sz w:val="24"/>
        </w:rPr>
        <w:t xml:space="preserve"> </w:t>
      </w:r>
      <w:proofErr w:type="spellStart"/>
      <w:r>
        <w:rPr>
          <w:sz w:val="24"/>
        </w:rPr>
        <w:t>condiții</w:t>
      </w:r>
      <w:proofErr w:type="spellEnd"/>
      <w:r>
        <w:rPr>
          <w:sz w:val="24"/>
        </w:rPr>
        <w:t xml:space="preserve"> </w:t>
      </w:r>
      <w:proofErr w:type="spellStart"/>
      <w:r>
        <w:rPr>
          <w:sz w:val="24"/>
        </w:rPr>
        <w:t>artificiale</w:t>
      </w:r>
      <w:proofErr w:type="spellEnd"/>
      <w:r>
        <w:rPr>
          <w:sz w:val="24"/>
        </w:rPr>
        <w:t xml:space="preserve"> </w:t>
      </w:r>
      <w:proofErr w:type="spellStart"/>
      <w:r>
        <w:rPr>
          <w:sz w:val="24"/>
        </w:rPr>
        <w:t>sau</w:t>
      </w:r>
      <w:proofErr w:type="spellEnd"/>
      <w:r>
        <w:rPr>
          <w:sz w:val="24"/>
        </w:rPr>
        <w:t xml:space="preserve"> </w:t>
      </w:r>
      <w:proofErr w:type="spellStart"/>
      <w:r>
        <w:rPr>
          <w:sz w:val="24"/>
        </w:rPr>
        <w:t>în</w:t>
      </w:r>
      <w:proofErr w:type="spellEnd"/>
      <w:r>
        <w:rPr>
          <w:sz w:val="24"/>
        </w:rPr>
        <w:t xml:space="preserve"> </w:t>
      </w:r>
      <w:proofErr w:type="spellStart"/>
      <w:r>
        <w:rPr>
          <w:sz w:val="24"/>
        </w:rPr>
        <w:t>situația</w:t>
      </w:r>
      <w:proofErr w:type="spellEnd"/>
      <w:r>
        <w:rPr>
          <w:sz w:val="24"/>
        </w:rPr>
        <w:t xml:space="preserve"> </w:t>
      </w:r>
      <w:proofErr w:type="spellStart"/>
      <w:r>
        <w:rPr>
          <w:sz w:val="24"/>
        </w:rPr>
        <w:t>în</w:t>
      </w:r>
      <w:proofErr w:type="spellEnd"/>
      <w:r>
        <w:rPr>
          <w:sz w:val="24"/>
        </w:rPr>
        <w:t xml:space="preserve"> care </w:t>
      </w:r>
      <w:proofErr w:type="spellStart"/>
      <w:r>
        <w:rPr>
          <w:sz w:val="24"/>
        </w:rPr>
        <w:t>expertul</w:t>
      </w:r>
      <w:proofErr w:type="spellEnd"/>
      <w:r>
        <w:rPr>
          <w:sz w:val="24"/>
        </w:rPr>
        <w:t xml:space="preserve"> evaluator </w:t>
      </w:r>
      <w:proofErr w:type="spellStart"/>
      <w:r>
        <w:rPr>
          <w:sz w:val="24"/>
        </w:rPr>
        <w:t>descoperă</w:t>
      </w:r>
      <w:proofErr w:type="spellEnd"/>
      <w:r>
        <w:rPr>
          <w:sz w:val="24"/>
        </w:rPr>
        <w:t xml:space="preserve"> </w:t>
      </w:r>
      <w:proofErr w:type="spellStart"/>
      <w:r>
        <w:rPr>
          <w:sz w:val="24"/>
        </w:rPr>
        <w:t>indicii</w:t>
      </w:r>
      <w:proofErr w:type="spellEnd"/>
      <w:r>
        <w:rPr>
          <w:sz w:val="24"/>
        </w:rPr>
        <w:t xml:space="preserve"> care </w:t>
      </w:r>
      <w:proofErr w:type="spellStart"/>
      <w:r>
        <w:rPr>
          <w:sz w:val="24"/>
        </w:rPr>
        <w:t>conduc</w:t>
      </w:r>
      <w:proofErr w:type="spellEnd"/>
      <w:r>
        <w:rPr>
          <w:sz w:val="24"/>
        </w:rPr>
        <w:t xml:space="preserve"> la </w:t>
      </w:r>
      <w:proofErr w:type="spellStart"/>
      <w:r>
        <w:rPr>
          <w:sz w:val="24"/>
        </w:rPr>
        <w:t>suspiciunea</w:t>
      </w:r>
      <w:proofErr w:type="spellEnd"/>
      <w:r>
        <w:rPr>
          <w:sz w:val="24"/>
        </w:rPr>
        <w:t xml:space="preserve"> </w:t>
      </w:r>
      <w:proofErr w:type="spellStart"/>
      <w:r>
        <w:rPr>
          <w:sz w:val="24"/>
        </w:rPr>
        <w:t>existenței</w:t>
      </w:r>
      <w:proofErr w:type="spellEnd"/>
      <w:r>
        <w:rPr>
          <w:sz w:val="24"/>
        </w:rPr>
        <w:t xml:space="preserve"> de </w:t>
      </w:r>
      <w:proofErr w:type="spellStart"/>
      <w:r>
        <w:rPr>
          <w:sz w:val="24"/>
        </w:rPr>
        <w:t>condiții</w:t>
      </w:r>
      <w:proofErr w:type="spellEnd"/>
      <w:r>
        <w:rPr>
          <w:sz w:val="24"/>
        </w:rPr>
        <w:t xml:space="preserve"> </w:t>
      </w:r>
      <w:proofErr w:type="spellStart"/>
      <w:r>
        <w:rPr>
          <w:sz w:val="24"/>
        </w:rPr>
        <w:t>artificiale</w:t>
      </w:r>
      <w:proofErr w:type="spellEnd"/>
      <w:r>
        <w:rPr>
          <w:sz w:val="24"/>
        </w:rPr>
        <w:t xml:space="preserve">, </w:t>
      </w:r>
      <w:proofErr w:type="spellStart"/>
      <w:r>
        <w:rPr>
          <w:sz w:val="24"/>
        </w:rPr>
        <w:t>altele</w:t>
      </w:r>
      <w:proofErr w:type="spellEnd"/>
      <w:r>
        <w:rPr>
          <w:sz w:val="24"/>
        </w:rPr>
        <w:t xml:space="preserve"> </w:t>
      </w:r>
      <w:proofErr w:type="spellStart"/>
      <w:r>
        <w:rPr>
          <w:sz w:val="24"/>
        </w:rPr>
        <w:t>decât</w:t>
      </w:r>
      <w:proofErr w:type="spellEnd"/>
      <w:r>
        <w:rPr>
          <w:sz w:val="24"/>
        </w:rPr>
        <w:t xml:space="preserve"> </w:t>
      </w:r>
      <w:proofErr w:type="spellStart"/>
      <w:r>
        <w:rPr>
          <w:sz w:val="24"/>
        </w:rPr>
        <w:t>cele</w:t>
      </w:r>
      <w:proofErr w:type="spellEnd"/>
      <w:r>
        <w:rPr>
          <w:sz w:val="24"/>
        </w:rPr>
        <w:t xml:space="preserve"> enumerate </w:t>
      </w:r>
      <w:proofErr w:type="spellStart"/>
      <w:r>
        <w:rPr>
          <w:sz w:val="24"/>
        </w:rPr>
        <w:t>în</w:t>
      </w:r>
      <w:proofErr w:type="spellEnd"/>
      <w:r>
        <w:rPr>
          <w:sz w:val="24"/>
        </w:rPr>
        <w:t xml:space="preserve"> </w:t>
      </w:r>
      <w:proofErr w:type="spellStart"/>
      <w:r>
        <w:rPr>
          <w:sz w:val="24"/>
        </w:rPr>
        <w:t>secțiunea</w:t>
      </w:r>
      <w:proofErr w:type="spellEnd"/>
      <w:r>
        <w:rPr>
          <w:sz w:val="24"/>
        </w:rPr>
        <w:t xml:space="preserve"> A </w:t>
      </w:r>
      <w:proofErr w:type="spellStart"/>
      <w:r>
        <w:rPr>
          <w:sz w:val="24"/>
        </w:rPr>
        <w:t>și</w:t>
      </w:r>
      <w:proofErr w:type="spellEnd"/>
      <w:r>
        <w:rPr>
          <w:sz w:val="24"/>
        </w:rPr>
        <w:t xml:space="preserve"> pe care le </w:t>
      </w:r>
      <w:proofErr w:type="spellStart"/>
      <w:r>
        <w:rPr>
          <w:sz w:val="24"/>
        </w:rPr>
        <w:t>detaliază</w:t>
      </w:r>
      <w:proofErr w:type="spellEnd"/>
      <w:r>
        <w:rPr>
          <w:sz w:val="24"/>
        </w:rPr>
        <w:t xml:space="preserve"> la </w:t>
      </w:r>
      <w:proofErr w:type="spellStart"/>
      <w:r>
        <w:rPr>
          <w:sz w:val="24"/>
        </w:rPr>
        <w:t>rubrica</w:t>
      </w:r>
      <w:proofErr w:type="spellEnd"/>
      <w:r>
        <w:rPr>
          <w:sz w:val="24"/>
        </w:rPr>
        <w:t xml:space="preserve"> </w:t>
      </w:r>
      <w:proofErr w:type="spellStart"/>
      <w:r>
        <w:rPr>
          <w:sz w:val="24"/>
        </w:rPr>
        <w:t>observații</w:t>
      </w:r>
      <w:proofErr w:type="spellEnd"/>
      <w:r>
        <w:rPr>
          <w:b/>
          <w:sz w:val="24"/>
        </w:rPr>
        <w:t>.</w:t>
      </w:r>
    </w:p>
    <w:p w14:paraId="49ED1178" w14:textId="77777777" w:rsidR="00CA63E6" w:rsidRDefault="00CA63E6" w:rsidP="00CA63E6">
      <w:pPr>
        <w:spacing w:before="120" w:after="120" w:line="240" w:lineRule="auto"/>
        <w:jc w:val="both"/>
        <w:rPr>
          <w:b/>
          <w:sz w:val="24"/>
          <w:u w:val="single"/>
        </w:rPr>
      </w:pPr>
    </w:p>
    <w:p w14:paraId="26C3F70C" w14:textId="77777777" w:rsidR="00CA63E6" w:rsidRDefault="00CA63E6" w:rsidP="00CA63E6">
      <w:pPr>
        <w:spacing w:before="120" w:after="120" w:line="240" w:lineRule="auto"/>
        <w:rPr>
          <w:b/>
          <w:sz w:val="24"/>
          <w:u w:val="single"/>
        </w:rPr>
      </w:pPr>
      <w:r>
        <w:rPr>
          <w:b/>
          <w:sz w:val="24"/>
          <w:u w:val="single"/>
        </w:rPr>
        <w:lastRenderedPageBreak/>
        <w:t xml:space="preserve">II.  </w:t>
      </w:r>
      <w:proofErr w:type="spellStart"/>
      <w:r>
        <w:rPr>
          <w:b/>
          <w:sz w:val="24"/>
          <w:u w:val="single"/>
        </w:rPr>
        <w:t>Secțiunea</w:t>
      </w:r>
      <w:proofErr w:type="spellEnd"/>
      <w:r>
        <w:rPr>
          <w:b/>
          <w:sz w:val="24"/>
          <w:u w:val="single"/>
        </w:rPr>
        <w:t xml:space="preserve"> B – </w:t>
      </w:r>
      <w:proofErr w:type="spellStart"/>
      <w:r>
        <w:rPr>
          <w:b/>
          <w:sz w:val="24"/>
          <w:u w:val="single"/>
        </w:rPr>
        <w:t>Încadrarea</w:t>
      </w:r>
      <w:proofErr w:type="spellEnd"/>
      <w:r>
        <w:rPr>
          <w:b/>
          <w:sz w:val="24"/>
          <w:u w:val="single"/>
        </w:rPr>
        <w:t xml:space="preserve"> </w:t>
      </w:r>
      <w:proofErr w:type="spellStart"/>
      <w:r>
        <w:rPr>
          <w:b/>
          <w:sz w:val="24"/>
          <w:u w:val="single"/>
        </w:rPr>
        <w:t>într</w:t>
      </w:r>
      <w:proofErr w:type="spellEnd"/>
      <w:r>
        <w:rPr>
          <w:b/>
          <w:sz w:val="24"/>
          <w:u w:val="single"/>
        </w:rPr>
        <w:t xml:space="preserve">-o </w:t>
      </w:r>
      <w:proofErr w:type="spellStart"/>
      <w:r>
        <w:rPr>
          <w:b/>
          <w:sz w:val="24"/>
          <w:u w:val="single"/>
        </w:rPr>
        <w:t>situație</w:t>
      </w:r>
      <w:proofErr w:type="spellEnd"/>
      <w:r>
        <w:rPr>
          <w:b/>
          <w:sz w:val="24"/>
          <w:u w:val="single"/>
        </w:rPr>
        <w:t xml:space="preserve"> de </w:t>
      </w:r>
      <w:proofErr w:type="spellStart"/>
      <w:r>
        <w:rPr>
          <w:b/>
          <w:sz w:val="24"/>
          <w:u w:val="single"/>
        </w:rPr>
        <w:t>creare</w:t>
      </w:r>
      <w:proofErr w:type="spellEnd"/>
      <w:r>
        <w:rPr>
          <w:b/>
          <w:sz w:val="24"/>
          <w:u w:val="single"/>
        </w:rPr>
        <w:t xml:space="preserve">  de </w:t>
      </w:r>
      <w:proofErr w:type="spellStart"/>
      <w:r>
        <w:rPr>
          <w:b/>
          <w:sz w:val="24"/>
          <w:u w:val="single"/>
        </w:rPr>
        <w:t>Condiții</w:t>
      </w:r>
      <w:proofErr w:type="spellEnd"/>
      <w:r>
        <w:rPr>
          <w:b/>
          <w:sz w:val="24"/>
          <w:u w:val="single"/>
        </w:rPr>
        <w:t xml:space="preserve"> </w:t>
      </w:r>
      <w:proofErr w:type="spellStart"/>
      <w:r>
        <w:rPr>
          <w:b/>
          <w:sz w:val="24"/>
          <w:u w:val="single"/>
        </w:rPr>
        <w:t>artificiale</w:t>
      </w:r>
      <w:proofErr w:type="spellEnd"/>
      <w:r>
        <w:rPr>
          <w:b/>
          <w:sz w:val="24"/>
          <w:u w:val="single"/>
        </w:rPr>
        <w:t xml:space="preserve">. </w:t>
      </w:r>
    </w:p>
    <w:p w14:paraId="46E941A7" w14:textId="77777777" w:rsidR="00CA63E6" w:rsidRDefault="00CA63E6" w:rsidP="00CA63E6">
      <w:pPr>
        <w:spacing w:before="120" w:after="120" w:line="240" w:lineRule="auto"/>
        <w:jc w:val="both"/>
        <w:rPr>
          <w:b/>
          <w:sz w:val="24"/>
        </w:rPr>
      </w:pPr>
      <w:proofErr w:type="spellStart"/>
      <w:r>
        <w:rPr>
          <w:b/>
          <w:sz w:val="24"/>
        </w:rPr>
        <w:t>Premisa</w:t>
      </w:r>
      <w:proofErr w:type="spellEnd"/>
      <w:r>
        <w:rPr>
          <w:b/>
          <w:sz w:val="24"/>
        </w:rPr>
        <w:t xml:space="preserve"> 1 - </w:t>
      </w:r>
      <w:proofErr w:type="spellStart"/>
      <w:r>
        <w:rPr>
          <w:b/>
          <w:sz w:val="24"/>
        </w:rPr>
        <w:t>Crearea</w:t>
      </w:r>
      <w:proofErr w:type="spellEnd"/>
      <w:r>
        <w:rPr>
          <w:b/>
          <w:sz w:val="24"/>
        </w:rPr>
        <w:t xml:space="preserve"> </w:t>
      </w:r>
      <w:proofErr w:type="spellStart"/>
      <w:r>
        <w:rPr>
          <w:b/>
          <w:sz w:val="24"/>
        </w:rPr>
        <w:t>unei</w:t>
      </w:r>
      <w:proofErr w:type="spellEnd"/>
      <w:r>
        <w:rPr>
          <w:b/>
          <w:sz w:val="24"/>
        </w:rPr>
        <w:t xml:space="preserve"> </w:t>
      </w:r>
      <w:proofErr w:type="spellStart"/>
      <w:r>
        <w:rPr>
          <w:b/>
          <w:sz w:val="24"/>
        </w:rPr>
        <w:t>entități</w:t>
      </w:r>
      <w:proofErr w:type="spellEnd"/>
      <w:r>
        <w:rPr>
          <w:b/>
          <w:sz w:val="24"/>
        </w:rPr>
        <w:t xml:space="preserve"> </w:t>
      </w:r>
      <w:proofErr w:type="spellStart"/>
      <w:r>
        <w:rPr>
          <w:b/>
          <w:sz w:val="24"/>
        </w:rPr>
        <w:t>juridice</w:t>
      </w:r>
      <w:proofErr w:type="spellEnd"/>
      <w:r>
        <w:rPr>
          <w:b/>
          <w:sz w:val="24"/>
        </w:rPr>
        <w:t xml:space="preserve"> </w:t>
      </w:r>
      <w:proofErr w:type="spellStart"/>
      <w:r>
        <w:rPr>
          <w:b/>
          <w:sz w:val="24"/>
        </w:rPr>
        <w:t>noi</w:t>
      </w:r>
      <w:proofErr w:type="spellEnd"/>
      <w:r>
        <w:rPr>
          <w:b/>
          <w:sz w:val="24"/>
        </w:rPr>
        <w:t xml:space="preserve"> (solicitant de </w:t>
      </w:r>
      <w:proofErr w:type="spellStart"/>
      <w:r>
        <w:rPr>
          <w:b/>
          <w:sz w:val="24"/>
        </w:rPr>
        <w:t>fonduri</w:t>
      </w:r>
      <w:proofErr w:type="spellEnd"/>
      <w:r>
        <w:rPr>
          <w:b/>
          <w:sz w:val="24"/>
        </w:rPr>
        <w:t xml:space="preserve">) de </w:t>
      </w:r>
      <w:proofErr w:type="spellStart"/>
      <w:r>
        <w:rPr>
          <w:b/>
          <w:sz w:val="24"/>
        </w:rPr>
        <w:t>catre</w:t>
      </w:r>
      <w:proofErr w:type="spellEnd"/>
      <w:r>
        <w:rPr>
          <w:b/>
          <w:sz w:val="24"/>
        </w:rPr>
        <w:t xml:space="preserve"> </w:t>
      </w:r>
      <w:proofErr w:type="spellStart"/>
      <w:r>
        <w:rPr>
          <w:b/>
          <w:sz w:val="24"/>
        </w:rPr>
        <w:t>asociati</w:t>
      </w:r>
      <w:proofErr w:type="spellEnd"/>
      <w:r>
        <w:rPr>
          <w:b/>
          <w:sz w:val="24"/>
        </w:rPr>
        <w:t>/</w:t>
      </w:r>
      <w:proofErr w:type="spellStart"/>
      <w:r>
        <w:rPr>
          <w:b/>
          <w:sz w:val="24"/>
        </w:rPr>
        <w:t>actionari</w:t>
      </w:r>
      <w:proofErr w:type="spellEnd"/>
      <w:r>
        <w:rPr>
          <w:b/>
          <w:sz w:val="24"/>
        </w:rPr>
        <w:t xml:space="preserve"> </w:t>
      </w:r>
      <w:proofErr w:type="spellStart"/>
      <w:r>
        <w:rPr>
          <w:b/>
          <w:sz w:val="24"/>
        </w:rPr>
        <w:t>majoritari</w:t>
      </w:r>
      <w:proofErr w:type="spellEnd"/>
      <w:r>
        <w:rPr>
          <w:b/>
          <w:sz w:val="24"/>
        </w:rPr>
        <w:t>, administrator/</w:t>
      </w:r>
      <w:proofErr w:type="spellStart"/>
      <w:r>
        <w:rPr>
          <w:b/>
          <w:sz w:val="24"/>
        </w:rPr>
        <w:t>i</w:t>
      </w:r>
      <w:proofErr w:type="spellEnd"/>
      <w:r>
        <w:rPr>
          <w:b/>
          <w:sz w:val="24"/>
        </w:rPr>
        <w:t xml:space="preserve">, ai </w:t>
      </w:r>
      <w:proofErr w:type="spellStart"/>
      <w:r>
        <w:rPr>
          <w:b/>
          <w:sz w:val="24"/>
        </w:rPr>
        <w:t>altor</w:t>
      </w:r>
      <w:proofErr w:type="spellEnd"/>
      <w:r>
        <w:rPr>
          <w:b/>
          <w:sz w:val="24"/>
        </w:rPr>
        <w:t xml:space="preserve"> </w:t>
      </w:r>
      <w:proofErr w:type="spellStart"/>
      <w:r>
        <w:rPr>
          <w:b/>
          <w:sz w:val="24"/>
        </w:rPr>
        <w:t>entități</w:t>
      </w:r>
      <w:proofErr w:type="spellEnd"/>
      <w:r>
        <w:rPr>
          <w:b/>
          <w:sz w:val="24"/>
        </w:rPr>
        <w:t xml:space="preserve"> </w:t>
      </w:r>
      <w:proofErr w:type="spellStart"/>
      <w:r>
        <w:rPr>
          <w:b/>
          <w:sz w:val="24"/>
        </w:rPr>
        <w:t>economice</w:t>
      </w:r>
      <w:proofErr w:type="spellEnd"/>
      <w:r>
        <w:rPr>
          <w:b/>
          <w:sz w:val="24"/>
        </w:rPr>
        <w:t xml:space="preserve"> cu </w:t>
      </w:r>
      <w:proofErr w:type="spellStart"/>
      <w:r>
        <w:rPr>
          <w:b/>
          <w:sz w:val="24"/>
        </w:rPr>
        <w:t>acelasi</w:t>
      </w:r>
      <w:proofErr w:type="spellEnd"/>
      <w:r>
        <w:rPr>
          <w:b/>
          <w:sz w:val="24"/>
        </w:rPr>
        <w:t xml:space="preserve"> tip de </w:t>
      </w:r>
      <w:proofErr w:type="spellStart"/>
      <w:r>
        <w:rPr>
          <w:b/>
          <w:sz w:val="24"/>
        </w:rPr>
        <w:t>activitate</w:t>
      </w:r>
      <w:proofErr w:type="spellEnd"/>
      <w:r>
        <w:rPr>
          <w:b/>
          <w:sz w:val="24"/>
        </w:rPr>
        <w:t xml:space="preserve"> ca </w:t>
      </w:r>
      <w:proofErr w:type="spellStart"/>
      <w:r>
        <w:rPr>
          <w:b/>
          <w:sz w:val="24"/>
        </w:rPr>
        <w:t>cel</w:t>
      </w:r>
      <w:proofErr w:type="spellEnd"/>
      <w:r>
        <w:rPr>
          <w:b/>
          <w:sz w:val="24"/>
        </w:rPr>
        <w:t xml:space="preserve"> </w:t>
      </w:r>
      <w:proofErr w:type="spellStart"/>
      <w:r>
        <w:rPr>
          <w:b/>
          <w:sz w:val="24"/>
        </w:rPr>
        <w:t>propus</w:t>
      </w:r>
      <w:proofErr w:type="spellEnd"/>
      <w:r>
        <w:rPr>
          <w:b/>
          <w:sz w:val="24"/>
        </w:rPr>
        <w:t xml:space="preserve"> a fi  </w:t>
      </w:r>
      <w:proofErr w:type="spellStart"/>
      <w:r>
        <w:rPr>
          <w:b/>
          <w:sz w:val="24"/>
        </w:rPr>
        <w:t>finanțabil</w:t>
      </w:r>
      <w:proofErr w:type="spellEnd"/>
      <w:r>
        <w:rPr>
          <w:b/>
          <w:sz w:val="24"/>
        </w:rPr>
        <w:t xml:space="preserve"> </w:t>
      </w:r>
      <w:proofErr w:type="spellStart"/>
      <w:r>
        <w:rPr>
          <w:b/>
          <w:sz w:val="24"/>
        </w:rPr>
        <w:t>prin</w:t>
      </w:r>
      <w:proofErr w:type="spellEnd"/>
      <w:r>
        <w:rPr>
          <w:b/>
          <w:sz w:val="24"/>
        </w:rPr>
        <w:t xml:space="preserve"> </w:t>
      </w:r>
      <w:proofErr w:type="spellStart"/>
      <w:r>
        <w:rPr>
          <w:b/>
          <w:sz w:val="24"/>
        </w:rPr>
        <w:t>proiect</w:t>
      </w:r>
      <w:proofErr w:type="spellEnd"/>
      <w:r>
        <w:rPr>
          <w:b/>
          <w:sz w:val="24"/>
        </w:rPr>
        <w:t>.</w:t>
      </w:r>
    </w:p>
    <w:p w14:paraId="7D8889A4" w14:textId="77777777" w:rsidR="00CA63E6" w:rsidRDefault="00CA63E6" w:rsidP="00CA63E6">
      <w:pPr>
        <w:spacing w:before="120" w:after="120" w:line="240" w:lineRule="auto"/>
        <w:jc w:val="both"/>
        <w:rPr>
          <w:i/>
          <w:sz w:val="24"/>
        </w:rPr>
      </w:pPr>
      <w:r>
        <w:rPr>
          <w:sz w:val="24"/>
        </w:rPr>
        <w:t xml:space="preserve">Se </w:t>
      </w:r>
      <w:proofErr w:type="spellStart"/>
      <w:r>
        <w:rPr>
          <w:sz w:val="24"/>
        </w:rPr>
        <w:t>urmărește</w:t>
      </w:r>
      <w:proofErr w:type="spellEnd"/>
      <w:r>
        <w:rPr>
          <w:sz w:val="24"/>
        </w:rPr>
        <w:t xml:space="preserve"> </w:t>
      </w:r>
      <w:proofErr w:type="spellStart"/>
      <w:r>
        <w:rPr>
          <w:sz w:val="24"/>
        </w:rPr>
        <w:t>identificarea</w:t>
      </w:r>
      <w:proofErr w:type="spellEnd"/>
      <w:r>
        <w:rPr>
          <w:sz w:val="24"/>
        </w:rPr>
        <w:t xml:space="preserve"> </w:t>
      </w:r>
      <w:proofErr w:type="spellStart"/>
      <w:r>
        <w:rPr>
          <w:sz w:val="24"/>
        </w:rPr>
        <w:t>unor</w:t>
      </w:r>
      <w:proofErr w:type="spellEnd"/>
      <w:r>
        <w:rPr>
          <w:sz w:val="24"/>
        </w:rPr>
        <w:t xml:space="preserve"> </w:t>
      </w:r>
      <w:proofErr w:type="spellStart"/>
      <w:r>
        <w:rPr>
          <w:sz w:val="24"/>
        </w:rPr>
        <w:t>elemente</w:t>
      </w:r>
      <w:proofErr w:type="spellEnd"/>
      <w:r>
        <w:rPr>
          <w:sz w:val="24"/>
        </w:rPr>
        <w:t xml:space="preserve"> care pot conduce la </w:t>
      </w:r>
      <w:proofErr w:type="spellStart"/>
      <w:r>
        <w:rPr>
          <w:sz w:val="24"/>
        </w:rPr>
        <w:t>concluzia</w:t>
      </w:r>
      <w:proofErr w:type="spellEnd"/>
      <w:r>
        <w:rPr>
          <w:sz w:val="24"/>
        </w:rPr>
        <w:t xml:space="preserve"> </w:t>
      </w:r>
      <w:proofErr w:type="spellStart"/>
      <w:r>
        <w:rPr>
          <w:sz w:val="24"/>
        </w:rPr>
        <w:t>că</w:t>
      </w:r>
      <w:proofErr w:type="spellEnd"/>
      <w:r>
        <w:rPr>
          <w:sz w:val="24"/>
        </w:rPr>
        <w:t xml:space="preserve">, o </w:t>
      </w:r>
      <w:proofErr w:type="spellStart"/>
      <w:r>
        <w:rPr>
          <w:sz w:val="24"/>
        </w:rPr>
        <w:t>entitate</w:t>
      </w:r>
      <w:proofErr w:type="spellEnd"/>
      <w:r>
        <w:rPr>
          <w:sz w:val="24"/>
        </w:rPr>
        <w:t xml:space="preserve"> </w:t>
      </w:r>
      <w:proofErr w:type="spellStart"/>
      <w:r>
        <w:rPr>
          <w:sz w:val="24"/>
        </w:rPr>
        <w:t>juridică</w:t>
      </w:r>
      <w:proofErr w:type="spellEnd"/>
      <w:r>
        <w:rPr>
          <w:sz w:val="24"/>
        </w:rPr>
        <w:t xml:space="preserve"> </w:t>
      </w:r>
      <w:proofErr w:type="spellStart"/>
      <w:r>
        <w:rPr>
          <w:sz w:val="24"/>
        </w:rPr>
        <w:t>existentă</w:t>
      </w:r>
      <w:proofErr w:type="spellEnd"/>
      <w:r>
        <w:rPr>
          <w:sz w:val="24"/>
        </w:rPr>
        <w:t xml:space="preserve"> </w:t>
      </w:r>
      <w:r>
        <w:rPr>
          <w:b/>
          <w:sz w:val="24"/>
        </w:rPr>
        <w:t xml:space="preserve">(care </w:t>
      </w:r>
      <w:proofErr w:type="spellStart"/>
      <w:r>
        <w:rPr>
          <w:b/>
          <w:sz w:val="24"/>
        </w:rPr>
        <w:t>intră</w:t>
      </w:r>
      <w:proofErr w:type="spellEnd"/>
      <w:r>
        <w:rPr>
          <w:b/>
          <w:sz w:val="24"/>
        </w:rPr>
        <w:t xml:space="preserve"> sub </w:t>
      </w:r>
      <w:proofErr w:type="spellStart"/>
      <w:r>
        <w:rPr>
          <w:b/>
          <w:sz w:val="24"/>
        </w:rPr>
        <w:t>incidența</w:t>
      </w:r>
      <w:proofErr w:type="spellEnd"/>
      <w:r>
        <w:rPr>
          <w:b/>
          <w:sz w:val="24"/>
        </w:rPr>
        <w:t xml:space="preserve"> </w:t>
      </w:r>
      <w:proofErr w:type="spellStart"/>
      <w:r>
        <w:rPr>
          <w:b/>
          <w:sz w:val="24"/>
        </w:rPr>
        <w:t>restricțiilor</w:t>
      </w:r>
      <w:proofErr w:type="spellEnd"/>
      <w:r>
        <w:rPr>
          <w:b/>
          <w:sz w:val="24"/>
        </w:rPr>
        <w:t xml:space="preserve"> de </w:t>
      </w:r>
      <w:proofErr w:type="spellStart"/>
      <w:r>
        <w:rPr>
          <w:b/>
          <w:sz w:val="24"/>
        </w:rPr>
        <w:t>eligibilitate</w:t>
      </w:r>
      <w:proofErr w:type="spellEnd"/>
      <w:r>
        <w:rPr>
          <w:b/>
          <w:sz w:val="24"/>
        </w:rPr>
        <w:t>)</w:t>
      </w:r>
      <w:r>
        <w:rPr>
          <w:sz w:val="24"/>
        </w:rPr>
        <w:t xml:space="preserve"> /</w:t>
      </w:r>
      <w:proofErr w:type="spellStart"/>
      <w:r>
        <w:rPr>
          <w:sz w:val="24"/>
        </w:rPr>
        <w:t>asociatii</w:t>
      </w:r>
      <w:proofErr w:type="spellEnd"/>
      <w:r>
        <w:rPr>
          <w:sz w:val="24"/>
        </w:rPr>
        <w:t>/</w:t>
      </w:r>
      <w:proofErr w:type="spellStart"/>
      <w:r>
        <w:rPr>
          <w:sz w:val="24"/>
        </w:rPr>
        <w:t>acționarii</w:t>
      </w:r>
      <w:proofErr w:type="spellEnd"/>
      <w:r>
        <w:rPr>
          <w:sz w:val="24"/>
        </w:rPr>
        <w:t xml:space="preserve"> /</w:t>
      </w:r>
      <w:proofErr w:type="spellStart"/>
      <w:r>
        <w:rPr>
          <w:sz w:val="24"/>
        </w:rPr>
        <w:t>administratorii</w:t>
      </w:r>
      <w:proofErr w:type="spellEnd"/>
      <w:r>
        <w:rPr>
          <w:sz w:val="24"/>
        </w:rPr>
        <w:t xml:space="preserve"> ai </w:t>
      </w:r>
      <w:proofErr w:type="spellStart"/>
      <w:r>
        <w:rPr>
          <w:sz w:val="24"/>
        </w:rPr>
        <w:t>acesteia</w:t>
      </w:r>
      <w:proofErr w:type="spellEnd"/>
      <w:r>
        <w:rPr>
          <w:sz w:val="24"/>
        </w:rPr>
        <w:t xml:space="preserve"> a/au </w:t>
      </w:r>
      <w:proofErr w:type="spellStart"/>
      <w:r>
        <w:rPr>
          <w:sz w:val="24"/>
        </w:rPr>
        <w:t>creat</w:t>
      </w:r>
      <w:proofErr w:type="spellEnd"/>
      <w:r>
        <w:rPr>
          <w:sz w:val="24"/>
        </w:rPr>
        <w:t xml:space="preserve"> o </w:t>
      </w:r>
      <w:proofErr w:type="spellStart"/>
      <w:r>
        <w:rPr>
          <w:sz w:val="24"/>
        </w:rPr>
        <w:t>altă</w:t>
      </w:r>
      <w:proofErr w:type="spellEnd"/>
      <w:r>
        <w:rPr>
          <w:sz w:val="24"/>
        </w:rPr>
        <w:t xml:space="preserve"> </w:t>
      </w:r>
      <w:proofErr w:type="spellStart"/>
      <w:r>
        <w:rPr>
          <w:sz w:val="24"/>
        </w:rPr>
        <w:t>societate</w:t>
      </w:r>
      <w:proofErr w:type="spellEnd"/>
      <w:r>
        <w:rPr>
          <w:sz w:val="24"/>
        </w:rPr>
        <w:t xml:space="preserve"> </w:t>
      </w:r>
      <w:proofErr w:type="spellStart"/>
      <w:r>
        <w:rPr>
          <w:sz w:val="24"/>
        </w:rPr>
        <w:t>prin</w:t>
      </w:r>
      <w:proofErr w:type="spellEnd"/>
      <w:r>
        <w:rPr>
          <w:sz w:val="24"/>
        </w:rPr>
        <w:t xml:space="preserve"> care </w:t>
      </w:r>
      <w:proofErr w:type="spellStart"/>
      <w:r>
        <w:rPr>
          <w:sz w:val="24"/>
        </w:rPr>
        <w:t>acceseaza</w:t>
      </w:r>
      <w:proofErr w:type="spellEnd"/>
      <w:r>
        <w:rPr>
          <w:sz w:val="24"/>
        </w:rPr>
        <w:t xml:space="preserve"> </w:t>
      </w:r>
      <w:proofErr w:type="spellStart"/>
      <w:r>
        <w:rPr>
          <w:sz w:val="24"/>
        </w:rPr>
        <w:t>fondurile</w:t>
      </w:r>
      <w:proofErr w:type="spellEnd"/>
      <w:r>
        <w:rPr>
          <w:sz w:val="24"/>
        </w:rPr>
        <w:t xml:space="preserve"> FEADR </w:t>
      </w:r>
      <w:proofErr w:type="spellStart"/>
      <w:r>
        <w:rPr>
          <w:sz w:val="24"/>
        </w:rPr>
        <w:t>eludănd</w:t>
      </w:r>
      <w:proofErr w:type="spellEnd"/>
      <w:r>
        <w:rPr>
          <w:sz w:val="24"/>
        </w:rPr>
        <w:t xml:space="preserve"> </w:t>
      </w:r>
      <w:proofErr w:type="spellStart"/>
      <w:r>
        <w:rPr>
          <w:sz w:val="24"/>
        </w:rPr>
        <w:t>astfel</w:t>
      </w:r>
      <w:proofErr w:type="spellEnd"/>
      <w:r>
        <w:rPr>
          <w:sz w:val="24"/>
        </w:rPr>
        <w:t xml:space="preserve">  </w:t>
      </w:r>
      <w:proofErr w:type="spellStart"/>
      <w:r>
        <w:rPr>
          <w:sz w:val="24"/>
        </w:rPr>
        <w:t>criteriile</w:t>
      </w:r>
      <w:proofErr w:type="spellEnd"/>
      <w:r>
        <w:rPr>
          <w:sz w:val="24"/>
        </w:rPr>
        <w:t xml:space="preserve"> restrictive</w:t>
      </w:r>
      <w:r>
        <w:rPr>
          <w:i/>
          <w:sz w:val="24"/>
        </w:rPr>
        <w:t xml:space="preserve"> </w:t>
      </w:r>
    </w:p>
    <w:p w14:paraId="7A1560F2" w14:textId="77777777" w:rsidR="00CA63E6" w:rsidRDefault="00CA63E6" w:rsidP="00CA63E6">
      <w:pPr>
        <w:spacing w:before="120" w:after="120" w:line="240" w:lineRule="auto"/>
        <w:jc w:val="both"/>
        <w:rPr>
          <w:sz w:val="24"/>
        </w:rPr>
      </w:pPr>
      <w:proofErr w:type="spellStart"/>
      <w:r>
        <w:rPr>
          <w:sz w:val="24"/>
        </w:rPr>
        <w:t>Restricțiile</w:t>
      </w:r>
      <w:proofErr w:type="spellEnd"/>
      <w:r>
        <w:rPr>
          <w:sz w:val="24"/>
        </w:rPr>
        <w:t xml:space="preserve"> de </w:t>
      </w:r>
      <w:proofErr w:type="spellStart"/>
      <w:r>
        <w:rPr>
          <w:sz w:val="24"/>
        </w:rPr>
        <w:t>eligibilitate</w:t>
      </w:r>
      <w:proofErr w:type="spellEnd"/>
      <w:r>
        <w:rPr>
          <w:sz w:val="24"/>
        </w:rPr>
        <w:t xml:space="preserve"> sub </w:t>
      </w:r>
      <w:proofErr w:type="spellStart"/>
      <w:r>
        <w:rPr>
          <w:sz w:val="24"/>
        </w:rPr>
        <w:t>incidența</w:t>
      </w:r>
      <w:proofErr w:type="spellEnd"/>
      <w:r>
        <w:rPr>
          <w:sz w:val="24"/>
        </w:rPr>
        <w:t xml:space="preserve"> </w:t>
      </w:r>
      <w:proofErr w:type="spellStart"/>
      <w:r>
        <w:rPr>
          <w:sz w:val="24"/>
        </w:rPr>
        <w:t>cărora</w:t>
      </w:r>
      <w:proofErr w:type="spellEnd"/>
      <w:r>
        <w:rPr>
          <w:sz w:val="24"/>
        </w:rPr>
        <w:t xml:space="preserve"> </w:t>
      </w:r>
      <w:proofErr w:type="spellStart"/>
      <w:r>
        <w:rPr>
          <w:sz w:val="24"/>
        </w:rPr>
        <w:t>poate</w:t>
      </w:r>
      <w:proofErr w:type="spellEnd"/>
      <w:r>
        <w:rPr>
          <w:sz w:val="24"/>
        </w:rPr>
        <w:t xml:space="preserve"> intra o </w:t>
      </w:r>
      <w:proofErr w:type="spellStart"/>
      <w:r>
        <w:rPr>
          <w:sz w:val="24"/>
        </w:rPr>
        <w:t>entitate</w:t>
      </w:r>
      <w:proofErr w:type="spellEnd"/>
      <w:r>
        <w:rPr>
          <w:sz w:val="24"/>
        </w:rPr>
        <w:t xml:space="preserve"> </w:t>
      </w:r>
      <w:proofErr w:type="spellStart"/>
      <w:r>
        <w:rPr>
          <w:sz w:val="24"/>
        </w:rPr>
        <w:t>juridică</w:t>
      </w:r>
      <w:proofErr w:type="spellEnd"/>
      <w:r>
        <w:rPr>
          <w:sz w:val="24"/>
        </w:rPr>
        <w:t xml:space="preserve"> </w:t>
      </w:r>
      <w:proofErr w:type="spellStart"/>
      <w:r>
        <w:rPr>
          <w:sz w:val="24"/>
        </w:rPr>
        <w:t>existentă</w:t>
      </w:r>
      <w:proofErr w:type="spellEnd"/>
      <w:r>
        <w:rPr>
          <w:sz w:val="24"/>
        </w:rPr>
        <w:t xml:space="preserve"> sunt :</w:t>
      </w:r>
    </w:p>
    <w:p w14:paraId="2135143C" w14:textId="77777777" w:rsidR="00CA63E6" w:rsidRDefault="00CA63E6" w:rsidP="00CA63E6">
      <w:pPr>
        <w:spacing w:before="120" w:after="120" w:line="240" w:lineRule="auto"/>
        <w:jc w:val="both"/>
        <w:rPr>
          <w:sz w:val="24"/>
        </w:rPr>
      </w:pPr>
      <w:r>
        <w:rPr>
          <w:sz w:val="24"/>
        </w:rPr>
        <w:t xml:space="preserve">- </w:t>
      </w:r>
      <w:proofErr w:type="spellStart"/>
      <w:r>
        <w:rPr>
          <w:sz w:val="24"/>
        </w:rPr>
        <w:t>Aceasta</w:t>
      </w:r>
      <w:proofErr w:type="spellEnd"/>
      <w:r>
        <w:rPr>
          <w:sz w:val="24"/>
        </w:rPr>
        <w:t xml:space="preserve"> nu se </w:t>
      </w:r>
      <w:proofErr w:type="spellStart"/>
      <w:r>
        <w:rPr>
          <w:sz w:val="24"/>
        </w:rPr>
        <w:t>încadreaza</w:t>
      </w:r>
      <w:proofErr w:type="spellEnd"/>
      <w:r>
        <w:rPr>
          <w:sz w:val="24"/>
        </w:rPr>
        <w:t xml:space="preserve"> </w:t>
      </w:r>
      <w:proofErr w:type="spellStart"/>
      <w:r>
        <w:rPr>
          <w:sz w:val="24"/>
        </w:rPr>
        <w:t>în</w:t>
      </w:r>
      <w:proofErr w:type="spellEnd"/>
      <w:r>
        <w:rPr>
          <w:sz w:val="24"/>
        </w:rPr>
        <w:t xml:space="preserve"> </w:t>
      </w:r>
      <w:proofErr w:type="spellStart"/>
      <w:r>
        <w:rPr>
          <w:sz w:val="24"/>
        </w:rPr>
        <w:t>categoria</w:t>
      </w:r>
      <w:proofErr w:type="spellEnd"/>
      <w:r>
        <w:rPr>
          <w:sz w:val="24"/>
        </w:rPr>
        <w:t xml:space="preserve"> </w:t>
      </w:r>
      <w:proofErr w:type="spellStart"/>
      <w:r>
        <w:rPr>
          <w:sz w:val="24"/>
        </w:rPr>
        <w:t>solicitanților</w:t>
      </w:r>
      <w:proofErr w:type="spellEnd"/>
      <w:r>
        <w:rPr>
          <w:sz w:val="24"/>
        </w:rPr>
        <w:t xml:space="preserve"> </w:t>
      </w:r>
      <w:proofErr w:type="spellStart"/>
      <w:r>
        <w:rPr>
          <w:sz w:val="24"/>
        </w:rPr>
        <w:t>eligibili</w:t>
      </w:r>
      <w:proofErr w:type="spellEnd"/>
      <w:r>
        <w:rPr>
          <w:sz w:val="24"/>
        </w:rPr>
        <w:t xml:space="preserve"> </w:t>
      </w:r>
      <w:proofErr w:type="spellStart"/>
      <w:r>
        <w:rPr>
          <w:sz w:val="24"/>
        </w:rPr>
        <w:t>pentru</w:t>
      </w:r>
      <w:proofErr w:type="spellEnd"/>
      <w:r>
        <w:rPr>
          <w:sz w:val="24"/>
        </w:rPr>
        <w:t xml:space="preserve"> </w:t>
      </w:r>
      <w:proofErr w:type="spellStart"/>
      <w:r>
        <w:rPr>
          <w:sz w:val="24"/>
        </w:rPr>
        <w:t>finanțare</w:t>
      </w:r>
      <w:proofErr w:type="spellEnd"/>
      <w:r>
        <w:rPr>
          <w:sz w:val="24"/>
        </w:rPr>
        <w:t xml:space="preserve"> </w:t>
      </w:r>
      <w:proofErr w:type="spellStart"/>
      <w:r>
        <w:rPr>
          <w:sz w:val="24"/>
        </w:rPr>
        <w:t>așa</w:t>
      </w:r>
      <w:proofErr w:type="spellEnd"/>
      <w:r>
        <w:rPr>
          <w:sz w:val="24"/>
        </w:rPr>
        <w:t xml:space="preserve"> cum sunt </w:t>
      </w:r>
      <w:proofErr w:type="spellStart"/>
      <w:r>
        <w:rPr>
          <w:sz w:val="24"/>
        </w:rPr>
        <w:t>ei</w:t>
      </w:r>
      <w:proofErr w:type="spellEnd"/>
      <w:r>
        <w:rPr>
          <w:sz w:val="24"/>
        </w:rPr>
        <w:t xml:space="preserve"> </w:t>
      </w:r>
      <w:proofErr w:type="spellStart"/>
      <w:r>
        <w:rPr>
          <w:sz w:val="24"/>
        </w:rPr>
        <w:t>desemnați</w:t>
      </w:r>
      <w:proofErr w:type="spellEnd"/>
      <w:r>
        <w:rPr>
          <w:sz w:val="24"/>
        </w:rPr>
        <w:t xml:space="preserve"> </w:t>
      </w:r>
      <w:proofErr w:type="spellStart"/>
      <w:r>
        <w:rPr>
          <w:sz w:val="24"/>
        </w:rPr>
        <w:t>în</w:t>
      </w:r>
      <w:proofErr w:type="spellEnd"/>
      <w:r>
        <w:rPr>
          <w:sz w:val="24"/>
        </w:rPr>
        <w:t xml:space="preserve"> </w:t>
      </w:r>
      <w:proofErr w:type="spellStart"/>
      <w:r>
        <w:rPr>
          <w:sz w:val="24"/>
        </w:rPr>
        <w:t>fișa</w:t>
      </w:r>
      <w:proofErr w:type="spellEnd"/>
      <w:r>
        <w:rPr>
          <w:sz w:val="24"/>
        </w:rPr>
        <w:t xml:space="preserve"> </w:t>
      </w:r>
      <w:proofErr w:type="spellStart"/>
      <w:r>
        <w:rPr>
          <w:sz w:val="24"/>
        </w:rPr>
        <w:t>măsurii</w:t>
      </w:r>
      <w:proofErr w:type="spellEnd"/>
      <w:r>
        <w:rPr>
          <w:sz w:val="24"/>
        </w:rPr>
        <w:t xml:space="preserve"> din SDL.</w:t>
      </w:r>
    </w:p>
    <w:p w14:paraId="0C560011" w14:textId="77777777" w:rsidR="00CA63E6" w:rsidRDefault="00CA63E6" w:rsidP="00CA63E6">
      <w:pPr>
        <w:spacing w:before="120" w:after="120" w:line="240" w:lineRule="auto"/>
        <w:jc w:val="both"/>
        <w:rPr>
          <w:sz w:val="24"/>
        </w:rPr>
      </w:pPr>
      <w:r>
        <w:rPr>
          <w:sz w:val="24"/>
        </w:rPr>
        <w:t xml:space="preserve">- </w:t>
      </w:r>
      <w:proofErr w:type="spellStart"/>
      <w:r>
        <w:rPr>
          <w:sz w:val="24"/>
        </w:rPr>
        <w:t>Aceasta</w:t>
      </w:r>
      <w:proofErr w:type="spellEnd"/>
      <w:r>
        <w:rPr>
          <w:sz w:val="24"/>
        </w:rPr>
        <w:t xml:space="preserve"> </w:t>
      </w:r>
      <w:proofErr w:type="spellStart"/>
      <w:r>
        <w:rPr>
          <w:sz w:val="24"/>
        </w:rPr>
        <w:t>este</w:t>
      </w:r>
      <w:proofErr w:type="spellEnd"/>
      <w:r>
        <w:rPr>
          <w:sz w:val="24"/>
        </w:rPr>
        <w:t xml:space="preserve"> </w:t>
      </w:r>
      <w:proofErr w:type="spellStart"/>
      <w:r>
        <w:rPr>
          <w:sz w:val="24"/>
        </w:rPr>
        <w:t>înregistrat</w:t>
      </w:r>
      <w:proofErr w:type="spellEnd"/>
      <w:r>
        <w:rPr>
          <w:sz w:val="24"/>
        </w:rPr>
        <w:t xml:space="preserve"> </w:t>
      </w:r>
      <w:proofErr w:type="spellStart"/>
      <w:r>
        <w:rPr>
          <w:sz w:val="24"/>
        </w:rPr>
        <w:t>în</w:t>
      </w:r>
      <w:proofErr w:type="spellEnd"/>
      <w:r>
        <w:rPr>
          <w:sz w:val="24"/>
        </w:rPr>
        <w:t xml:space="preserve"> </w:t>
      </w:r>
      <w:proofErr w:type="spellStart"/>
      <w:r>
        <w:rPr>
          <w:sz w:val="24"/>
        </w:rPr>
        <w:t>Registrul</w:t>
      </w:r>
      <w:proofErr w:type="spellEnd"/>
      <w:r>
        <w:rPr>
          <w:sz w:val="24"/>
        </w:rPr>
        <w:t xml:space="preserve"> </w:t>
      </w:r>
      <w:proofErr w:type="spellStart"/>
      <w:r>
        <w:rPr>
          <w:sz w:val="24"/>
        </w:rPr>
        <w:t>debitorilor</w:t>
      </w:r>
      <w:proofErr w:type="spellEnd"/>
      <w:r>
        <w:rPr>
          <w:sz w:val="24"/>
        </w:rPr>
        <w:t xml:space="preserve"> AFIR (</w:t>
      </w:r>
      <w:proofErr w:type="spellStart"/>
      <w:r>
        <w:rPr>
          <w:sz w:val="24"/>
        </w:rPr>
        <w:t>pâna</w:t>
      </w:r>
      <w:proofErr w:type="spellEnd"/>
      <w:r>
        <w:rPr>
          <w:sz w:val="24"/>
        </w:rPr>
        <w:t xml:space="preserve"> la </w:t>
      </w:r>
      <w:proofErr w:type="spellStart"/>
      <w:r>
        <w:rPr>
          <w:sz w:val="24"/>
        </w:rPr>
        <w:t>contractare</w:t>
      </w:r>
      <w:proofErr w:type="spellEnd"/>
      <w:r>
        <w:rPr>
          <w:sz w:val="24"/>
        </w:rPr>
        <w:t xml:space="preserve"> </w:t>
      </w:r>
      <w:proofErr w:type="spellStart"/>
      <w:r>
        <w:rPr>
          <w:sz w:val="24"/>
        </w:rPr>
        <w:t>acesta</w:t>
      </w:r>
      <w:proofErr w:type="spellEnd"/>
      <w:r>
        <w:rPr>
          <w:sz w:val="24"/>
        </w:rPr>
        <w:t xml:space="preserve"> </w:t>
      </w:r>
      <w:proofErr w:type="spellStart"/>
      <w:r>
        <w:rPr>
          <w:sz w:val="24"/>
        </w:rPr>
        <w:t>trebuie</w:t>
      </w:r>
      <w:proofErr w:type="spellEnd"/>
      <w:r>
        <w:rPr>
          <w:sz w:val="24"/>
        </w:rPr>
        <w:t xml:space="preserve"> </w:t>
      </w:r>
      <w:proofErr w:type="spellStart"/>
      <w:r>
        <w:rPr>
          <w:sz w:val="24"/>
        </w:rPr>
        <w:t>să</w:t>
      </w:r>
      <w:proofErr w:type="spellEnd"/>
      <w:r>
        <w:rPr>
          <w:sz w:val="24"/>
        </w:rPr>
        <w:t xml:space="preserve"> </w:t>
      </w:r>
      <w:proofErr w:type="spellStart"/>
      <w:r>
        <w:rPr>
          <w:sz w:val="24"/>
        </w:rPr>
        <w:t>achite</w:t>
      </w:r>
      <w:proofErr w:type="spellEnd"/>
      <w:r>
        <w:rPr>
          <w:sz w:val="24"/>
        </w:rPr>
        <w:t xml:space="preserve"> </w:t>
      </w:r>
      <w:proofErr w:type="spellStart"/>
      <w:r>
        <w:rPr>
          <w:sz w:val="24"/>
        </w:rPr>
        <w:t>debitul</w:t>
      </w:r>
      <w:proofErr w:type="spellEnd"/>
      <w:r>
        <w:rPr>
          <w:sz w:val="24"/>
        </w:rPr>
        <w:t xml:space="preserve"> </w:t>
      </w:r>
      <w:proofErr w:type="spellStart"/>
      <w:r>
        <w:rPr>
          <w:sz w:val="24"/>
        </w:rPr>
        <w:t>catre</w:t>
      </w:r>
      <w:proofErr w:type="spellEnd"/>
      <w:r>
        <w:rPr>
          <w:sz w:val="24"/>
        </w:rPr>
        <w:t xml:space="preserve"> AFIR). </w:t>
      </w:r>
    </w:p>
    <w:p w14:paraId="5A4D3D7A" w14:textId="77777777" w:rsidR="00CA63E6" w:rsidRDefault="00CA63E6" w:rsidP="00CA63E6">
      <w:pPr>
        <w:spacing w:before="120" w:after="120" w:line="240" w:lineRule="auto"/>
        <w:rPr>
          <w:b/>
          <w:sz w:val="24"/>
        </w:rPr>
      </w:pPr>
      <w:r>
        <w:rPr>
          <w:b/>
          <w:sz w:val="24"/>
        </w:rPr>
        <w:t xml:space="preserve">6.2. </w:t>
      </w:r>
      <w:proofErr w:type="spellStart"/>
      <w:r>
        <w:rPr>
          <w:b/>
          <w:sz w:val="24"/>
        </w:rPr>
        <w:t>Verificarea</w:t>
      </w:r>
      <w:proofErr w:type="spellEnd"/>
      <w:r>
        <w:rPr>
          <w:b/>
          <w:sz w:val="24"/>
        </w:rPr>
        <w:t xml:space="preserve"> </w:t>
      </w:r>
      <w:proofErr w:type="spellStart"/>
      <w:r>
        <w:rPr>
          <w:b/>
          <w:sz w:val="24"/>
        </w:rPr>
        <w:t>condiţiilor</w:t>
      </w:r>
      <w:proofErr w:type="spellEnd"/>
      <w:r>
        <w:rPr>
          <w:b/>
          <w:sz w:val="24"/>
        </w:rPr>
        <w:t xml:space="preserve"> </w:t>
      </w:r>
      <w:proofErr w:type="spellStart"/>
      <w:r>
        <w:rPr>
          <w:b/>
          <w:sz w:val="24"/>
        </w:rPr>
        <w:t>artificiale</w:t>
      </w:r>
      <w:proofErr w:type="spellEnd"/>
      <w:r>
        <w:rPr>
          <w:b/>
          <w:sz w:val="24"/>
        </w:rPr>
        <w:t xml:space="preserve"> </w:t>
      </w:r>
      <w:proofErr w:type="spellStart"/>
      <w:r>
        <w:rPr>
          <w:b/>
          <w:sz w:val="24"/>
        </w:rPr>
        <w:t>aferente</w:t>
      </w:r>
      <w:proofErr w:type="spellEnd"/>
      <w:r>
        <w:rPr>
          <w:b/>
          <w:sz w:val="24"/>
        </w:rPr>
        <w:t xml:space="preserve"> </w:t>
      </w:r>
      <w:proofErr w:type="spellStart"/>
      <w:r>
        <w:rPr>
          <w:b/>
          <w:sz w:val="24"/>
        </w:rPr>
        <w:t>proiectelor</w:t>
      </w:r>
      <w:proofErr w:type="spellEnd"/>
      <w:r>
        <w:rPr>
          <w:b/>
          <w:sz w:val="24"/>
        </w:rPr>
        <w:t xml:space="preserve"> </w:t>
      </w:r>
      <w:proofErr w:type="spellStart"/>
      <w:r>
        <w:rPr>
          <w:b/>
          <w:sz w:val="24"/>
        </w:rPr>
        <w:t>aferente</w:t>
      </w:r>
      <w:proofErr w:type="spellEnd"/>
      <w:r>
        <w:rPr>
          <w:b/>
          <w:sz w:val="24"/>
        </w:rPr>
        <w:t xml:space="preserve"> art. 19, </w:t>
      </w:r>
      <w:proofErr w:type="spellStart"/>
      <w:r>
        <w:rPr>
          <w:b/>
          <w:sz w:val="24"/>
        </w:rPr>
        <w:t>alin</w:t>
      </w:r>
      <w:proofErr w:type="spellEnd"/>
      <w:r>
        <w:rPr>
          <w:b/>
          <w:sz w:val="24"/>
        </w:rPr>
        <w:t>. (1), lit. b</w:t>
      </w:r>
    </w:p>
    <w:p w14:paraId="603C5F17" w14:textId="77777777" w:rsidR="00CA63E6" w:rsidRDefault="00CA63E6" w:rsidP="00CA63E6">
      <w:pPr>
        <w:spacing w:before="120" w:after="120" w:line="240" w:lineRule="auto"/>
        <w:jc w:val="both"/>
        <w:rPr>
          <w:sz w:val="24"/>
        </w:rPr>
      </w:pPr>
      <w:proofErr w:type="spellStart"/>
      <w:r>
        <w:rPr>
          <w:sz w:val="24"/>
        </w:rPr>
        <w:t>Expertul</w:t>
      </w:r>
      <w:proofErr w:type="spellEnd"/>
      <w:r>
        <w:rPr>
          <w:sz w:val="24"/>
        </w:rPr>
        <w:t xml:space="preserve"> </w:t>
      </w:r>
      <w:proofErr w:type="spellStart"/>
      <w:r>
        <w:rPr>
          <w:sz w:val="24"/>
        </w:rPr>
        <w:t>verifică</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proiectului</w:t>
      </w:r>
      <w:proofErr w:type="spellEnd"/>
      <w:r>
        <w:rPr>
          <w:sz w:val="24"/>
        </w:rPr>
        <w:t xml:space="preserve"> </w:t>
      </w:r>
      <w:proofErr w:type="spellStart"/>
      <w:r>
        <w:rPr>
          <w:sz w:val="24"/>
        </w:rPr>
        <w:t>şi</w:t>
      </w:r>
      <w:proofErr w:type="spellEnd"/>
      <w:r>
        <w:rPr>
          <w:sz w:val="24"/>
        </w:rPr>
        <w:t xml:space="preserve"> </w:t>
      </w:r>
      <w:proofErr w:type="spellStart"/>
      <w:r>
        <w:rPr>
          <w:sz w:val="24"/>
        </w:rPr>
        <w:t>accesând</w:t>
      </w:r>
      <w:proofErr w:type="spellEnd"/>
      <w:r>
        <w:rPr>
          <w:sz w:val="24"/>
        </w:rPr>
        <w:t xml:space="preserve"> link-ul </w:t>
      </w:r>
      <w:proofErr w:type="spellStart"/>
      <w:r>
        <w:rPr>
          <w:sz w:val="24"/>
        </w:rPr>
        <w:t>pentru</w:t>
      </w:r>
      <w:proofErr w:type="spellEnd"/>
      <w:r>
        <w:rPr>
          <w:sz w:val="24"/>
        </w:rPr>
        <w:t xml:space="preserve"> </w:t>
      </w:r>
      <w:proofErr w:type="spellStart"/>
      <w:r>
        <w:rPr>
          <w:sz w:val="24"/>
        </w:rPr>
        <w:t>Registrul</w:t>
      </w:r>
      <w:proofErr w:type="spellEnd"/>
      <w:r>
        <w:rPr>
          <w:sz w:val="24"/>
        </w:rPr>
        <w:t xml:space="preserve"> electronic al CF: &lt;</w:t>
      </w:r>
      <w:hyperlink r:id="rId24" w:history="1">
        <w:r>
          <w:rPr>
            <w:rStyle w:val="Hyperlink"/>
            <w:sz w:val="24"/>
          </w:rPr>
          <w:t>http://192.168.0.12/ReportServer/Pages/ReportViewer.aspx?%2fRapoarte%2fSMER%2fRegistrulElectronicCF&amp;rs:Command=Render</w:t>
        </w:r>
      </w:hyperlink>
      <w:r>
        <w:rPr>
          <w:sz w:val="24"/>
        </w:rPr>
        <w:t xml:space="preserve">&gt; </w:t>
      </w:r>
      <w:proofErr w:type="spellStart"/>
      <w:r>
        <w:rPr>
          <w:sz w:val="24"/>
        </w:rPr>
        <w:t>dacă</w:t>
      </w:r>
      <w:proofErr w:type="spellEnd"/>
      <w:r>
        <w:rPr>
          <w:sz w:val="24"/>
        </w:rPr>
        <w:t xml:space="preserve"> </w:t>
      </w:r>
      <w:proofErr w:type="spellStart"/>
      <w:r>
        <w:rPr>
          <w:sz w:val="24"/>
        </w:rPr>
        <w:t>solicitantul</w:t>
      </w:r>
      <w:proofErr w:type="spellEnd"/>
      <w:r>
        <w:rPr>
          <w:sz w:val="24"/>
        </w:rPr>
        <w:t xml:space="preserve"> a </w:t>
      </w:r>
      <w:proofErr w:type="spellStart"/>
      <w:r>
        <w:rPr>
          <w:sz w:val="24"/>
        </w:rPr>
        <w:t>încercat</w:t>
      </w:r>
      <w:proofErr w:type="spellEnd"/>
      <w:r>
        <w:rPr>
          <w:sz w:val="24"/>
        </w:rPr>
        <w:t xml:space="preserve"> </w:t>
      </w:r>
      <w:proofErr w:type="spellStart"/>
      <w:r>
        <w:rPr>
          <w:sz w:val="24"/>
        </w:rPr>
        <w:t>crearea</w:t>
      </w:r>
      <w:proofErr w:type="spellEnd"/>
      <w:r>
        <w:rPr>
          <w:sz w:val="24"/>
        </w:rPr>
        <w:t xml:space="preserve"> </w:t>
      </w:r>
      <w:proofErr w:type="spellStart"/>
      <w:r>
        <w:rPr>
          <w:sz w:val="24"/>
        </w:rPr>
        <w:t>unor</w:t>
      </w:r>
      <w:proofErr w:type="spellEnd"/>
      <w:r>
        <w:rPr>
          <w:sz w:val="24"/>
        </w:rPr>
        <w:t xml:space="preserve"> </w:t>
      </w:r>
      <w:proofErr w:type="spellStart"/>
      <w:r>
        <w:rPr>
          <w:sz w:val="24"/>
        </w:rPr>
        <w:t>condiţii</w:t>
      </w:r>
      <w:proofErr w:type="spellEnd"/>
      <w:r>
        <w:rPr>
          <w:sz w:val="24"/>
        </w:rPr>
        <w:t xml:space="preserve"> </w:t>
      </w:r>
      <w:proofErr w:type="spellStart"/>
      <w:r>
        <w:rPr>
          <w:sz w:val="24"/>
        </w:rPr>
        <w:t>artificiale</w:t>
      </w:r>
      <w:proofErr w:type="spellEnd"/>
      <w:r>
        <w:rPr>
          <w:sz w:val="24"/>
        </w:rPr>
        <w:t xml:space="preserve"> </w:t>
      </w:r>
      <w:proofErr w:type="spellStart"/>
      <w:r>
        <w:rPr>
          <w:sz w:val="24"/>
        </w:rPr>
        <w:t>necesare</w:t>
      </w:r>
      <w:proofErr w:type="spellEnd"/>
      <w:r>
        <w:rPr>
          <w:sz w:val="24"/>
        </w:rPr>
        <w:t xml:space="preserve"> </w:t>
      </w:r>
      <w:proofErr w:type="spellStart"/>
      <w:r>
        <w:rPr>
          <w:sz w:val="24"/>
        </w:rPr>
        <w:t>pentru</w:t>
      </w:r>
      <w:proofErr w:type="spellEnd"/>
      <w:r>
        <w:rPr>
          <w:sz w:val="24"/>
        </w:rPr>
        <w:t xml:space="preserve"> a beneficia de </w:t>
      </w:r>
      <w:proofErr w:type="spellStart"/>
      <w:r>
        <w:rPr>
          <w:sz w:val="24"/>
        </w:rPr>
        <w:t>plăţi</w:t>
      </w:r>
      <w:proofErr w:type="spellEnd"/>
      <w:r>
        <w:rPr>
          <w:sz w:val="24"/>
        </w:rPr>
        <w:t xml:space="preserve"> </w:t>
      </w:r>
      <w:proofErr w:type="spellStart"/>
      <w:r>
        <w:rPr>
          <w:sz w:val="24"/>
        </w:rPr>
        <w:t>şi</w:t>
      </w:r>
      <w:proofErr w:type="spellEnd"/>
      <w:r>
        <w:rPr>
          <w:sz w:val="24"/>
        </w:rPr>
        <w:t xml:space="preserve"> a </w:t>
      </w:r>
      <w:proofErr w:type="spellStart"/>
      <w:r>
        <w:rPr>
          <w:sz w:val="24"/>
        </w:rPr>
        <w:t>obţine</w:t>
      </w:r>
      <w:proofErr w:type="spellEnd"/>
      <w:r>
        <w:rPr>
          <w:sz w:val="24"/>
        </w:rPr>
        <w:t xml:space="preserve"> </w:t>
      </w:r>
      <w:proofErr w:type="spellStart"/>
      <w:r>
        <w:rPr>
          <w:sz w:val="24"/>
        </w:rPr>
        <w:t>astfel</w:t>
      </w:r>
      <w:proofErr w:type="spellEnd"/>
      <w:r>
        <w:rPr>
          <w:sz w:val="24"/>
        </w:rPr>
        <w:t xml:space="preserve"> un </w:t>
      </w:r>
      <w:proofErr w:type="spellStart"/>
      <w:r>
        <w:rPr>
          <w:sz w:val="24"/>
        </w:rPr>
        <w:t>avantaj</w:t>
      </w:r>
      <w:proofErr w:type="spellEnd"/>
      <w:r>
        <w:rPr>
          <w:sz w:val="24"/>
        </w:rPr>
        <w:t xml:space="preserve"> care </w:t>
      </w:r>
      <w:proofErr w:type="spellStart"/>
      <w:r>
        <w:rPr>
          <w:sz w:val="24"/>
        </w:rPr>
        <w:t>contravine</w:t>
      </w:r>
      <w:proofErr w:type="spellEnd"/>
      <w:r>
        <w:rPr>
          <w:sz w:val="24"/>
        </w:rPr>
        <w:t xml:space="preserve"> </w:t>
      </w:r>
      <w:proofErr w:type="spellStart"/>
      <w:r>
        <w:rPr>
          <w:sz w:val="24"/>
        </w:rPr>
        <w:t>obiectivelor</w:t>
      </w:r>
      <w:proofErr w:type="spellEnd"/>
      <w:r>
        <w:rPr>
          <w:sz w:val="24"/>
        </w:rPr>
        <w:t xml:space="preserve"> </w:t>
      </w:r>
      <w:proofErr w:type="spellStart"/>
      <w:r>
        <w:rPr>
          <w:sz w:val="24"/>
        </w:rPr>
        <w:t>măsurii</w:t>
      </w:r>
      <w:proofErr w:type="spellEnd"/>
      <w:r>
        <w:rPr>
          <w:sz w:val="24"/>
        </w:rPr>
        <w:t xml:space="preserve">. </w:t>
      </w:r>
    </w:p>
    <w:p w14:paraId="0718D32B" w14:textId="77777777" w:rsidR="00CA63E6" w:rsidRDefault="00CA63E6" w:rsidP="00CA63E6">
      <w:pPr>
        <w:spacing w:before="120" w:after="120" w:line="240" w:lineRule="auto"/>
        <w:jc w:val="both"/>
        <w:rPr>
          <w:sz w:val="24"/>
        </w:rPr>
      </w:pPr>
      <w:proofErr w:type="spellStart"/>
      <w:r>
        <w:rPr>
          <w:sz w:val="24"/>
        </w:rPr>
        <w:t>Informatiile</w:t>
      </w:r>
      <w:proofErr w:type="spellEnd"/>
      <w:r>
        <w:rPr>
          <w:sz w:val="24"/>
        </w:rPr>
        <w:t xml:space="preserve"> de la </w:t>
      </w:r>
      <w:proofErr w:type="spellStart"/>
      <w:r>
        <w:rPr>
          <w:sz w:val="24"/>
        </w:rPr>
        <w:t>punctele</w:t>
      </w:r>
      <w:proofErr w:type="spellEnd"/>
      <w:r>
        <w:rPr>
          <w:sz w:val="24"/>
        </w:rPr>
        <w:t xml:space="preserve"> 1; 2; 8 </w:t>
      </w:r>
      <w:proofErr w:type="spellStart"/>
      <w:r>
        <w:rPr>
          <w:sz w:val="24"/>
        </w:rPr>
        <w:t>vor</w:t>
      </w:r>
      <w:proofErr w:type="spellEnd"/>
      <w:r>
        <w:rPr>
          <w:sz w:val="24"/>
        </w:rPr>
        <w:t xml:space="preserve"> fi </w:t>
      </w:r>
      <w:proofErr w:type="spellStart"/>
      <w:r>
        <w:rPr>
          <w:sz w:val="24"/>
        </w:rPr>
        <w:t>verificate</w:t>
      </w:r>
      <w:proofErr w:type="spellEnd"/>
      <w:r>
        <w:rPr>
          <w:sz w:val="24"/>
        </w:rPr>
        <w:t xml:space="preserve"> </w:t>
      </w:r>
      <w:proofErr w:type="spellStart"/>
      <w:r>
        <w:rPr>
          <w:sz w:val="24"/>
        </w:rPr>
        <w:t>în</w:t>
      </w:r>
      <w:proofErr w:type="spellEnd"/>
      <w:r>
        <w:rPr>
          <w:sz w:val="24"/>
        </w:rPr>
        <w:t xml:space="preserve"> </w:t>
      </w:r>
      <w:proofErr w:type="spellStart"/>
      <w:r>
        <w:rPr>
          <w:sz w:val="24"/>
        </w:rPr>
        <w:t>Registrul</w:t>
      </w:r>
      <w:proofErr w:type="spellEnd"/>
      <w:r>
        <w:rPr>
          <w:sz w:val="24"/>
        </w:rPr>
        <w:t xml:space="preserve"> electronic al </w:t>
      </w:r>
      <w:proofErr w:type="spellStart"/>
      <w:r>
        <w:rPr>
          <w:sz w:val="24"/>
        </w:rPr>
        <w:t>Cererilor</w:t>
      </w:r>
      <w:proofErr w:type="spellEnd"/>
      <w:r>
        <w:rPr>
          <w:sz w:val="24"/>
        </w:rPr>
        <w:t xml:space="preserve"> de </w:t>
      </w:r>
      <w:proofErr w:type="spellStart"/>
      <w:r>
        <w:rPr>
          <w:sz w:val="24"/>
        </w:rPr>
        <w:t>Finantare</w:t>
      </w:r>
      <w:proofErr w:type="spellEnd"/>
      <w:r>
        <w:rPr>
          <w:sz w:val="24"/>
        </w:rPr>
        <w:t>.</w:t>
      </w:r>
    </w:p>
    <w:p w14:paraId="5E69DBFB" w14:textId="77777777" w:rsidR="00CA63E6" w:rsidRDefault="00CA63E6" w:rsidP="00CA63E6">
      <w:pPr>
        <w:spacing w:before="120" w:after="120" w:line="240" w:lineRule="auto"/>
        <w:jc w:val="both"/>
        <w:rPr>
          <w:sz w:val="24"/>
        </w:rPr>
      </w:pPr>
      <w:proofErr w:type="spellStart"/>
      <w:r>
        <w:rPr>
          <w:sz w:val="24"/>
        </w:rPr>
        <w:t>Punctele</w:t>
      </w:r>
      <w:proofErr w:type="spellEnd"/>
      <w:r>
        <w:rPr>
          <w:sz w:val="24"/>
        </w:rPr>
        <w:t xml:space="preserve"> 3 </w:t>
      </w:r>
      <w:proofErr w:type="spellStart"/>
      <w:r>
        <w:rPr>
          <w:sz w:val="24"/>
        </w:rPr>
        <w:t>si</w:t>
      </w:r>
      <w:proofErr w:type="spellEnd"/>
      <w:r>
        <w:rPr>
          <w:sz w:val="24"/>
        </w:rPr>
        <w:t xml:space="preserve"> 4 se </w:t>
      </w:r>
      <w:proofErr w:type="spellStart"/>
      <w:r>
        <w:rPr>
          <w:sz w:val="24"/>
        </w:rPr>
        <w:t>verifica</w:t>
      </w:r>
      <w:proofErr w:type="spellEnd"/>
      <w:r>
        <w:rPr>
          <w:sz w:val="24"/>
        </w:rPr>
        <w:t xml:space="preserve"> in </w:t>
      </w:r>
      <w:proofErr w:type="spellStart"/>
      <w:r>
        <w:rPr>
          <w:sz w:val="24"/>
        </w:rPr>
        <w:t>Bazele</w:t>
      </w:r>
      <w:proofErr w:type="spellEnd"/>
      <w:r>
        <w:rPr>
          <w:sz w:val="24"/>
        </w:rPr>
        <w:t xml:space="preserve"> de date FEADR </w:t>
      </w:r>
      <w:proofErr w:type="spellStart"/>
      <w:r>
        <w:rPr>
          <w:sz w:val="24"/>
        </w:rPr>
        <w:t>si</w:t>
      </w:r>
      <w:proofErr w:type="spellEnd"/>
      <w:r>
        <w:rPr>
          <w:sz w:val="24"/>
        </w:rPr>
        <w:t xml:space="preserve"> in RECOM online/ </w:t>
      </w:r>
      <w:proofErr w:type="spellStart"/>
      <w:r>
        <w:rPr>
          <w:rFonts w:cs="Calibri"/>
          <w:sz w:val="24"/>
          <w:szCs w:val="24"/>
        </w:rPr>
        <w:t>Aplicația</w:t>
      </w:r>
      <w:proofErr w:type="spellEnd"/>
      <w:r>
        <w:rPr>
          <w:rFonts w:cs="Calibri"/>
          <w:sz w:val="24"/>
          <w:szCs w:val="24"/>
        </w:rPr>
        <w:t xml:space="preserve"> </w:t>
      </w:r>
      <w:proofErr w:type="spellStart"/>
      <w:r>
        <w:rPr>
          <w:rFonts w:cs="Calibri"/>
          <w:i/>
          <w:sz w:val="24"/>
          <w:szCs w:val="24"/>
        </w:rPr>
        <w:t>Interoperabilitate</w:t>
      </w:r>
      <w:proofErr w:type="spellEnd"/>
      <w:r>
        <w:rPr>
          <w:rFonts w:cs="Calibri"/>
          <w:i/>
          <w:sz w:val="24"/>
          <w:szCs w:val="24"/>
        </w:rPr>
        <w:t xml:space="preserve"> </w:t>
      </w:r>
      <w:r>
        <w:rPr>
          <w:rFonts w:cs="Calibri"/>
          <w:sz w:val="24"/>
          <w:szCs w:val="24"/>
        </w:rPr>
        <w:t xml:space="preserve">a </w:t>
      </w:r>
      <w:proofErr w:type="spellStart"/>
      <w:r>
        <w:rPr>
          <w:rFonts w:cs="Calibri"/>
          <w:sz w:val="24"/>
          <w:szCs w:val="24"/>
        </w:rPr>
        <w:t>Consiliului</w:t>
      </w:r>
      <w:proofErr w:type="spellEnd"/>
      <w:r>
        <w:rPr>
          <w:rFonts w:cs="Calibri"/>
          <w:sz w:val="24"/>
          <w:szCs w:val="24"/>
        </w:rPr>
        <w:t xml:space="preserve"> </w:t>
      </w:r>
      <w:proofErr w:type="spellStart"/>
      <w:r>
        <w:rPr>
          <w:rFonts w:cs="Calibri"/>
          <w:sz w:val="24"/>
          <w:szCs w:val="24"/>
        </w:rPr>
        <w:t>Concurenței</w:t>
      </w:r>
      <w:proofErr w:type="spellEnd"/>
      <w:r>
        <w:rPr>
          <w:sz w:val="24"/>
        </w:rPr>
        <w:t xml:space="preserve"> </w:t>
      </w:r>
      <w:proofErr w:type="spellStart"/>
      <w:r>
        <w:rPr>
          <w:sz w:val="24"/>
        </w:rPr>
        <w:t>istoricul</w:t>
      </w:r>
      <w:proofErr w:type="spellEnd"/>
      <w:r>
        <w:rPr>
          <w:sz w:val="24"/>
        </w:rPr>
        <w:t xml:space="preserve"> </w:t>
      </w:r>
      <w:proofErr w:type="spellStart"/>
      <w:r>
        <w:rPr>
          <w:sz w:val="24"/>
        </w:rPr>
        <w:t>actionarilor</w:t>
      </w:r>
      <w:proofErr w:type="spellEnd"/>
      <w:r>
        <w:rPr>
          <w:sz w:val="24"/>
        </w:rPr>
        <w:t>/</w:t>
      </w:r>
      <w:proofErr w:type="spellStart"/>
      <w:r>
        <w:rPr>
          <w:sz w:val="24"/>
        </w:rPr>
        <w:t>asociatilor</w:t>
      </w:r>
      <w:proofErr w:type="spellEnd"/>
      <w:r>
        <w:rPr>
          <w:sz w:val="24"/>
        </w:rPr>
        <w:t>/</w:t>
      </w:r>
      <w:proofErr w:type="spellStart"/>
      <w:r>
        <w:rPr>
          <w:sz w:val="24"/>
        </w:rPr>
        <w:t>reprezentantului</w:t>
      </w:r>
      <w:proofErr w:type="spellEnd"/>
      <w:r>
        <w:rPr>
          <w:sz w:val="24"/>
        </w:rPr>
        <w:t xml:space="preserve"> legal al </w:t>
      </w:r>
      <w:proofErr w:type="spellStart"/>
      <w:r>
        <w:rPr>
          <w:sz w:val="24"/>
        </w:rPr>
        <w:t>solicitantului</w:t>
      </w:r>
      <w:proofErr w:type="spellEnd"/>
      <w:r>
        <w:rPr>
          <w:sz w:val="24"/>
        </w:rPr>
        <w:t xml:space="preserve">, </w:t>
      </w:r>
      <w:proofErr w:type="spellStart"/>
      <w:r>
        <w:rPr>
          <w:sz w:val="24"/>
        </w:rPr>
        <w:t>daca</w:t>
      </w:r>
      <w:proofErr w:type="spellEnd"/>
      <w:r>
        <w:rPr>
          <w:sz w:val="24"/>
        </w:rPr>
        <w:t xml:space="preserve"> </w:t>
      </w:r>
      <w:proofErr w:type="spellStart"/>
      <w:r>
        <w:rPr>
          <w:sz w:val="24"/>
        </w:rPr>
        <w:t>acestia</w:t>
      </w:r>
      <w:proofErr w:type="spellEnd"/>
      <w:r>
        <w:rPr>
          <w:sz w:val="24"/>
        </w:rPr>
        <w:t xml:space="preserve"> detin </w:t>
      </w:r>
      <w:proofErr w:type="spellStart"/>
      <w:r>
        <w:rPr>
          <w:sz w:val="24"/>
        </w:rPr>
        <w:t>alte</w:t>
      </w:r>
      <w:proofErr w:type="spellEnd"/>
      <w:r>
        <w:rPr>
          <w:sz w:val="24"/>
        </w:rPr>
        <w:t xml:space="preserve"> </w:t>
      </w:r>
      <w:proofErr w:type="spellStart"/>
      <w:r>
        <w:rPr>
          <w:sz w:val="24"/>
        </w:rPr>
        <w:t>societati</w:t>
      </w:r>
      <w:proofErr w:type="spellEnd"/>
      <w:r>
        <w:rPr>
          <w:sz w:val="24"/>
        </w:rPr>
        <w:t xml:space="preserve"> care </w:t>
      </w:r>
      <w:proofErr w:type="spellStart"/>
      <w:r>
        <w:rPr>
          <w:sz w:val="24"/>
        </w:rPr>
        <w:t>actioneaza</w:t>
      </w:r>
      <w:proofErr w:type="spellEnd"/>
      <w:r>
        <w:rPr>
          <w:sz w:val="24"/>
        </w:rPr>
        <w:t xml:space="preserve"> in </w:t>
      </w:r>
      <w:proofErr w:type="spellStart"/>
      <w:r>
        <w:rPr>
          <w:sz w:val="24"/>
        </w:rPr>
        <w:t>acelasi</w:t>
      </w:r>
      <w:proofErr w:type="spellEnd"/>
      <w:r>
        <w:rPr>
          <w:sz w:val="24"/>
        </w:rPr>
        <w:t xml:space="preserve"> </w:t>
      </w:r>
      <w:proofErr w:type="spellStart"/>
      <w:r>
        <w:rPr>
          <w:sz w:val="24"/>
        </w:rPr>
        <w:t>domeniul</w:t>
      </w:r>
      <w:proofErr w:type="spellEnd"/>
      <w:r>
        <w:rPr>
          <w:sz w:val="24"/>
        </w:rPr>
        <w:t xml:space="preserve"> </w:t>
      </w:r>
      <w:proofErr w:type="spellStart"/>
      <w:r>
        <w:rPr>
          <w:sz w:val="24"/>
        </w:rPr>
        <w:t>sau</w:t>
      </w:r>
      <w:proofErr w:type="spellEnd"/>
      <w:r>
        <w:rPr>
          <w:sz w:val="24"/>
        </w:rPr>
        <w:t xml:space="preserve"> </w:t>
      </w:r>
      <w:proofErr w:type="spellStart"/>
      <w:r>
        <w:rPr>
          <w:sz w:val="24"/>
        </w:rPr>
        <w:t>domeniu</w:t>
      </w:r>
      <w:proofErr w:type="spellEnd"/>
      <w:r>
        <w:rPr>
          <w:sz w:val="24"/>
        </w:rPr>
        <w:t xml:space="preserve"> </w:t>
      </w:r>
      <w:proofErr w:type="spellStart"/>
      <w:r>
        <w:rPr>
          <w:sz w:val="24"/>
        </w:rPr>
        <w:t>complementar</w:t>
      </w:r>
      <w:proofErr w:type="spellEnd"/>
      <w:r>
        <w:rPr>
          <w:sz w:val="24"/>
        </w:rPr>
        <w:t xml:space="preserve"> cu </w:t>
      </w:r>
      <w:proofErr w:type="spellStart"/>
      <w:r>
        <w:rPr>
          <w:sz w:val="24"/>
        </w:rPr>
        <w:t>cel</w:t>
      </w:r>
      <w:proofErr w:type="spellEnd"/>
      <w:r>
        <w:rPr>
          <w:sz w:val="24"/>
        </w:rPr>
        <w:t xml:space="preserve"> al </w:t>
      </w:r>
      <w:proofErr w:type="spellStart"/>
      <w:r>
        <w:rPr>
          <w:sz w:val="24"/>
        </w:rPr>
        <w:t>proiectului</w:t>
      </w:r>
      <w:proofErr w:type="spellEnd"/>
      <w:r>
        <w:rPr>
          <w:sz w:val="24"/>
        </w:rPr>
        <w:t xml:space="preserve">, </w:t>
      </w:r>
    </w:p>
    <w:p w14:paraId="1E291157" w14:textId="77777777" w:rsidR="00CA63E6" w:rsidRDefault="00CA63E6" w:rsidP="00CA63E6">
      <w:pPr>
        <w:spacing w:before="120" w:after="120" w:line="240" w:lineRule="auto"/>
        <w:jc w:val="both"/>
        <w:rPr>
          <w:sz w:val="24"/>
        </w:rPr>
      </w:pPr>
      <w:proofErr w:type="spellStart"/>
      <w:r>
        <w:rPr>
          <w:sz w:val="24"/>
        </w:rPr>
        <w:t>Punctul</w:t>
      </w:r>
      <w:proofErr w:type="spellEnd"/>
      <w:r>
        <w:rPr>
          <w:sz w:val="24"/>
        </w:rPr>
        <w:t xml:space="preserve"> 5 - se </w:t>
      </w:r>
      <w:proofErr w:type="spellStart"/>
      <w:r>
        <w:rPr>
          <w:sz w:val="24"/>
        </w:rPr>
        <w:t>verifica</w:t>
      </w:r>
      <w:proofErr w:type="spellEnd"/>
      <w:r>
        <w:rPr>
          <w:sz w:val="24"/>
        </w:rPr>
        <w:t xml:space="preserve"> in </w:t>
      </w:r>
      <w:proofErr w:type="spellStart"/>
      <w:r>
        <w:rPr>
          <w:sz w:val="24"/>
        </w:rPr>
        <w:t>Registrul</w:t>
      </w:r>
      <w:proofErr w:type="spellEnd"/>
      <w:r>
        <w:rPr>
          <w:sz w:val="24"/>
        </w:rPr>
        <w:t xml:space="preserve"> </w:t>
      </w:r>
      <w:proofErr w:type="spellStart"/>
      <w:r>
        <w:rPr>
          <w:sz w:val="24"/>
        </w:rPr>
        <w:t>Cererilor</w:t>
      </w:r>
      <w:proofErr w:type="spellEnd"/>
      <w:r>
        <w:rPr>
          <w:sz w:val="24"/>
        </w:rPr>
        <w:t xml:space="preserve"> de </w:t>
      </w:r>
      <w:proofErr w:type="spellStart"/>
      <w:r>
        <w:rPr>
          <w:sz w:val="24"/>
        </w:rPr>
        <w:t>Finantare</w:t>
      </w:r>
      <w:proofErr w:type="spellEnd"/>
      <w:r>
        <w:rPr>
          <w:sz w:val="24"/>
        </w:rPr>
        <w:t xml:space="preserve"> </w:t>
      </w:r>
      <w:proofErr w:type="spellStart"/>
      <w:r>
        <w:rPr>
          <w:sz w:val="24"/>
        </w:rPr>
        <w:t>si</w:t>
      </w:r>
      <w:proofErr w:type="spellEnd"/>
      <w:r>
        <w:rPr>
          <w:sz w:val="24"/>
        </w:rPr>
        <w:t xml:space="preserve"> </w:t>
      </w:r>
      <w:proofErr w:type="spellStart"/>
      <w:r>
        <w:rPr>
          <w:sz w:val="24"/>
        </w:rPr>
        <w:t>în</w:t>
      </w:r>
      <w:proofErr w:type="spellEnd"/>
      <w:r>
        <w:rPr>
          <w:sz w:val="24"/>
        </w:rPr>
        <w:t xml:space="preserve"> RECOM online/</w:t>
      </w:r>
      <w:r>
        <w:rPr>
          <w:rFonts w:cs="Calibri"/>
          <w:sz w:val="24"/>
          <w:szCs w:val="24"/>
        </w:rPr>
        <w:t xml:space="preserve"> </w:t>
      </w:r>
      <w:proofErr w:type="spellStart"/>
      <w:r>
        <w:rPr>
          <w:rFonts w:cs="Calibri"/>
          <w:sz w:val="24"/>
          <w:szCs w:val="24"/>
        </w:rPr>
        <w:t>Aplicația</w:t>
      </w:r>
      <w:proofErr w:type="spellEnd"/>
      <w:r>
        <w:rPr>
          <w:rFonts w:cs="Calibri"/>
          <w:sz w:val="24"/>
          <w:szCs w:val="24"/>
        </w:rPr>
        <w:t xml:space="preserve"> </w:t>
      </w:r>
      <w:proofErr w:type="spellStart"/>
      <w:r>
        <w:rPr>
          <w:rFonts w:cs="Calibri"/>
          <w:i/>
          <w:sz w:val="24"/>
          <w:szCs w:val="24"/>
        </w:rPr>
        <w:t>Interoperabilitate</w:t>
      </w:r>
      <w:proofErr w:type="spellEnd"/>
      <w:r>
        <w:rPr>
          <w:rFonts w:cs="Calibri"/>
          <w:i/>
          <w:sz w:val="24"/>
          <w:szCs w:val="24"/>
        </w:rPr>
        <w:t xml:space="preserve"> </w:t>
      </w:r>
      <w:r>
        <w:rPr>
          <w:rFonts w:cs="Calibri"/>
          <w:sz w:val="24"/>
          <w:szCs w:val="24"/>
        </w:rPr>
        <w:t xml:space="preserve">a </w:t>
      </w:r>
      <w:proofErr w:type="spellStart"/>
      <w:r>
        <w:rPr>
          <w:rFonts w:cs="Calibri"/>
          <w:sz w:val="24"/>
          <w:szCs w:val="24"/>
        </w:rPr>
        <w:t>Consiliului</w:t>
      </w:r>
      <w:proofErr w:type="spellEnd"/>
      <w:r>
        <w:rPr>
          <w:rFonts w:cs="Calibri"/>
          <w:sz w:val="24"/>
          <w:szCs w:val="24"/>
        </w:rPr>
        <w:t xml:space="preserve"> </w:t>
      </w:r>
      <w:proofErr w:type="spellStart"/>
      <w:r>
        <w:rPr>
          <w:rFonts w:cs="Calibri"/>
          <w:sz w:val="24"/>
          <w:szCs w:val="24"/>
        </w:rPr>
        <w:t>Concurenței</w:t>
      </w:r>
      <w:proofErr w:type="spellEnd"/>
      <w:r>
        <w:rPr>
          <w:sz w:val="24"/>
        </w:rPr>
        <w:t xml:space="preserve"> </w:t>
      </w:r>
      <w:proofErr w:type="spellStart"/>
      <w:r>
        <w:rPr>
          <w:sz w:val="24"/>
        </w:rPr>
        <w:t>daca</w:t>
      </w:r>
      <w:proofErr w:type="spellEnd"/>
      <w:r>
        <w:rPr>
          <w:sz w:val="24"/>
        </w:rPr>
        <w:t xml:space="preserve"> </w:t>
      </w:r>
      <w:proofErr w:type="spellStart"/>
      <w:r>
        <w:rPr>
          <w:sz w:val="24"/>
        </w:rPr>
        <w:t>sediul</w:t>
      </w:r>
      <w:proofErr w:type="spellEnd"/>
      <w:r>
        <w:rPr>
          <w:sz w:val="24"/>
        </w:rPr>
        <w:t xml:space="preserve"> social </w:t>
      </w:r>
      <w:proofErr w:type="spellStart"/>
      <w:r>
        <w:rPr>
          <w:sz w:val="24"/>
        </w:rPr>
        <w:t>si</w:t>
      </w:r>
      <w:proofErr w:type="spellEnd"/>
      <w:r>
        <w:rPr>
          <w:sz w:val="24"/>
        </w:rPr>
        <w:t>/</w:t>
      </w:r>
      <w:proofErr w:type="spellStart"/>
      <w:r>
        <w:rPr>
          <w:sz w:val="24"/>
        </w:rPr>
        <w:t>sau</w:t>
      </w:r>
      <w:proofErr w:type="spellEnd"/>
      <w:r>
        <w:rPr>
          <w:sz w:val="24"/>
        </w:rPr>
        <w:t xml:space="preserve"> </w:t>
      </w:r>
      <w:proofErr w:type="spellStart"/>
      <w:r>
        <w:rPr>
          <w:sz w:val="24"/>
        </w:rPr>
        <w:t>punctul</w:t>
      </w:r>
      <w:proofErr w:type="spellEnd"/>
      <w:r>
        <w:rPr>
          <w:sz w:val="24"/>
        </w:rPr>
        <w:t>/</w:t>
      </w:r>
      <w:proofErr w:type="spellStart"/>
      <w:r>
        <w:rPr>
          <w:sz w:val="24"/>
        </w:rPr>
        <w:t>punctele</w:t>
      </w:r>
      <w:proofErr w:type="spellEnd"/>
      <w:r>
        <w:rPr>
          <w:sz w:val="24"/>
        </w:rPr>
        <w:t xml:space="preserve"> de </w:t>
      </w:r>
      <w:proofErr w:type="spellStart"/>
      <w:r>
        <w:rPr>
          <w:sz w:val="24"/>
        </w:rPr>
        <w:t>lucru</w:t>
      </w:r>
      <w:proofErr w:type="spellEnd"/>
      <w:r>
        <w:rPr>
          <w:sz w:val="24"/>
        </w:rPr>
        <w:t xml:space="preserve"> ale </w:t>
      </w:r>
      <w:proofErr w:type="spellStart"/>
      <w:r>
        <w:rPr>
          <w:sz w:val="24"/>
        </w:rPr>
        <w:t>solicitantului</w:t>
      </w:r>
      <w:proofErr w:type="spellEnd"/>
      <w:r>
        <w:rPr>
          <w:sz w:val="24"/>
        </w:rPr>
        <w:t xml:space="preserve"> se </w:t>
      </w:r>
      <w:proofErr w:type="spellStart"/>
      <w:r>
        <w:rPr>
          <w:sz w:val="24"/>
        </w:rPr>
        <w:t>afla</w:t>
      </w:r>
      <w:proofErr w:type="spellEnd"/>
      <w:r>
        <w:rPr>
          <w:sz w:val="24"/>
        </w:rPr>
        <w:t xml:space="preserve"> pe </w:t>
      </w:r>
      <w:proofErr w:type="spellStart"/>
      <w:r>
        <w:rPr>
          <w:sz w:val="24"/>
        </w:rPr>
        <w:t>amplasamente</w:t>
      </w:r>
      <w:proofErr w:type="spellEnd"/>
      <w:r>
        <w:rPr>
          <w:sz w:val="24"/>
        </w:rPr>
        <w:t xml:space="preserve"> </w:t>
      </w:r>
      <w:proofErr w:type="spellStart"/>
      <w:r>
        <w:rPr>
          <w:sz w:val="24"/>
        </w:rPr>
        <w:t>invecinate</w:t>
      </w:r>
      <w:proofErr w:type="spellEnd"/>
      <w:r>
        <w:rPr>
          <w:sz w:val="24"/>
        </w:rPr>
        <w:t xml:space="preserve"> cu </w:t>
      </w:r>
      <w:proofErr w:type="spellStart"/>
      <w:r>
        <w:rPr>
          <w:sz w:val="24"/>
        </w:rPr>
        <w:t>cele</w:t>
      </w:r>
      <w:proofErr w:type="spellEnd"/>
      <w:r>
        <w:rPr>
          <w:sz w:val="24"/>
        </w:rPr>
        <w:t xml:space="preserve"> ale </w:t>
      </w:r>
      <w:proofErr w:type="spellStart"/>
      <w:r>
        <w:rPr>
          <w:sz w:val="24"/>
        </w:rPr>
        <w:t>altor</w:t>
      </w:r>
      <w:proofErr w:type="spellEnd"/>
      <w:r>
        <w:rPr>
          <w:sz w:val="24"/>
        </w:rPr>
        <w:t xml:space="preserve"> </w:t>
      </w:r>
      <w:proofErr w:type="spellStart"/>
      <w:r>
        <w:rPr>
          <w:sz w:val="24"/>
        </w:rPr>
        <w:t>solicitanti</w:t>
      </w:r>
      <w:proofErr w:type="spellEnd"/>
      <w:r>
        <w:rPr>
          <w:sz w:val="24"/>
        </w:rPr>
        <w:t>/</w:t>
      </w:r>
      <w:proofErr w:type="spellStart"/>
      <w:r>
        <w:rPr>
          <w:sz w:val="24"/>
        </w:rPr>
        <w:t>beneficiari</w:t>
      </w:r>
      <w:proofErr w:type="spellEnd"/>
      <w:r>
        <w:rPr>
          <w:sz w:val="24"/>
        </w:rPr>
        <w:t xml:space="preserve"> FEADR. </w:t>
      </w:r>
      <w:proofErr w:type="spellStart"/>
      <w:r>
        <w:rPr>
          <w:sz w:val="24"/>
        </w:rPr>
        <w:t>Dacă</w:t>
      </w:r>
      <w:proofErr w:type="spellEnd"/>
      <w:r>
        <w:rPr>
          <w:sz w:val="24"/>
        </w:rPr>
        <w:t xml:space="preserve"> DA, </w:t>
      </w:r>
      <w:proofErr w:type="spellStart"/>
      <w:r>
        <w:rPr>
          <w:sz w:val="24"/>
        </w:rPr>
        <w:t>pentru</w:t>
      </w:r>
      <w:proofErr w:type="spellEnd"/>
      <w:r>
        <w:rPr>
          <w:sz w:val="24"/>
        </w:rPr>
        <w:t xml:space="preserve"> </w:t>
      </w:r>
      <w:proofErr w:type="spellStart"/>
      <w:r>
        <w:rPr>
          <w:sz w:val="24"/>
        </w:rPr>
        <w:t>confirmarea</w:t>
      </w:r>
      <w:proofErr w:type="spellEnd"/>
      <w:r>
        <w:rPr>
          <w:sz w:val="24"/>
        </w:rPr>
        <w:t xml:space="preserve"> </w:t>
      </w:r>
      <w:proofErr w:type="spellStart"/>
      <w:r>
        <w:rPr>
          <w:sz w:val="24"/>
        </w:rPr>
        <w:t>faptului</w:t>
      </w:r>
      <w:proofErr w:type="spellEnd"/>
      <w:r>
        <w:rPr>
          <w:sz w:val="24"/>
        </w:rPr>
        <w:t xml:space="preserve"> </w:t>
      </w:r>
      <w:proofErr w:type="spellStart"/>
      <w:r>
        <w:rPr>
          <w:sz w:val="24"/>
        </w:rPr>
        <w:t>că</w:t>
      </w:r>
      <w:proofErr w:type="spellEnd"/>
      <w:r>
        <w:rPr>
          <w:sz w:val="24"/>
        </w:rPr>
        <w:t xml:space="preserve"> </w:t>
      </w:r>
      <w:proofErr w:type="spellStart"/>
      <w:r>
        <w:rPr>
          <w:sz w:val="24"/>
        </w:rPr>
        <w:t>beneficiază</w:t>
      </w:r>
      <w:proofErr w:type="spellEnd"/>
      <w:r>
        <w:rPr>
          <w:sz w:val="24"/>
        </w:rPr>
        <w:t xml:space="preserve"> de </w:t>
      </w:r>
      <w:proofErr w:type="spellStart"/>
      <w:r>
        <w:rPr>
          <w:sz w:val="24"/>
        </w:rPr>
        <w:t>infrastructura</w:t>
      </w:r>
      <w:proofErr w:type="spellEnd"/>
      <w:r>
        <w:rPr>
          <w:sz w:val="24"/>
        </w:rPr>
        <w:t xml:space="preserve"> </w:t>
      </w:r>
      <w:proofErr w:type="spellStart"/>
      <w:r>
        <w:rPr>
          <w:sz w:val="24"/>
        </w:rPr>
        <w:t>comună</w:t>
      </w:r>
      <w:proofErr w:type="spellEnd"/>
      <w:r>
        <w:rPr>
          <w:sz w:val="24"/>
        </w:rPr>
        <w:t xml:space="preserve">, se </w:t>
      </w:r>
      <w:proofErr w:type="spellStart"/>
      <w:r>
        <w:rPr>
          <w:sz w:val="24"/>
        </w:rPr>
        <w:t>impune</w:t>
      </w:r>
      <w:proofErr w:type="spellEnd"/>
      <w:r>
        <w:rPr>
          <w:sz w:val="24"/>
        </w:rPr>
        <w:t xml:space="preserve"> </w:t>
      </w:r>
      <w:proofErr w:type="spellStart"/>
      <w:r>
        <w:rPr>
          <w:sz w:val="24"/>
        </w:rPr>
        <w:t>vizita</w:t>
      </w:r>
      <w:proofErr w:type="spellEnd"/>
      <w:r>
        <w:rPr>
          <w:sz w:val="24"/>
        </w:rPr>
        <w:t xml:space="preserve"> pe </w:t>
      </w:r>
      <w:proofErr w:type="spellStart"/>
      <w:r>
        <w:rPr>
          <w:sz w:val="24"/>
        </w:rPr>
        <w:t>teren</w:t>
      </w:r>
      <w:proofErr w:type="spellEnd"/>
      <w:r>
        <w:rPr>
          <w:sz w:val="24"/>
        </w:rPr>
        <w:t>.</w:t>
      </w:r>
    </w:p>
    <w:p w14:paraId="288AF253" w14:textId="77777777" w:rsidR="00CA63E6" w:rsidRDefault="00CA63E6" w:rsidP="00CA63E6">
      <w:pPr>
        <w:spacing w:before="120" w:after="120" w:line="240" w:lineRule="auto"/>
        <w:jc w:val="both"/>
        <w:rPr>
          <w:sz w:val="24"/>
        </w:rPr>
      </w:pPr>
      <w:r>
        <w:rPr>
          <w:sz w:val="24"/>
        </w:rPr>
        <w:t xml:space="preserve">Se </w:t>
      </w:r>
      <w:proofErr w:type="spellStart"/>
      <w:r>
        <w:rPr>
          <w:sz w:val="24"/>
        </w:rPr>
        <w:t>verifica</w:t>
      </w:r>
      <w:proofErr w:type="spellEnd"/>
      <w:r>
        <w:rPr>
          <w:sz w:val="24"/>
        </w:rPr>
        <w:t xml:space="preserve"> </w:t>
      </w:r>
      <w:proofErr w:type="spellStart"/>
      <w:r>
        <w:rPr>
          <w:sz w:val="24"/>
        </w:rPr>
        <w:t>daca</w:t>
      </w:r>
      <w:proofErr w:type="spellEnd"/>
      <w:r>
        <w:rPr>
          <w:sz w:val="24"/>
        </w:rPr>
        <w:t xml:space="preserve"> </w:t>
      </w:r>
      <w:proofErr w:type="spellStart"/>
      <w:r>
        <w:rPr>
          <w:sz w:val="24"/>
        </w:rPr>
        <w:t>activitatea</w:t>
      </w:r>
      <w:proofErr w:type="spellEnd"/>
      <w:r>
        <w:rPr>
          <w:sz w:val="24"/>
        </w:rPr>
        <w:t xml:space="preserve"> </w:t>
      </w:r>
      <w:proofErr w:type="spellStart"/>
      <w:r>
        <w:rPr>
          <w:sz w:val="24"/>
        </w:rPr>
        <w:t>propusa</w:t>
      </w:r>
      <w:proofErr w:type="spellEnd"/>
      <w:r>
        <w:rPr>
          <w:sz w:val="24"/>
        </w:rPr>
        <w:t xml:space="preserve"> </w:t>
      </w:r>
      <w:proofErr w:type="spellStart"/>
      <w:r>
        <w:rPr>
          <w:sz w:val="24"/>
        </w:rPr>
        <w:t>prin</w:t>
      </w:r>
      <w:proofErr w:type="spellEnd"/>
      <w:r>
        <w:rPr>
          <w:sz w:val="24"/>
        </w:rPr>
        <w:t xml:space="preserve"> </w:t>
      </w:r>
      <w:proofErr w:type="spellStart"/>
      <w:r>
        <w:rPr>
          <w:sz w:val="24"/>
        </w:rPr>
        <w:t>proiect</w:t>
      </w:r>
      <w:proofErr w:type="spellEnd"/>
      <w:r>
        <w:rPr>
          <w:sz w:val="24"/>
        </w:rPr>
        <w:t xml:space="preserve"> </w:t>
      </w:r>
      <w:proofErr w:type="spellStart"/>
      <w:r>
        <w:rPr>
          <w:sz w:val="24"/>
        </w:rPr>
        <w:t>este</w:t>
      </w:r>
      <w:proofErr w:type="spellEnd"/>
      <w:r>
        <w:rPr>
          <w:sz w:val="24"/>
        </w:rPr>
        <w:t xml:space="preserve"> </w:t>
      </w:r>
      <w:proofErr w:type="spellStart"/>
      <w:r>
        <w:rPr>
          <w:sz w:val="24"/>
        </w:rPr>
        <w:t>complementara</w:t>
      </w:r>
      <w:proofErr w:type="spellEnd"/>
      <w:r>
        <w:rPr>
          <w:sz w:val="24"/>
        </w:rPr>
        <w:t xml:space="preserve"> cu </w:t>
      </w:r>
      <w:proofErr w:type="spellStart"/>
      <w:r>
        <w:rPr>
          <w:sz w:val="24"/>
        </w:rPr>
        <w:t>activitatile</w:t>
      </w:r>
      <w:proofErr w:type="spellEnd"/>
      <w:r>
        <w:rPr>
          <w:sz w:val="24"/>
        </w:rPr>
        <w:t xml:space="preserve"> </w:t>
      </w:r>
      <w:proofErr w:type="spellStart"/>
      <w:r>
        <w:rPr>
          <w:sz w:val="24"/>
        </w:rPr>
        <w:t>proiectelor</w:t>
      </w:r>
      <w:proofErr w:type="spellEnd"/>
      <w:r>
        <w:rPr>
          <w:sz w:val="24"/>
        </w:rPr>
        <w:t xml:space="preserve"> cu care se </w:t>
      </w:r>
      <w:proofErr w:type="spellStart"/>
      <w:r>
        <w:rPr>
          <w:sz w:val="24"/>
        </w:rPr>
        <w:t>invecineaza</w:t>
      </w:r>
      <w:proofErr w:type="spellEnd"/>
      <w:r>
        <w:rPr>
          <w:sz w:val="24"/>
        </w:rPr>
        <w:t xml:space="preserve">. </w:t>
      </w:r>
    </w:p>
    <w:p w14:paraId="757F2B12" w14:textId="77777777" w:rsidR="00CA63E6" w:rsidRDefault="00CA63E6" w:rsidP="00CA63E6">
      <w:pPr>
        <w:spacing w:before="120" w:after="120" w:line="240" w:lineRule="auto"/>
        <w:jc w:val="both"/>
        <w:rPr>
          <w:sz w:val="24"/>
        </w:rPr>
      </w:pPr>
      <w:r>
        <w:rPr>
          <w:sz w:val="24"/>
        </w:rPr>
        <w:t xml:space="preserve">Se </w:t>
      </w:r>
      <w:proofErr w:type="spellStart"/>
      <w:r>
        <w:rPr>
          <w:sz w:val="24"/>
        </w:rPr>
        <w:t>verifica</w:t>
      </w:r>
      <w:proofErr w:type="spellEnd"/>
      <w:r>
        <w:rPr>
          <w:sz w:val="24"/>
        </w:rPr>
        <w:t xml:space="preserve"> </w:t>
      </w:r>
      <w:proofErr w:type="spellStart"/>
      <w:r>
        <w:rPr>
          <w:sz w:val="24"/>
        </w:rPr>
        <w:t>daca</w:t>
      </w:r>
      <w:proofErr w:type="spellEnd"/>
      <w:r>
        <w:rPr>
          <w:sz w:val="24"/>
        </w:rPr>
        <w:t xml:space="preserve"> </w:t>
      </w:r>
      <w:proofErr w:type="spellStart"/>
      <w:r>
        <w:rPr>
          <w:sz w:val="24"/>
        </w:rPr>
        <w:t>proiectul</w:t>
      </w:r>
      <w:proofErr w:type="spellEnd"/>
      <w:r>
        <w:rPr>
          <w:sz w:val="24"/>
        </w:rPr>
        <w:t xml:space="preserve"> are </w:t>
      </w:r>
      <w:proofErr w:type="spellStart"/>
      <w:r>
        <w:rPr>
          <w:sz w:val="24"/>
        </w:rPr>
        <w:t>utilitati</w:t>
      </w:r>
      <w:proofErr w:type="spellEnd"/>
      <w:r>
        <w:rPr>
          <w:sz w:val="24"/>
        </w:rPr>
        <w:t xml:space="preserve"> </w:t>
      </w:r>
      <w:proofErr w:type="spellStart"/>
      <w:r>
        <w:rPr>
          <w:sz w:val="24"/>
        </w:rPr>
        <w:t>si</w:t>
      </w:r>
      <w:proofErr w:type="spellEnd"/>
      <w:r>
        <w:rPr>
          <w:sz w:val="24"/>
        </w:rPr>
        <w:t xml:space="preserve"> </w:t>
      </w:r>
      <w:proofErr w:type="spellStart"/>
      <w:r>
        <w:rPr>
          <w:sz w:val="24"/>
        </w:rPr>
        <w:t>acces</w:t>
      </w:r>
      <w:proofErr w:type="spellEnd"/>
      <w:r>
        <w:rPr>
          <w:sz w:val="24"/>
        </w:rPr>
        <w:t xml:space="preserve"> </w:t>
      </w:r>
      <w:proofErr w:type="spellStart"/>
      <w:r>
        <w:rPr>
          <w:sz w:val="24"/>
        </w:rPr>
        <w:t>separat</w:t>
      </w:r>
      <w:proofErr w:type="spellEnd"/>
      <w:r>
        <w:rPr>
          <w:sz w:val="24"/>
        </w:rPr>
        <w:t xml:space="preserve">, </w:t>
      </w:r>
      <w:proofErr w:type="spellStart"/>
      <w:r>
        <w:rPr>
          <w:sz w:val="24"/>
        </w:rPr>
        <w:t>sau</w:t>
      </w:r>
      <w:proofErr w:type="spellEnd"/>
      <w:r>
        <w:rPr>
          <w:sz w:val="24"/>
        </w:rPr>
        <w:t xml:space="preserve"> </w:t>
      </w:r>
      <w:proofErr w:type="spellStart"/>
      <w:r>
        <w:rPr>
          <w:sz w:val="24"/>
        </w:rPr>
        <w:t>este</w:t>
      </w:r>
      <w:proofErr w:type="spellEnd"/>
      <w:r>
        <w:rPr>
          <w:sz w:val="24"/>
        </w:rPr>
        <w:t xml:space="preserve"> dependent de </w:t>
      </w:r>
      <w:proofErr w:type="spellStart"/>
      <w:r>
        <w:rPr>
          <w:sz w:val="24"/>
        </w:rPr>
        <w:t>activitatea</w:t>
      </w:r>
      <w:proofErr w:type="spellEnd"/>
      <w:r>
        <w:rPr>
          <w:sz w:val="24"/>
        </w:rPr>
        <w:t xml:space="preserve"> </w:t>
      </w:r>
      <w:proofErr w:type="spellStart"/>
      <w:r>
        <w:rPr>
          <w:sz w:val="24"/>
        </w:rPr>
        <w:t>unui</w:t>
      </w:r>
      <w:proofErr w:type="spellEnd"/>
      <w:r>
        <w:rPr>
          <w:sz w:val="24"/>
        </w:rPr>
        <w:t xml:space="preserve"> alt operator economic (cu </w:t>
      </w:r>
      <w:proofErr w:type="spellStart"/>
      <w:r>
        <w:rPr>
          <w:sz w:val="24"/>
        </w:rPr>
        <w:t>exceptia</w:t>
      </w:r>
      <w:proofErr w:type="spellEnd"/>
      <w:r>
        <w:rPr>
          <w:sz w:val="24"/>
        </w:rPr>
        <w:t xml:space="preserve"> </w:t>
      </w:r>
      <w:proofErr w:type="spellStart"/>
      <w:r>
        <w:rPr>
          <w:sz w:val="24"/>
        </w:rPr>
        <w:t>furnizorilor</w:t>
      </w:r>
      <w:proofErr w:type="spellEnd"/>
      <w:r>
        <w:rPr>
          <w:sz w:val="24"/>
        </w:rPr>
        <w:t xml:space="preserve"> de </w:t>
      </w:r>
      <w:proofErr w:type="spellStart"/>
      <w:r>
        <w:rPr>
          <w:sz w:val="24"/>
        </w:rPr>
        <w:t>utilitati</w:t>
      </w:r>
      <w:proofErr w:type="spellEnd"/>
      <w:r>
        <w:rPr>
          <w:sz w:val="24"/>
        </w:rPr>
        <w:t xml:space="preserve">). </w:t>
      </w:r>
    </w:p>
    <w:p w14:paraId="2AA45856" w14:textId="77777777" w:rsidR="00CA63E6" w:rsidRDefault="00CA63E6" w:rsidP="00CA63E6">
      <w:pPr>
        <w:spacing w:before="120" w:after="120" w:line="240" w:lineRule="auto"/>
        <w:jc w:val="both"/>
        <w:rPr>
          <w:sz w:val="24"/>
        </w:rPr>
      </w:pPr>
      <w:proofErr w:type="spellStart"/>
      <w:r>
        <w:rPr>
          <w:sz w:val="24"/>
        </w:rPr>
        <w:t>Aceste</w:t>
      </w:r>
      <w:proofErr w:type="spellEnd"/>
      <w:r>
        <w:rPr>
          <w:sz w:val="24"/>
        </w:rPr>
        <w:t xml:space="preserve"> </w:t>
      </w:r>
      <w:proofErr w:type="spellStart"/>
      <w:r>
        <w:rPr>
          <w:sz w:val="24"/>
        </w:rPr>
        <w:t>informatii</w:t>
      </w:r>
      <w:proofErr w:type="spellEnd"/>
      <w:r>
        <w:rPr>
          <w:sz w:val="24"/>
        </w:rPr>
        <w:t xml:space="preserve"> se </w:t>
      </w:r>
      <w:proofErr w:type="spellStart"/>
      <w:r>
        <w:rPr>
          <w:sz w:val="24"/>
        </w:rPr>
        <w:t>verifica</w:t>
      </w:r>
      <w:proofErr w:type="spellEnd"/>
      <w:r>
        <w:rPr>
          <w:sz w:val="24"/>
        </w:rPr>
        <w:t xml:space="preserve"> la </w:t>
      </w:r>
      <w:proofErr w:type="spellStart"/>
      <w:r>
        <w:rPr>
          <w:sz w:val="24"/>
        </w:rPr>
        <w:t>vizita</w:t>
      </w:r>
      <w:proofErr w:type="spellEnd"/>
      <w:r>
        <w:rPr>
          <w:sz w:val="24"/>
        </w:rPr>
        <w:t xml:space="preserve"> in </w:t>
      </w:r>
      <w:proofErr w:type="spellStart"/>
      <w:r>
        <w:rPr>
          <w:sz w:val="24"/>
        </w:rPr>
        <w:t>teren</w:t>
      </w:r>
      <w:proofErr w:type="spellEnd"/>
      <w:r>
        <w:rPr>
          <w:sz w:val="24"/>
        </w:rPr>
        <w:t xml:space="preserve"> </w:t>
      </w:r>
      <w:proofErr w:type="spellStart"/>
      <w:r>
        <w:rPr>
          <w:sz w:val="24"/>
        </w:rPr>
        <w:t>si</w:t>
      </w:r>
      <w:proofErr w:type="spellEnd"/>
      <w:r>
        <w:rPr>
          <w:sz w:val="24"/>
        </w:rPr>
        <w:t xml:space="preserve"> </w:t>
      </w:r>
      <w:proofErr w:type="spellStart"/>
      <w:r>
        <w:rPr>
          <w:sz w:val="24"/>
        </w:rPr>
        <w:t>vor</w:t>
      </w:r>
      <w:proofErr w:type="spellEnd"/>
      <w:r>
        <w:rPr>
          <w:sz w:val="24"/>
        </w:rPr>
        <w:t xml:space="preserve"> fi </w:t>
      </w:r>
      <w:proofErr w:type="spellStart"/>
      <w:r>
        <w:rPr>
          <w:sz w:val="24"/>
        </w:rPr>
        <w:t>consemnate</w:t>
      </w:r>
      <w:proofErr w:type="spellEnd"/>
      <w:r>
        <w:rPr>
          <w:sz w:val="24"/>
        </w:rPr>
        <w:t xml:space="preserve"> </w:t>
      </w:r>
      <w:proofErr w:type="spellStart"/>
      <w:r>
        <w:rPr>
          <w:sz w:val="24"/>
        </w:rPr>
        <w:t>si</w:t>
      </w:r>
      <w:proofErr w:type="spellEnd"/>
      <w:r>
        <w:rPr>
          <w:sz w:val="24"/>
        </w:rPr>
        <w:t xml:space="preserve"> in </w:t>
      </w:r>
      <w:proofErr w:type="spellStart"/>
      <w:r>
        <w:rPr>
          <w:sz w:val="24"/>
        </w:rPr>
        <w:t>formularul</w:t>
      </w:r>
      <w:proofErr w:type="spellEnd"/>
      <w:r>
        <w:rPr>
          <w:sz w:val="24"/>
        </w:rPr>
        <w:t xml:space="preserve"> E 3.8L.</w:t>
      </w:r>
    </w:p>
    <w:p w14:paraId="7DDDAC63" w14:textId="77777777" w:rsidR="00CA63E6" w:rsidRDefault="00CA63E6" w:rsidP="00CA63E6">
      <w:pPr>
        <w:spacing w:before="120" w:after="120" w:line="240" w:lineRule="auto"/>
        <w:jc w:val="both"/>
        <w:rPr>
          <w:sz w:val="24"/>
        </w:rPr>
      </w:pPr>
      <w:proofErr w:type="spellStart"/>
      <w:r>
        <w:rPr>
          <w:sz w:val="24"/>
        </w:rPr>
        <w:t>Punctul</w:t>
      </w:r>
      <w:proofErr w:type="spellEnd"/>
      <w:r>
        <w:rPr>
          <w:sz w:val="24"/>
        </w:rPr>
        <w:t xml:space="preserve"> 6 - se </w:t>
      </w:r>
      <w:proofErr w:type="spellStart"/>
      <w:r>
        <w:rPr>
          <w:sz w:val="24"/>
        </w:rPr>
        <w:t>verifica</w:t>
      </w:r>
      <w:proofErr w:type="spellEnd"/>
      <w:r>
        <w:rPr>
          <w:sz w:val="24"/>
        </w:rPr>
        <w:t xml:space="preserve"> in </w:t>
      </w:r>
      <w:proofErr w:type="spellStart"/>
      <w:r>
        <w:rPr>
          <w:sz w:val="24"/>
        </w:rPr>
        <w:t>documentele</w:t>
      </w:r>
      <w:proofErr w:type="spellEnd"/>
      <w:r>
        <w:rPr>
          <w:sz w:val="24"/>
        </w:rPr>
        <w:t xml:space="preserve"> care </w:t>
      </w:r>
      <w:proofErr w:type="spellStart"/>
      <w:r>
        <w:rPr>
          <w:sz w:val="24"/>
        </w:rPr>
        <w:t>atesta</w:t>
      </w:r>
      <w:proofErr w:type="spellEnd"/>
      <w:r>
        <w:rPr>
          <w:sz w:val="24"/>
        </w:rPr>
        <w:t xml:space="preserve"> </w:t>
      </w:r>
      <w:proofErr w:type="spellStart"/>
      <w:r>
        <w:rPr>
          <w:sz w:val="24"/>
        </w:rPr>
        <w:t>dreptul</w:t>
      </w:r>
      <w:proofErr w:type="spellEnd"/>
      <w:r>
        <w:rPr>
          <w:sz w:val="24"/>
        </w:rPr>
        <w:t xml:space="preserve"> de </w:t>
      </w:r>
      <w:proofErr w:type="spellStart"/>
      <w:r>
        <w:rPr>
          <w:sz w:val="24"/>
        </w:rPr>
        <w:t>proprietate</w:t>
      </w:r>
      <w:proofErr w:type="spellEnd"/>
      <w:r>
        <w:rPr>
          <w:sz w:val="24"/>
        </w:rPr>
        <w:t>/</w:t>
      </w:r>
      <w:proofErr w:type="spellStart"/>
      <w:r>
        <w:rPr>
          <w:sz w:val="24"/>
        </w:rPr>
        <w:t>folosinta</w:t>
      </w:r>
      <w:proofErr w:type="spellEnd"/>
      <w:r>
        <w:rPr>
          <w:sz w:val="24"/>
        </w:rPr>
        <w:t xml:space="preserve"> </w:t>
      </w:r>
      <w:proofErr w:type="spellStart"/>
      <w:r>
        <w:rPr>
          <w:sz w:val="24"/>
        </w:rPr>
        <w:t>asupra</w:t>
      </w:r>
      <w:proofErr w:type="spellEnd"/>
      <w:r>
        <w:rPr>
          <w:sz w:val="24"/>
        </w:rPr>
        <w:t xml:space="preserve"> </w:t>
      </w:r>
      <w:proofErr w:type="spellStart"/>
      <w:r>
        <w:rPr>
          <w:sz w:val="24"/>
        </w:rPr>
        <w:t>terenurilor</w:t>
      </w:r>
      <w:proofErr w:type="spellEnd"/>
      <w:r>
        <w:rPr>
          <w:sz w:val="24"/>
        </w:rPr>
        <w:t>/</w:t>
      </w:r>
      <w:proofErr w:type="spellStart"/>
      <w:r>
        <w:rPr>
          <w:sz w:val="24"/>
        </w:rPr>
        <w:t>constructiilor</w:t>
      </w:r>
      <w:proofErr w:type="spellEnd"/>
      <w:r>
        <w:rPr>
          <w:sz w:val="24"/>
        </w:rPr>
        <w:t xml:space="preserve"> (</w:t>
      </w:r>
      <w:proofErr w:type="spellStart"/>
      <w:r>
        <w:rPr>
          <w:sz w:val="24"/>
        </w:rPr>
        <w:t>depuse</w:t>
      </w:r>
      <w:proofErr w:type="spellEnd"/>
      <w:r>
        <w:rPr>
          <w:sz w:val="24"/>
        </w:rPr>
        <w:t xml:space="preserve"> de solicitant </w:t>
      </w:r>
      <w:proofErr w:type="spellStart"/>
      <w:r>
        <w:rPr>
          <w:sz w:val="24"/>
        </w:rPr>
        <w:t>impreuna</w:t>
      </w:r>
      <w:proofErr w:type="spellEnd"/>
      <w:r>
        <w:rPr>
          <w:sz w:val="24"/>
        </w:rPr>
        <w:t xml:space="preserve"> cu </w:t>
      </w:r>
      <w:proofErr w:type="spellStart"/>
      <w:r>
        <w:rPr>
          <w:sz w:val="24"/>
        </w:rPr>
        <w:t>Cererea</w:t>
      </w:r>
      <w:proofErr w:type="spellEnd"/>
      <w:r>
        <w:rPr>
          <w:sz w:val="24"/>
        </w:rPr>
        <w:t xml:space="preserve"> de </w:t>
      </w:r>
      <w:proofErr w:type="spellStart"/>
      <w:r>
        <w:rPr>
          <w:sz w:val="24"/>
        </w:rPr>
        <w:t>Finantare</w:t>
      </w:r>
      <w:proofErr w:type="spellEnd"/>
      <w:r>
        <w:rPr>
          <w:sz w:val="24"/>
        </w:rPr>
        <w:t xml:space="preserve">) de la </w:t>
      </w:r>
      <w:proofErr w:type="spellStart"/>
      <w:r>
        <w:rPr>
          <w:sz w:val="24"/>
        </w:rPr>
        <w:t>cine</w:t>
      </w:r>
      <w:proofErr w:type="spellEnd"/>
      <w:r>
        <w:rPr>
          <w:sz w:val="24"/>
        </w:rPr>
        <w:t xml:space="preserve"> a </w:t>
      </w:r>
      <w:proofErr w:type="spellStart"/>
      <w:r>
        <w:rPr>
          <w:sz w:val="24"/>
        </w:rPr>
        <w:t>obtinut</w:t>
      </w:r>
      <w:proofErr w:type="spellEnd"/>
      <w:r>
        <w:rPr>
          <w:sz w:val="24"/>
        </w:rPr>
        <w:t xml:space="preserve"> </w:t>
      </w:r>
      <w:proofErr w:type="spellStart"/>
      <w:r>
        <w:rPr>
          <w:sz w:val="24"/>
        </w:rPr>
        <w:t>solicitantul</w:t>
      </w:r>
      <w:proofErr w:type="spellEnd"/>
      <w:r>
        <w:rPr>
          <w:sz w:val="24"/>
        </w:rPr>
        <w:t xml:space="preserve"> </w:t>
      </w:r>
      <w:proofErr w:type="spellStart"/>
      <w:r>
        <w:rPr>
          <w:sz w:val="24"/>
        </w:rPr>
        <w:t>terenul</w:t>
      </w:r>
      <w:proofErr w:type="spellEnd"/>
      <w:r>
        <w:rPr>
          <w:sz w:val="24"/>
        </w:rPr>
        <w:t>/</w:t>
      </w:r>
      <w:proofErr w:type="spellStart"/>
      <w:r>
        <w:rPr>
          <w:sz w:val="24"/>
        </w:rPr>
        <w:t>cladirea</w:t>
      </w:r>
      <w:proofErr w:type="spellEnd"/>
      <w:r>
        <w:rPr>
          <w:sz w:val="24"/>
        </w:rPr>
        <w:t xml:space="preserve"> care face </w:t>
      </w:r>
      <w:proofErr w:type="spellStart"/>
      <w:r>
        <w:rPr>
          <w:sz w:val="24"/>
        </w:rPr>
        <w:t>obiectuL</w:t>
      </w:r>
      <w:proofErr w:type="spellEnd"/>
      <w:r>
        <w:rPr>
          <w:sz w:val="24"/>
        </w:rPr>
        <w:t xml:space="preserve"> </w:t>
      </w:r>
      <w:proofErr w:type="spellStart"/>
      <w:r>
        <w:rPr>
          <w:sz w:val="24"/>
        </w:rPr>
        <w:t>proiectului</w:t>
      </w:r>
      <w:proofErr w:type="spellEnd"/>
      <w:r>
        <w:rPr>
          <w:sz w:val="24"/>
        </w:rPr>
        <w:t xml:space="preserve">. Se </w:t>
      </w:r>
      <w:proofErr w:type="spellStart"/>
      <w:r>
        <w:rPr>
          <w:sz w:val="24"/>
        </w:rPr>
        <w:t>verifica</w:t>
      </w:r>
      <w:proofErr w:type="spellEnd"/>
      <w:r>
        <w:rPr>
          <w:sz w:val="24"/>
        </w:rPr>
        <w:t xml:space="preserve"> </w:t>
      </w:r>
      <w:proofErr w:type="spellStart"/>
      <w:r>
        <w:rPr>
          <w:sz w:val="24"/>
        </w:rPr>
        <w:t>daca</w:t>
      </w:r>
      <w:proofErr w:type="spellEnd"/>
      <w:r>
        <w:rPr>
          <w:sz w:val="24"/>
        </w:rPr>
        <w:t xml:space="preserve"> </w:t>
      </w:r>
      <w:proofErr w:type="spellStart"/>
      <w:r>
        <w:rPr>
          <w:sz w:val="24"/>
        </w:rPr>
        <w:t>pana</w:t>
      </w:r>
      <w:proofErr w:type="spellEnd"/>
      <w:r>
        <w:rPr>
          <w:sz w:val="24"/>
        </w:rPr>
        <w:t xml:space="preserve"> la </w:t>
      </w:r>
      <w:proofErr w:type="spellStart"/>
      <w:r>
        <w:rPr>
          <w:sz w:val="24"/>
        </w:rPr>
        <w:t>acest</w:t>
      </w:r>
      <w:proofErr w:type="spellEnd"/>
      <w:r>
        <w:rPr>
          <w:sz w:val="24"/>
        </w:rPr>
        <w:t xml:space="preserve"> moment (in </w:t>
      </w:r>
      <w:proofErr w:type="spellStart"/>
      <w:r>
        <w:rPr>
          <w:sz w:val="24"/>
        </w:rPr>
        <w:t>baza</w:t>
      </w:r>
      <w:proofErr w:type="spellEnd"/>
      <w:r>
        <w:rPr>
          <w:sz w:val="24"/>
        </w:rPr>
        <w:t xml:space="preserve"> </w:t>
      </w:r>
      <w:proofErr w:type="spellStart"/>
      <w:r>
        <w:rPr>
          <w:sz w:val="24"/>
        </w:rPr>
        <w:t>verificarilor</w:t>
      </w:r>
      <w:proofErr w:type="spellEnd"/>
      <w:r>
        <w:rPr>
          <w:sz w:val="24"/>
        </w:rPr>
        <w:t xml:space="preserve"> sus-</w:t>
      </w:r>
      <w:proofErr w:type="spellStart"/>
      <w:r>
        <w:rPr>
          <w:sz w:val="24"/>
        </w:rPr>
        <w:t>mentionate</w:t>
      </w:r>
      <w:proofErr w:type="spellEnd"/>
      <w:r>
        <w:rPr>
          <w:sz w:val="24"/>
        </w:rPr>
        <w:t xml:space="preserve"> </w:t>
      </w:r>
      <w:proofErr w:type="spellStart"/>
      <w:r>
        <w:rPr>
          <w:sz w:val="24"/>
        </w:rPr>
        <w:t>sau</w:t>
      </w:r>
      <w:proofErr w:type="spellEnd"/>
      <w:r>
        <w:rPr>
          <w:sz w:val="24"/>
        </w:rPr>
        <w:t xml:space="preserve"> a </w:t>
      </w:r>
      <w:proofErr w:type="spellStart"/>
      <w:r>
        <w:rPr>
          <w:sz w:val="24"/>
        </w:rPr>
        <w:t>altor</w:t>
      </w:r>
      <w:proofErr w:type="spellEnd"/>
      <w:r>
        <w:rPr>
          <w:sz w:val="24"/>
        </w:rPr>
        <w:t xml:space="preserve"> </w:t>
      </w:r>
      <w:proofErr w:type="spellStart"/>
      <w:r>
        <w:rPr>
          <w:sz w:val="24"/>
        </w:rPr>
        <w:t>informatii</w:t>
      </w:r>
      <w:proofErr w:type="spellEnd"/>
      <w:r>
        <w:rPr>
          <w:sz w:val="24"/>
        </w:rPr>
        <w:t xml:space="preserve"> </w:t>
      </w:r>
      <w:proofErr w:type="spellStart"/>
      <w:r>
        <w:rPr>
          <w:sz w:val="24"/>
        </w:rPr>
        <w:t>obtinute</w:t>
      </w:r>
      <w:proofErr w:type="spellEnd"/>
      <w:r>
        <w:rPr>
          <w:sz w:val="24"/>
        </w:rPr>
        <w:t xml:space="preserve">, </w:t>
      </w:r>
      <w:proofErr w:type="spellStart"/>
      <w:r>
        <w:rPr>
          <w:sz w:val="24"/>
        </w:rPr>
        <w:t>daca</w:t>
      </w:r>
      <w:proofErr w:type="spellEnd"/>
      <w:r>
        <w:rPr>
          <w:sz w:val="24"/>
        </w:rPr>
        <w:t xml:space="preserve"> </w:t>
      </w:r>
      <w:proofErr w:type="spellStart"/>
      <w:r>
        <w:rPr>
          <w:sz w:val="24"/>
        </w:rPr>
        <w:t>este</w:t>
      </w:r>
      <w:proofErr w:type="spellEnd"/>
      <w:r>
        <w:rPr>
          <w:sz w:val="24"/>
        </w:rPr>
        <w:t xml:space="preserve"> </w:t>
      </w:r>
      <w:proofErr w:type="spellStart"/>
      <w:r>
        <w:rPr>
          <w:sz w:val="24"/>
        </w:rPr>
        <w:t>cazul</w:t>
      </w:r>
      <w:proofErr w:type="spellEnd"/>
      <w:r>
        <w:rPr>
          <w:sz w:val="24"/>
        </w:rPr>
        <w:t xml:space="preserve">) au </w:t>
      </w:r>
      <w:proofErr w:type="spellStart"/>
      <w:r>
        <w:rPr>
          <w:sz w:val="24"/>
        </w:rPr>
        <w:t>fost</w:t>
      </w:r>
      <w:proofErr w:type="spellEnd"/>
      <w:r>
        <w:rPr>
          <w:sz w:val="24"/>
        </w:rPr>
        <w:t xml:space="preserve"> </w:t>
      </w:r>
      <w:proofErr w:type="spellStart"/>
      <w:r>
        <w:rPr>
          <w:sz w:val="24"/>
        </w:rPr>
        <w:t>identificate</w:t>
      </w:r>
      <w:proofErr w:type="spellEnd"/>
      <w:r>
        <w:rPr>
          <w:sz w:val="24"/>
        </w:rPr>
        <w:t xml:space="preserve"> </w:t>
      </w:r>
      <w:proofErr w:type="spellStart"/>
      <w:r>
        <w:rPr>
          <w:sz w:val="24"/>
        </w:rPr>
        <w:t>alte</w:t>
      </w:r>
      <w:proofErr w:type="spellEnd"/>
      <w:r>
        <w:rPr>
          <w:sz w:val="24"/>
        </w:rPr>
        <w:t xml:space="preserve"> </w:t>
      </w:r>
      <w:proofErr w:type="spellStart"/>
      <w:r>
        <w:rPr>
          <w:sz w:val="24"/>
        </w:rPr>
        <w:t>legaturi</w:t>
      </w:r>
      <w:proofErr w:type="spellEnd"/>
      <w:r>
        <w:rPr>
          <w:sz w:val="24"/>
        </w:rPr>
        <w:t xml:space="preserve"> </w:t>
      </w:r>
      <w:proofErr w:type="spellStart"/>
      <w:r>
        <w:rPr>
          <w:sz w:val="24"/>
        </w:rPr>
        <w:t>intre</w:t>
      </w:r>
      <w:proofErr w:type="spellEnd"/>
      <w:r>
        <w:rPr>
          <w:sz w:val="24"/>
        </w:rPr>
        <w:t xml:space="preserve"> solicitant (</w:t>
      </w:r>
      <w:proofErr w:type="spellStart"/>
      <w:r>
        <w:rPr>
          <w:sz w:val="24"/>
        </w:rPr>
        <w:t>sau</w:t>
      </w:r>
      <w:proofErr w:type="spellEnd"/>
      <w:r>
        <w:rPr>
          <w:sz w:val="24"/>
        </w:rPr>
        <w:t xml:space="preserve"> </w:t>
      </w:r>
      <w:proofErr w:type="spellStart"/>
      <w:r>
        <w:rPr>
          <w:sz w:val="24"/>
        </w:rPr>
        <w:t>actionarii</w:t>
      </w:r>
      <w:proofErr w:type="spellEnd"/>
      <w:r>
        <w:rPr>
          <w:sz w:val="24"/>
        </w:rPr>
        <w:t>/</w:t>
      </w:r>
      <w:proofErr w:type="spellStart"/>
      <w:r>
        <w:rPr>
          <w:sz w:val="24"/>
        </w:rPr>
        <w:t>asociatii</w:t>
      </w:r>
      <w:proofErr w:type="spellEnd"/>
      <w:r>
        <w:rPr>
          <w:sz w:val="24"/>
        </w:rPr>
        <w:t xml:space="preserve"> </w:t>
      </w:r>
      <w:proofErr w:type="spellStart"/>
      <w:r>
        <w:rPr>
          <w:sz w:val="24"/>
        </w:rPr>
        <w:t>acestuia</w:t>
      </w:r>
      <w:proofErr w:type="spellEnd"/>
      <w:r>
        <w:rPr>
          <w:sz w:val="24"/>
        </w:rPr>
        <w:t xml:space="preserve">) </w:t>
      </w:r>
      <w:proofErr w:type="spellStart"/>
      <w:r>
        <w:rPr>
          <w:sz w:val="24"/>
        </w:rPr>
        <w:t>si</w:t>
      </w:r>
      <w:proofErr w:type="spellEnd"/>
      <w:r>
        <w:rPr>
          <w:sz w:val="24"/>
        </w:rPr>
        <w:t xml:space="preserve"> </w:t>
      </w:r>
      <w:proofErr w:type="spellStart"/>
      <w:r>
        <w:rPr>
          <w:sz w:val="24"/>
        </w:rPr>
        <w:t>persoana</w:t>
      </w:r>
      <w:proofErr w:type="spellEnd"/>
      <w:r>
        <w:rPr>
          <w:sz w:val="24"/>
        </w:rPr>
        <w:t xml:space="preserve"> de la care a </w:t>
      </w:r>
      <w:proofErr w:type="spellStart"/>
      <w:r>
        <w:rPr>
          <w:sz w:val="24"/>
        </w:rPr>
        <w:t>obtinut</w:t>
      </w:r>
      <w:proofErr w:type="spellEnd"/>
      <w:r>
        <w:rPr>
          <w:sz w:val="24"/>
        </w:rPr>
        <w:t xml:space="preserve"> </w:t>
      </w:r>
      <w:proofErr w:type="spellStart"/>
      <w:r>
        <w:rPr>
          <w:sz w:val="24"/>
        </w:rPr>
        <w:t>terenul</w:t>
      </w:r>
      <w:proofErr w:type="spellEnd"/>
      <w:r>
        <w:rPr>
          <w:sz w:val="24"/>
        </w:rPr>
        <w:t>/</w:t>
      </w:r>
      <w:proofErr w:type="spellStart"/>
      <w:r>
        <w:rPr>
          <w:sz w:val="24"/>
        </w:rPr>
        <w:t>cladirea</w:t>
      </w:r>
      <w:proofErr w:type="spellEnd"/>
      <w:r>
        <w:rPr>
          <w:sz w:val="24"/>
        </w:rPr>
        <w:t>.</w:t>
      </w:r>
    </w:p>
    <w:p w14:paraId="3C2B474E" w14:textId="77777777" w:rsidR="00CA63E6" w:rsidRDefault="00CA63E6" w:rsidP="00CA63E6">
      <w:pPr>
        <w:spacing w:before="120" w:after="120" w:line="240" w:lineRule="auto"/>
        <w:jc w:val="both"/>
        <w:rPr>
          <w:sz w:val="24"/>
        </w:rPr>
      </w:pPr>
      <w:proofErr w:type="spellStart"/>
      <w:r>
        <w:rPr>
          <w:sz w:val="24"/>
        </w:rPr>
        <w:t>Punctul</w:t>
      </w:r>
      <w:proofErr w:type="spellEnd"/>
      <w:r>
        <w:rPr>
          <w:sz w:val="24"/>
        </w:rPr>
        <w:t xml:space="preserve"> 7 - se </w:t>
      </w:r>
      <w:proofErr w:type="spellStart"/>
      <w:r>
        <w:rPr>
          <w:sz w:val="24"/>
        </w:rPr>
        <w:t>verifica</w:t>
      </w:r>
      <w:proofErr w:type="spellEnd"/>
      <w:r>
        <w:rPr>
          <w:sz w:val="24"/>
        </w:rPr>
        <w:t xml:space="preserve"> in RECOM online</w:t>
      </w:r>
      <w:r>
        <w:rPr>
          <w:rFonts w:cs="Calibri"/>
          <w:sz w:val="24"/>
          <w:szCs w:val="24"/>
        </w:rPr>
        <w:t xml:space="preserve"> </w:t>
      </w:r>
      <w:proofErr w:type="spellStart"/>
      <w:r>
        <w:rPr>
          <w:rFonts w:cs="Calibri"/>
          <w:sz w:val="24"/>
          <w:szCs w:val="24"/>
        </w:rPr>
        <w:t>Aplicația</w:t>
      </w:r>
      <w:proofErr w:type="spellEnd"/>
      <w:r>
        <w:rPr>
          <w:rFonts w:cs="Calibri"/>
          <w:sz w:val="24"/>
          <w:szCs w:val="24"/>
        </w:rPr>
        <w:t xml:space="preserve"> </w:t>
      </w:r>
      <w:proofErr w:type="spellStart"/>
      <w:r>
        <w:rPr>
          <w:rFonts w:cs="Calibri"/>
          <w:i/>
          <w:sz w:val="24"/>
          <w:szCs w:val="24"/>
        </w:rPr>
        <w:t>Interoperabilitate</w:t>
      </w:r>
      <w:proofErr w:type="spellEnd"/>
      <w:r>
        <w:rPr>
          <w:rFonts w:cs="Calibri"/>
          <w:i/>
          <w:sz w:val="24"/>
          <w:szCs w:val="24"/>
        </w:rPr>
        <w:t xml:space="preserve"> </w:t>
      </w:r>
      <w:r>
        <w:rPr>
          <w:rFonts w:cs="Calibri"/>
          <w:sz w:val="24"/>
          <w:szCs w:val="24"/>
        </w:rPr>
        <w:t xml:space="preserve">a </w:t>
      </w:r>
      <w:proofErr w:type="spellStart"/>
      <w:r>
        <w:rPr>
          <w:rFonts w:cs="Calibri"/>
          <w:sz w:val="24"/>
          <w:szCs w:val="24"/>
        </w:rPr>
        <w:t>Consiliului</w:t>
      </w:r>
      <w:proofErr w:type="spellEnd"/>
      <w:r>
        <w:rPr>
          <w:rFonts w:cs="Calibri"/>
          <w:sz w:val="24"/>
          <w:szCs w:val="24"/>
        </w:rPr>
        <w:t xml:space="preserve"> </w:t>
      </w:r>
      <w:proofErr w:type="spellStart"/>
      <w:r>
        <w:rPr>
          <w:rFonts w:cs="Calibri"/>
          <w:sz w:val="24"/>
          <w:szCs w:val="24"/>
        </w:rPr>
        <w:t>Concurenței</w:t>
      </w:r>
      <w:proofErr w:type="spellEnd"/>
      <w:r>
        <w:rPr>
          <w:sz w:val="24"/>
        </w:rPr>
        <w:t xml:space="preserve"> </w:t>
      </w:r>
      <w:proofErr w:type="spellStart"/>
      <w:r>
        <w:rPr>
          <w:sz w:val="24"/>
        </w:rPr>
        <w:t>daca</w:t>
      </w:r>
      <w:proofErr w:type="spellEnd"/>
      <w:r>
        <w:rPr>
          <w:sz w:val="24"/>
        </w:rPr>
        <w:t xml:space="preserve"> </w:t>
      </w:r>
      <w:proofErr w:type="spellStart"/>
      <w:r>
        <w:rPr>
          <w:sz w:val="24"/>
        </w:rPr>
        <w:t>solicitantii</w:t>
      </w:r>
      <w:proofErr w:type="spellEnd"/>
      <w:r>
        <w:rPr>
          <w:sz w:val="24"/>
        </w:rPr>
        <w:t xml:space="preserve"> care </w:t>
      </w:r>
      <w:proofErr w:type="spellStart"/>
      <w:r>
        <w:rPr>
          <w:sz w:val="24"/>
        </w:rPr>
        <w:t>depun</w:t>
      </w:r>
      <w:proofErr w:type="spellEnd"/>
      <w:r>
        <w:rPr>
          <w:sz w:val="24"/>
        </w:rPr>
        <w:t xml:space="preserve"> </w:t>
      </w:r>
      <w:proofErr w:type="spellStart"/>
      <w:r>
        <w:rPr>
          <w:sz w:val="24"/>
        </w:rPr>
        <w:t>Cerere</w:t>
      </w:r>
      <w:proofErr w:type="spellEnd"/>
      <w:r>
        <w:rPr>
          <w:sz w:val="24"/>
        </w:rPr>
        <w:t xml:space="preserve"> de </w:t>
      </w:r>
      <w:proofErr w:type="spellStart"/>
      <w:r>
        <w:rPr>
          <w:sz w:val="24"/>
        </w:rPr>
        <w:t>Finantare</w:t>
      </w:r>
      <w:proofErr w:type="spellEnd"/>
      <w:r>
        <w:rPr>
          <w:sz w:val="24"/>
        </w:rPr>
        <w:t xml:space="preserve"> au </w:t>
      </w:r>
      <w:proofErr w:type="spellStart"/>
      <w:r>
        <w:rPr>
          <w:sz w:val="24"/>
        </w:rPr>
        <w:t>asociati</w:t>
      </w:r>
      <w:proofErr w:type="spellEnd"/>
      <w:r>
        <w:rPr>
          <w:sz w:val="24"/>
        </w:rPr>
        <w:t xml:space="preserve"> </w:t>
      </w:r>
      <w:proofErr w:type="spellStart"/>
      <w:r>
        <w:rPr>
          <w:sz w:val="24"/>
        </w:rPr>
        <w:t>comuni</w:t>
      </w:r>
      <w:proofErr w:type="spellEnd"/>
      <w:r>
        <w:rPr>
          <w:sz w:val="24"/>
        </w:rPr>
        <w:t xml:space="preserve"> cu </w:t>
      </w:r>
      <w:proofErr w:type="spellStart"/>
      <w:r>
        <w:rPr>
          <w:sz w:val="24"/>
        </w:rPr>
        <w:t>cei</w:t>
      </w:r>
      <w:proofErr w:type="spellEnd"/>
      <w:r>
        <w:rPr>
          <w:sz w:val="24"/>
        </w:rPr>
        <w:t xml:space="preserve"> ai </w:t>
      </w:r>
      <w:proofErr w:type="spellStart"/>
      <w:r>
        <w:rPr>
          <w:sz w:val="24"/>
        </w:rPr>
        <w:t>altor</w:t>
      </w:r>
      <w:proofErr w:type="spellEnd"/>
      <w:r>
        <w:rPr>
          <w:sz w:val="24"/>
        </w:rPr>
        <w:t xml:space="preserve"> </w:t>
      </w:r>
      <w:proofErr w:type="spellStart"/>
      <w:r>
        <w:rPr>
          <w:sz w:val="24"/>
        </w:rPr>
        <w:t>beneficiari</w:t>
      </w:r>
      <w:proofErr w:type="spellEnd"/>
      <w:r>
        <w:rPr>
          <w:sz w:val="24"/>
        </w:rPr>
        <w:t xml:space="preserve">. In </w:t>
      </w:r>
      <w:proofErr w:type="spellStart"/>
      <w:r>
        <w:rPr>
          <w:sz w:val="24"/>
        </w:rPr>
        <w:t>cazul</w:t>
      </w:r>
      <w:proofErr w:type="spellEnd"/>
      <w:r>
        <w:rPr>
          <w:sz w:val="24"/>
        </w:rPr>
        <w:t xml:space="preserve"> in care se </w:t>
      </w:r>
      <w:proofErr w:type="spellStart"/>
      <w:r>
        <w:rPr>
          <w:sz w:val="24"/>
        </w:rPr>
        <w:t>identifica</w:t>
      </w:r>
      <w:proofErr w:type="spellEnd"/>
      <w:r>
        <w:rPr>
          <w:sz w:val="24"/>
        </w:rPr>
        <w:t xml:space="preserve"> alti </w:t>
      </w:r>
      <w:proofErr w:type="spellStart"/>
      <w:r>
        <w:rPr>
          <w:sz w:val="24"/>
        </w:rPr>
        <w:t>beneficiari</w:t>
      </w:r>
      <w:proofErr w:type="spellEnd"/>
      <w:r>
        <w:rPr>
          <w:sz w:val="24"/>
        </w:rPr>
        <w:t xml:space="preserve"> FEADR cu </w:t>
      </w:r>
      <w:proofErr w:type="spellStart"/>
      <w:r>
        <w:rPr>
          <w:sz w:val="24"/>
        </w:rPr>
        <w:t>acelasi</w:t>
      </w:r>
      <w:proofErr w:type="spellEnd"/>
      <w:r>
        <w:rPr>
          <w:sz w:val="24"/>
        </w:rPr>
        <w:t xml:space="preserve"> </w:t>
      </w:r>
      <w:proofErr w:type="spellStart"/>
      <w:r>
        <w:rPr>
          <w:sz w:val="24"/>
        </w:rPr>
        <w:t>actionariat</w:t>
      </w:r>
      <w:proofErr w:type="spellEnd"/>
      <w:r>
        <w:rPr>
          <w:sz w:val="24"/>
        </w:rPr>
        <w:t xml:space="preserve">, se </w:t>
      </w:r>
      <w:proofErr w:type="spellStart"/>
      <w:r>
        <w:rPr>
          <w:sz w:val="24"/>
        </w:rPr>
        <w:t>verifica</w:t>
      </w:r>
      <w:proofErr w:type="spellEnd"/>
      <w:r>
        <w:rPr>
          <w:sz w:val="24"/>
        </w:rPr>
        <w:t xml:space="preserve"> </w:t>
      </w:r>
      <w:proofErr w:type="spellStart"/>
      <w:r>
        <w:rPr>
          <w:sz w:val="24"/>
        </w:rPr>
        <w:t>daca</w:t>
      </w:r>
      <w:proofErr w:type="spellEnd"/>
      <w:r>
        <w:rPr>
          <w:sz w:val="24"/>
        </w:rPr>
        <w:t xml:space="preserve"> </w:t>
      </w:r>
      <w:proofErr w:type="spellStart"/>
      <w:r>
        <w:rPr>
          <w:sz w:val="24"/>
        </w:rPr>
        <w:t>cele</w:t>
      </w:r>
      <w:proofErr w:type="spellEnd"/>
      <w:r>
        <w:rPr>
          <w:sz w:val="24"/>
        </w:rPr>
        <w:t xml:space="preserve"> </w:t>
      </w:r>
      <w:proofErr w:type="spellStart"/>
      <w:r>
        <w:rPr>
          <w:sz w:val="24"/>
        </w:rPr>
        <w:t>doua</w:t>
      </w:r>
      <w:proofErr w:type="spellEnd"/>
      <w:r>
        <w:rPr>
          <w:sz w:val="24"/>
        </w:rPr>
        <w:t xml:space="preserve"> </w:t>
      </w:r>
      <w:proofErr w:type="spellStart"/>
      <w:r>
        <w:rPr>
          <w:sz w:val="24"/>
        </w:rPr>
        <w:t>proiecte</w:t>
      </w:r>
      <w:proofErr w:type="spellEnd"/>
      <w:r>
        <w:rPr>
          <w:sz w:val="24"/>
        </w:rPr>
        <w:t xml:space="preserve"> </w:t>
      </w:r>
      <w:proofErr w:type="spellStart"/>
      <w:r>
        <w:rPr>
          <w:sz w:val="24"/>
        </w:rPr>
        <w:t>formează</w:t>
      </w:r>
      <w:proofErr w:type="spellEnd"/>
      <w:r>
        <w:rPr>
          <w:sz w:val="24"/>
        </w:rPr>
        <w:t xml:space="preserve"> </w:t>
      </w:r>
      <w:proofErr w:type="spellStart"/>
      <w:r>
        <w:rPr>
          <w:sz w:val="24"/>
        </w:rPr>
        <w:t>împreună</w:t>
      </w:r>
      <w:proofErr w:type="spellEnd"/>
      <w:r>
        <w:rPr>
          <w:sz w:val="24"/>
        </w:rPr>
        <w:t xml:space="preserve"> un flux </w:t>
      </w:r>
      <w:proofErr w:type="spellStart"/>
      <w:r>
        <w:rPr>
          <w:sz w:val="24"/>
        </w:rPr>
        <w:t>tehnologic</w:t>
      </w:r>
      <w:proofErr w:type="spellEnd"/>
    </w:p>
    <w:p w14:paraId="635B4031" w14:textId="77777777" w:rsidR="00CA63E6" w:rsidRDefault="00CA63E6" w:rsidP="00CA63E6">
      <w:pPr>
        <w:spacing w:before="120" w:after="120" w:line="240" w:lineRule="auto"/>
        <w:jc w:val="both"/>
        <w:rPr>
          <w:sz w:val="24"/>
        </w:rPr>
      </w:pPr>
      <w:proofErr w:type="spellStart"/>
      <w:r>
        <w:rPr>
          <w:sz w:val="24"/>
        </w:rPr>
        <w:lastRenderedPageBreak/>
        <w:t>Punctul</w:t>
      </w:r>
      <w:proofErr w:type="spellEnd"/>
      <w:r>
        <w:rPr>
          <w:sz w:val="24"/>
        </w:rPr>
        <w:t xml:space="preserve"> 8 - Se </w:t>
      </w:r>
      <w:proofErr w:type="spellStart"/>
      <w:r>
        <w:rPr>
          <w:sz w:val="24"/>
        </w:rPr>
        <w:t>detaliaza</w:t>
      </w:r>
      <w:proofErr w:type="spellEnd"/>
      <w:r>
        <w:rPr>
          <w:sz w:val="24"/>
        </w:rPr>
        <w:t xml:space="preserve">  alti </w:t>
      </w:r>
      <w:proofErr w:type="spellStart"/>
      <w:r>
        <w:rPr>
          <w:sz w:val="24"/>
        </w:rPr>
        <w:t>indicatori</w:t>
      </w:r>
      <w:proofErr w:type="spellEnd"/>
      <w:r>
        <w:rPr>
          <w:sz w:val="24"/>
        </w:rPr>
        <w:t xml:space="preserve"> (ex: </w:t>
      </w:r>
      <w:proofErr w:type="spellStart"/>
      <w:r>
        <w:rPr>
          <w:sz w:val="24"/>
        </w:rPr>
        <w:t>acelasi</w:t>
      </w:r>
      <w:proofErr w:type="spellEnd"/>
      <w:r>
        <w:rPr>
          <w:sz w:val="24"/>
        </w:rPr>
        <w:t xml:space="preserve"> consultant, </w:t>
      </w:r>
      <w:proofErr w:type="spellStart"/>
      <w:r>
        <w:rPr>
          <w:sz w:val="24"/>
        </w:rPr>
        <w:t>posibile</w:t>
      </w:r>
      <w:proofErr w:type="spellEnd"/>
      <w:r>
        <w:rPr>
          <w:sz w:val="24"/>
        </w:rPr>
        <w:t xml:space="preserve"> </w:t>
      </w:r>
      <w:proofErr w:type="spellStart"/>
      <w:r>
        <w:rPr>
          <w:sz w:val="24"/>
        </w:rPr>
        <w:t>legaturi</w:t>
      </w:r>
      <w:proofErr w:type="spellEnd"/>
      <w:r>
        <w:rPr>
          <w:sz w:val="24"/>
        </w:rPr>
        <w:t xml:space="preserve"> de </w:t>
      </w:r>
      <w:proofErr w:type="spellStart"/>
      <w:r>
        <w:rPr>
          <w:sz w:val="24"/>
        </w:rPr>
        <w:t>afaceri</w:t>
      </w:r>
      <w:proofErr w:type="spellEnd"/>
      <w:r>
        <w:rPr>
          <w:sz w:val="24"/>
        </w:rPr>
        <w:t xml:space="preserve"> cu </w:t>
      </w:r>
      <w:proofErr w:type="spellStart"/>
      <w:r>
        <w:rPr>
          <w:sz w:val="24"/>
        </w:rPr>
        <w:t>furnizori</w:t>
      </w:r>
      <w:proofErr w:type="spellEnd"/>
      <w:r>
        <w:rPr>
          <w:sz w:val="24"/>
        </w:rPr>
        <w:t>/</w:t>
      </w:r>
      <w:proofErr w:type="spellStart"/>
      <w:r>
        <w:rPr>
          <w:sz w:val="24"/>
        </w:rPr>
        <w:t>clienti</w:t>
      </w:r>
      <w:proofErr w:type="spellEnd"/>
      <w:r>
        <w:rPr>
          <w:sz w:val="24"/>
        </w:rPr>
        <w:t xml:space="preserve"> </w:t>
      </w:r>
      <w:proofErr w:type="spellStart"/>
      <w:r>
        <w:rPr>
          <w:sz w:val="24"/>
        </w:rPr>
        <w:t>prin</w:t>
      </w:r>
      <w:proofErr w:type="spellEnd"/>
      <w:r>
        <w:rPr>
          <w:sz w:val="24"/>
        </w:rPr>
        <w:t xml:space="preserve"> </w:t>
      </w:r>
      <w:proofErr w:type="spellStart"/>
      <w:r>
        <w:rPr>
          <w:sz w:val="24"/>
        </w:rPr>
        <w:t>actionariat</w:t>
      </w:r>
      <w:proofErr w:type="spellEnd"/>
      <w:r>
        <w:rPr>
          <w:sz w:val="24"/>
        </w:rPr>
        <w:t xml:space="preserve">, </w:t>
      </w:r>
      <w:proofErr w:type="spellStart"/>
      <w:r>
        <w:rPr>
          <w:sz w:val="24"/>
        </w:rPr>
        <w:t>mutarea</w:t>
      </w:r>
      <w:proofErr w:type="spellEnd"/>
      <w:r>
        <w:rPr>
          <w:sz w:val="24"/>
        </w:rPr>
        <w:t xml:space="preserve"> </w:t>
      </w:r>
      <w:proofErr w:type="spellStart"/>
      <w:r>
        <w:rPr>
          <w:sz w:val="24"/>
        </w:rPr>
        <w:t>sediului</w:t>
      </w:r>
      <w:proofErr w:type="spellEnd"/>
      <w:r>
        <w:rPr>
          <w:sz w:val="24"/>
        </w:rPr>
        <w:t xml:space="preserve"> social din </w:t>
      </w:r>
      <w:proofErr w:type="spellStart"/>
      <w:r>
        <w:rPr>
          <w:sz w:val="24"/>
        </w:rPr>
        <w:t>mediul</w:t>
      </w:r>
      <w:proofErr w:type="spellEnd"/>
      <w:r>
        <w:rPr>
          <w:sz w:val="24"/>
        </w:rPr>
        <w:t xml:space="preserve"> urban in </w:t>
      </w:r>
      <w:proofErr w:type="spellStart"/>
      <w:r>
        <w:rPr>
          <w:sz w:val="24"/>
        </w:rPr>
        <w:t>mediul</w:t>
      </w:r>
      <w:proofErr w:type="spellEnd"/>
      <w:r>
        <w:rPr>
          <w:sz w:val="24"/>
        </w:rPr>
        <w:t xml:space="preserve"> rural </w:t>
      </w:r>
      <w:proofErr w:type="spellStart"/>
      <w:r>
        <w:rPr>
          <w:sz w:val="24"/>
        </w:rPr>
        <w:t>sau</w:t>
      </w:r>
      <w:proofErr w:type="spellEnd"/>
      <w:r>
        <w:rPr>
          <w:sz w:val="24"/>
        </w:rPr>
        <w:t xml:space="preserve"> </w:t>
      </w:r>
      <w:proofErr w:type="spellStart"/>
      <w:r>
        <w:rPr>
          <w:sz w:val="24"/>
        </w:rPr>
        <w:t>inchiderea</w:t>
      </w:r>
      <w:proofErr w:type="spellEnd"/>
      <w:r>
        <w:rPr>
          <w:sz w:val="24"/>
        </w:rPr>
        <w:t xml:space="preserve"> </w:t>
      </w:r>
      <w:proofErr w:type="spellStart"/>
      <w:r>
        <w:rPr>
          <w:sz w:val="24"/>
        </w:rPr>
        <w:t>punctului</w:t>
      </w:r>
      <w:proofErr w:type="spellEnd"/>
      <w:r>
        <w:rPr>
          <w:sz w:val="24"/>
        </w:rPr>
        <w:t>/</w:t>
      </w:r>
      <w:proofErr w:type="spellStart"/>
      <w:r>
        <w:rPr>
          <w:sz w:val="24"/>
        </w:rPr>
        <w:t>punctelor</w:t>
      </w:r>
      <w:proofErr w:type="spellEnd"/>
      <w:r>
        <w:rPr>
          <w:sz w:val="24"/>
        </w:rPr>
        <w:t xml:space="preserve"> de </w:t>
      </w:r>
      <w:proofErr w:type="spellStart"/>
      <w:r>
        <w:rPr>
          <w:sz w:val="24"/>
        </w:rPr>
        <w:t>lucru</w:t>
      </w:r>
      <w:proofErr w:type="spellEnd"/>
      <w:r>
        <w:rPr>
          <w:sz w:val="24"/>
        </w:rPr>
        <w:t xml:space="preserve"> din </w:t>
      </w:r>
      <w:proofErr w:type="spellStart"/>
      <w:r>
        <w:rPr>
          <w:sz w:val="24"/>
        </w:rPr>
        <w:t>mediul</w:t>
      </w:r>
      <w:proofErr w:type="spellEnd"/>
      <w:r>
        <w:rPr>
          <w:sz w:val="24"/>
        </w:rPr>
        <w:t xml:space="preserve"> urban </w:t>
      </w:r>
      <w:proofErr w:type="spellStart"/>
      <w:r>
        <w:rPr>
          <w:sz w:val="24"/>
        </w:rPr>
        <w:t>si</w:t>
      </w:r>
      <w:proofErr w:type="spellEnd"/>
      <w:r>
        <w:rPr>
          <w:sz w:val="24"/>
        </w:rPr>
        <w:t xml:space="preserve"> </w:t>
      </w:r>
      <w:proofErr w:type="spellStart"/>
      <w:r>
        <w:rPr>
          <w:sz w:val="24"/>
        </w:rPr>
        <w:t>deschiderea</w:t>
      </w:r>
      <w:proofErr w:type="spellEnd"/>
      <w:r>
        <w:rPr>
          <w:sz w:val="24"/>
        </w:rPr>
        <w:t xml:space="preserve"> in </w:t>
      </w:r>
      <w:proofErr w:type="spellStart"/>
      <w:r>
        <w:rPr>
          <w:sz w:val="24"/>
        </w:rPr>
        <w:t>mediul</w:t>
      </w:r>
      <w:proofErr w:type="spellEnd"/>
      <w:r>
        <w:rPr>
          <w:sz w:val="24"/>
        </w:rPr>
        <w:t xml:space="preserve"> rural) </w:t>
      </w:r>
      <w:proofErr w:type="spellStart"/>
      <w:r>
        <w:rPr>
          <w:sz w:val="24"/>
        </w:rPr>
        <w:t>identificati</w:t>
      </w:r>
      <w:proofErr w:type="spellEnd"/>
      <w:r>
        <w:rPr>
          <w:sz w:val="24"/>
        </w:rPr>
        <w:t xml:space="preserve">, care nu se </w:t>
      </w:r>
      <w:proofErr w:type="spellStart"/>
      <w:r>
        <w:rPr>
          <w:sz w:val="24"/>
        </w:rPr>
        <w:t>regasesc</w:t>
      </w:r>
      <w:proofErr w:type="spellEnd"/>
      <w:r>
        <w:rPr>
          <w:sz w:val="24"/>
        </w:rPr>
        <w:t xml:space="preserve"> in </w:t>
      </w:r>
      <w:proofErr w:type="spellStart"/>
      <w:r>
        <w:rPr>
          <w:sz w:val="24"/>
        </w:rPr>
        <w:t>niciuna</w:t>
      </w:r>
      <w:proofErr w:type="spellEnd"/>
      <w:r>
        <w:rPr>
          <w:sz w:val="24"/>
        </w:rPr>
        <w:t xml:space="preserve"> din </w:t>
      </w:r>
      <w:proofErr w:type="spellStart"/>
      <w:r>
        <w:rPr>
          <w:sz w:val="24"/>
        </w:rPr>
        <w:t>categoriile</w:t>
      </w:r>
      <w:proofErr w:type="spellEnd"/>
      <w:r>
        <w:rPr>
          <w:sz w:val="24"/>
        </w:rPr>
        <w:t xml:space="preserve"> </w:t>
      </w:r>
      <w:proofErr w:type="spellStart"/>
      <w:r>
        <w:rPr>
          <w:sz w:val="24"/>
        </w:rPr>
        <w:t>susmentionate</w:t>
      </w:r>
      <w:proofErr w:type="spellEnd"/>
      <w:r>
        <w:rPr>
          <w:sz w:val="24"/>
        </w:rPr>
        <w:t xml:space="preserve"> (la </w:t>
      </w:r>
      <w:proofErr w:type="spellStart"/>
      <w:r>
        <w:rPr>
          <w:sz w:val="24"/>
        </w:rPr>
        <w:t>celelalte</w:t>
      </w:r>
      <w:proofErr w:type="spellEnd"/>
      <w:r>
        <w:rPr>
          <w:sz w:val="24"/>
        </w:rPr>
        <w:t xml:space="preserve"> </w:t>
      </w:r>
      <w:proofErr w:type="spellStart"/>
      <w:r>
        <w:rPr>
          <w:sz w:val="24"/>
        </w:rPr>
        <w:t>intrebari</w:t>
      </w:r>
      <w:proofErr w:type="spellEnd"/>
      <w:r>
        <w:rPr>
          <w:sz w:val="24"/>
        </w:rPr>
        <w:t>).</w:t>
      </w:r>
    </w:p>
    <w:p w14:paraId="3EBA953B" w14:textId="77777777" w:rsidR="00CA63E6" w:rsidRDefault="00CA63E6" w:rsidP="00CA63E6">
      <w:pPr>
        <w:spacing w:before="120" w:after="120" w:line="240" w:lineRule="auto"/>
        <w:jc w:val="both"/>
        <w:rPr>
          <w:sz w:val="24"/>
        </w:rPr>
      </w:pPr>
      <w:proofErr w:type="spellStart"/>
      <w:r>
        <w:rPr>
          <w:sz w:val="24"/>
        </w:rPr>
        <w:t>Dacă</w:t>
      </w:r>
      <w:proofErr w:type="spellEnd"/>
      <w:r>
        <w:rPr>
          <w:sz w:val="24"/>
        </w:rPr>
        <w:t xml:space="preserve"> </w:t>
      </w:r>
      <w:proofErr w:type="spellStart"/>
      <w:r>
        <w:rPr>
          <w:sz w:val="24"/>
        </w:rPr>
        <w:t>în</w:t>
      </w:r>
      <w:proofErr w:type="spellEnd"/>
      <w:r>
        <w:rPr>
          <w:sz w:val="24"/>
        </w:rPr>
        <w:t xml:space="preserve"> </w:t>
      </w:r>
      <w:proofErr w:type="spellStart"/>
      <w:r>
        <w:rPr>
          <w:sz w:val="24"/>
        </w:rPr>
        <w:t>urma</w:t>
      </w:r>
      <w:proofErr w:type="spellEnd"/>
      <w:r>
        <w:rPr>
          <w:sz w:val="24"/>
        </w:rPr>
        <w:t xml:space="preserve"> </w:t>
      </w:r>
      <w:proofErr w:type="spellStart"/>
      <w:r>
        <w:rPr>
          <w:sz w:val="24"/>
        </w:rPr>
        <w:t>verificărilor</w:t>
      </w:r>
      <w:proofErr w:type="spellEnd"/>
      <w:r>
        <w:rPr>
          <w:sz w:val="24"/>
        </w:rPr>
        <w:t xml:space="preserve"> </w:t>
      </w:r>
      <w:proofErr w:type="spellStart"/>
      <w:r>
        <w:rPr>
          <w:sz w:val="24"/>
        </w:rPr>
        <w:t>expertul</w:t>
      </w:r>
      <w:proofErr w:type="spellEnd"/>
      <w:r>
        <w:rPr>
          <w:sz w:val="24"/>
        </w:rPr>
        <w:t xml:space="preserve"> </w:t>
      </w:r>
      <w:proofErr w:type="spellStart"/>
      <w:r>
        <w:rPr>
          <w:sz w:val="24"/>
        </w:rPr>
        <w:t>identifică</w:t>
      </w:r>
      <w:proofErr w:type="spellEnd"/>
      <w:r>
        <w:rPr>
          <w:sz w:val="24"/>
        </w:rPr>
        <w:t xml:space="preserve"> </w:t>
      </w:r>
      <w:proofErr w:type="spellStart"/>
      <w:r>
        <w:rPr>
          <w:sz w:val="24"/>
        </w:rPr>
        <w:t>două</w:t>
      </w:r>
      <w:proofErr w:type="spellEnd"/>
      <w:r>
        <w:rPr>
          <w:sz w:val="24"/>
        </w:rPr>
        <w:t xml:space="preserve"> </w:t>
      </w:r>
      <w:proofErr w:type="spellStart"/>
      <w:r>
        <w:rPr>
          <w:sz w:val="24"/>
        </w:rPr>
        <w:t>sau</w:t>
      </w:r>
      <w:proofErr w:type="spellEnd"/>
      <w:r>
        <w:rPr>
          <w:sz w:val="24"/>
        </w:rPr>
        <w:t xml:space="preserve"> </w:t>
      </w:r>
      <w:proofErr w:type="spellStart"/>
      <w:r>
        <w:rPr>
          <w:sz w:val="24"/>
        </w:rPr>
        <w:t>mai</w:t>
      </w:r>
      <w:proofErr w:type="spellEnd"/>
      <w:r>
        <w:rPr>
          <w:sz w:val="24"/>
        </w:rPr>
        <w:t xml:space="preserve"> </w:t>
      </w:r>
      <w:proofErr w:type="spellStart"/>
      <w:r>
        <w:rPr>
          <w:sz w:val="24"/>
        </w:rPr>
        <w:t>multe</w:t>
      </w:r>
      <w:proofErr w:type="spellEnd"/>
      <w:r>
        <w:rPr>
          <w:sz w:val="24"/>
        </w:rPr>
        <w:t xml:space="preserve"> </w:t>
      </w:r>
      <w:proofErr w:type="spellStart"/>
      <w:r>
        <w:rPr>
          <w:sz w:val="24"/>
        </w:rPr>
        <w:t>elemente</w:t>
      </w:r>
      <w:proofErr w:type="spellEnd"/>
      <w:r>
        <w:rPr>
          <w:sz w:val="24"/>
        </w:rPr>
        <w:t xml:space="preserve"> </w:t>
      </w:r>
      <w:proofErr w:type="spellStart"/>
      <w:r>
        <w:rPr>
          <w:sz w:val="24"/>
        </w:rPr>
        <w:t>comune</w:t>
      </w:r>
      <w:proofErr w:type="spellEnd"/>
      <w:r>
        <w:rPr>
          <w:sz w:val="24"/>
        </w:rPr>
        <w:t xml:space="preserve"> cu </w:t>
      </w:r>
      <w:proofErr w:type="spellStart"/>
      <w:r>
        <w:rPr>
          <w:sz w:val="24"/>
        </w:rPr>
        <w:t>alte</w:t>
      </w:r>
      <w:proofErr w:type="spellEnd"/>
      <w:r>
        <w:rPr>
          <w:sz w:val="24"/>
        </w:rPr>
        <w:t xml:space="preserve"> </w:t>
      </w:r>
      <w:proofErr w:type="spellStart"/>
      <w:r>
        <w:rPr>
          <w:sz w:val="24"/>
        </w:rPr>
        <w:t>proiecte</w:t>
      </w:r>
      <w:proofErr w:type="spellEnd"/>
      <w:r>
        <w:rPr>
          <w:sz w:val="24"/>
        </w:rPr>
        <w:t xml:space="preserve">, </w:t>
      </w:r>
      <w:proofErr w:type="spellStart"/>
      <w:r>
        <w:rPr>
          <w:sz w:val="24"/>
        </w:rPr>
        <w:t>îşi</w:t>
      </w:r>
      <w:proofErr w:type="spellEnd"/>
      <w:r>
        <w:rPr>
          <w:sz w:val="24"/>
        </w:rPr>
        <w:t xml:space="preserve"> </w:t>
      </w:r>
      <w:proofErr w:type="spellStart"/>
      <w:r>
        <w:rPr>
          <w:sz w:val="24"/>
        </w:rPr>
        <w:t>va</w:t>
      </w:r>
      <w:proofErr w:type="spellEnd"/>
      <w:r>
        <w:rPr>
          <w:sz w:val="24"/>
        </w:rPr>
        <w:t xml:space="preserve"> </w:t>
      </w:r>
      <w:proofErr w:type="spellStart"/>
      <w:r>
        <w:rPr>
          <w:sz w:val="24"/>
        </w:rPr>
        <w:t>extinde</w:t>
      </w:r>
      <w:proofErr w:type="spellEnd"/>
      <w:r>
        <w:rPr>
          <w:sz w:val="24"/>
        </w:rPr>
        <w:t xml:space="preserve"> </w:t>
      </w:r>
      <w:proofErr w:type="spellStart"/>
      <w:r>
        <w:rPr>
          <w:sz w:val="24"/>
        </w:rPr>
        <w:t>verificarea</w:t>
      </w:r>
      <w:proofErr w:type="spellEnd"/>
      <w:r>
        <w:rPr>
          <w:sz w:val="24"/>
        </w:rPr>
        <w:t xml:space="preserve"> </w:t>
      </w:r>
      <w:proofErr w:type="spellStart"/>
      <w:r>
        <w:rPr>
          <w:sz w:val="24"/>
        </w:rPr>
        <w:t>asupra</w:t>
      </w:r>
      <w:proofErr w:type="spellEnd"/>
      <w:r>
        <w:rPr>
          <w:sz w:val="24"/>
        </w:rPr>
        <w:t xml:space="preserve"> </w:t>
      </w:r>
      <w:proofErr w:type="spellStart"/>
      <w:r>
        <w:rPr>
          <w:sz w:val="24"/>
        </w:rPr>
        <w:t>acestora</w:t>
      </w:r>
      <w:proofErr w:type="spellEnd"/>
      <w:r>
        <w:rPr>
          <w:sz w:val="24"/>
        </w:rPr>
        <w:t xml:space="preserve">, </w:t>
      </w:r>
      <w:proofErr w:type="spellStart"/>
      <w:r>
        <w:rPr>
          <w:sz w:val="24"/>
        </w:rPr>
        <w:t>împreună</w:t>
      </w:r>
      <w:proofErr w:type="spellEnd"/>
      <w:r>
        <w:rPr>
          <w:sz w:val="24"/>
        </w:rPr>
        <w:t xml:space="preserve"> cu </w:t>
      </w:r>
      <w:proofErr w:type="spellStart"/>
      <w:r>
        <w:rPr>
          <w:sz w:val="24"/>
        </w:rPr>
        <w:t>ceilalţi</w:t>
      </w:r>
      <w:proofErr w:type="spellEnd"/>
      <w:r>
        <w:rPr>
          <w:sz w:val="24"/>
        </w:rPr>
        <w:t xml:space="preserve"> </w:t>
      </w:r>
      <w:proofErr w:type="spellStart"/>
      <w:r>
        <w:rPr>
          <w:sz w:val="24"/>
        </w:rPr>
        <w:t>experţi</w:t>
      </w:r>
      <w:proofErr w:type="spellEnd"/>
      <w:r>
        <w:rPr>
          <w:sz w:val="24"/>
        </w:rPr>
        <w:t xml:space="preserve"> </w:t>
      </w:r>
      <w:proofErr w:type="spellStart"/>
      <w:r>
        <w:rPr>
          <w:sz w:val="24"/>
        </w:rPr>
        <w:t>implicaţi</w:t>
      </w:r>
      <w:proofErr w:type="spellEnd"/>
      <w:r>
        <w:rPr>
          <w:sz w:val="24"/>
        </w:rPr>
        <w:t xml:space="preserve"> </w:t>
      </w:r>
      <w:proofErr w:type="spellStart"/>
      <w:r>
        <w:rPr>
          <w:sz w:val="24"/>
        </w:rPr>
        <w:t>în</w:t>
      </w:r>
      <w:proofErr w:type="spellEnd"/>
      <w:r>
        <w:rPr>
          <w:sz w:val="24"/>
        </w:rPr>
        <w:t xml:space="preserve"> </w:t>
      </w:r>
      <w:proofErr w:type="spellStart"/>
      <w:r>
        <w:rPr>
          <w:sz w:val="24"/>
        </w:rPr>
        <w:t>verificarea</w:t>
      </w:r>
      <w:proofErr w:type="spellEnd"/>
      <w:r>
        <w:rPr>
          <w:sz w:val="24"/>
        </w:rPr>
        <w:t xml:space="preserve"> </w:t>
      </w:r>
      <w:proofErr w:type="spellStart"/>
      <w:r>
        <w:rPr>
          <w:sz w:val="24"/>
        </w:rPr>
        <w:t>proiectelor</w:t>
      </w:r>
      <w:proofErr w:type="spellEnd"/>
      <w:r>
        <w:rPr>
          <w:sz w:val="24"/>
        </w:rPr>
        <w:t xml:space="preserve"> respective.</w:t>
      </w:r>
    </w:p>
    <w:p w14:paraId="16FBD4D3" w14:textId="77777777" w:rsidR="00CA63E6" w:rsidRDefault="00CA63E6" w:rsidP="00CA63E6">
      <w:pPr>
        <w:spacing w:before="120" w:after="120" w:line="240" w:lineRule="auto"/>
        <w:jc w:val="both"/>
        <w:rPr>
          <w:sz w:val="24"/>
        </w:rPr>
      </w:pPr>
      <w:proofErr w:type="spellStart"/>
      <w:r>
        <w:rPr>
          <w:sz w:val="24"/>
        </w:rPr>
        <w:t>Dacă</w:t>
      </w:r>
      <w:proofErr w:type="spellEnd"/>
      <w:r>
        <w:rPr>
          <w:sz w:val="24"/>
        </w:rPr>
        <w:t xml:space="preserve"> </w:t>
      </w:r>
      <w:proofErr w:type="spellStart"/>
      <w:r>
        <w:rPr>
          <w:sz w:val="24"/>
        </w:rPr>
        <w:t>în</w:t>
      </w:r>
      <w:proofErr w:type="spellEnd"/>
      <w:r>
        <w:rPr>
          <w:sz w:val="24"/>
        </w:rPr>
        <w:t xml:space="preserve"> </w:t>
      </w:r>
      <w:proofErr w:type="spellStart"/>
      <w:r>
        <w:rPr>
          <w:sz w:val="24"/>
        </w:rPr>
        <w:t>urma</w:t>
      </w:r>
      <w:proofErr w:type="spellEnd"/>
      <w:r>
        <w:rPr>
          <w:sz w:val="24"/>
        </w:rPr>
        <w:t xml:space="preserve"> </w:t>
      </w:r>
      <w:proofErr w:type="spellStart"/>
      <w:r>
        <w:rPr>
          <w:sz w:val="24"/>
        </w:rPr>
        <w:t>verificării</w:t>
      </w:r>
      <w:proofErr w:type="spellEnd"/>
      <w:r>
        <w:rPr>
          <w:sz w:val="24"/>
        </w:rPr>
        <w:t xml:space="preserve"> se </w:t>
      </w:r>
      <w:proofErr w:type="spellStart"/>
      <w:r>
        <w:rPr>
          <w:sz w:val="24"/>
        </w:rPr>
        <w:t>identifică</w:t>
      </w:r>
      <w:proofErr w:type="spellEnd"/>
      <w:r>
        <w:rPr>
          <w:sz w:val="24"/>
        </w:rPr>
        <w:t xml:space="preserve"> </w:t>
      </w:r>
      <w:proofErr w:type="spellStart"/>
      <w:r>
        <w:rPr>
          <w:sz w:val="24"/>
        </w:rPr>
        <w:t>legaturi</w:t>
      </w:r>
      <w:proofErr w:type="spellEnd"/>
      <w:r>
        <w:rPr>
          <w:sz w:val="24"/>
        </w:rPr>
        <w:t xml:space="preserve"> care </w:t>
      </w:r>
      <w:proofErr w:type="spellStart"/>
      <w:r>
        <w:rPr>
          <w:sz w:val="24"/>
        </w:rPr>
        <w:t>conduc</w:t>
      </w:r>
      <w:proofErr w:type="spellEnd"/>
      <w:r>
        <w:rPr>
          <w:sz w:val="24"/>
        </w:rPr>
        <w:t xml:space="preserve"> la: </w:t>
      </w:r>
    </w:p>
    <w:p w14:paraId="562054B4" w14:textId="77777777" w:rsidR="00CA63E6" w:rsidRDefault="00CA63E6" w:rsidP="00CA63E6">
      <w:pPr>
        <w:spacing w:before="120" w:after="120" w:line="240" w:lineRule="auto"/>
        <w:jc w:val="both"/>
        <w:rPr>
          <w:sz w:val="24"/>
        </w:rPr>
      </w:pPr>
      <w:proofErr w:type="spellStart"/>
      <w:r>
        <w:rPr>
          <w:sz w:val="24"/>
        </w:rPr>
        <w:t>Complementaritatea</w:t>
      </w:r>
      <w:proofErr w:type="spellEnd"/>
      <w:r>
        <w:rPr>
          <w:sz w:val="24"/>
        </w:rPr>
        <w:t xml:space="preserve"> </w:t>
      </w:r>
      <w:proofErr w:type="spellStart"/>
      <w:r>
        <w:rPr>
          <w:sz w:val="24"/>
        </w:rPr>
        <w:t>investiţiilor</w:t>
      </w:r>
      <w:proofErr w:type="spellEnd"/>
      <w:r>
        <w:rPr>
          <w:sz w:val="24"/>
        </w:rPr>
        <w:t xml:space="preserve"> </w:t>
      </w:r>
      <w:proofErr w:type="spellStart"/>
      <w:r>
        <w:rPr>
          <w:sz w:val="24"/>
        </w:rPr>
        <w:t>propuse</w:t>
      </w:r>
      <w:proofErr w:type="spellEnd"/>
      <w:r>
        <w:rPr>
          <w:sz w:val="24"/>
        </w:rPr>
        <w:t>:</w:t>
      </w:r>
    </w:p>
    <w:p w14:paraId="315E641E" w14:textId="77777777" w:rsidR="00CA63E6" w:rsidRDefault="00CA63E6" w:rsidP="00CA63E6">
      <w:pPr>
        <w:spacing w:before="120" w:after="120" w:line="240" w:lineRule="auto"/>
        <w:jc w:val="both"/>
        <w:rPr>
          <w:sz w:val="24"/>
        </w:rPr>
      </w:pPr>
      <w:r>
        <w:rPr>
          <w:sz w:val="24"/>
        </w:rPr>
        <w:t xml:space="preserve">Se </w:t>
      </w:r>
      <w:proofErr w:type="spellStart"/>
      <w:r>
        <w:rPr>
          <w:sz w:val="24"/>
        </w:rPr>
        <w:t>verifică</w:t>
      </w:r>
      <w:proofErr w:type="spellEnd"/>
      <w:r>
        <w:rPr>
          <w:sz w:val="24"/>
        </w:rPr>
        <w:t xml:space="preserve"> </w:t>
      </w:r>
      <w:proofErr w:type="spellStart"/>
      <w:r>
        <w:rPr>
          <w:sz w:val="24"/>
        </w:rPr>
        <w:t>dacă</w:t>
      </w:r>
      <w:proofErr w:type="spellEnd"/>
      <w:r>
        <w:rPr>
          <w:sz w:val="24"/>
        </w:rPr>
        <w:t xml:space="preserve"> </w:t>
      </w:r>
      <w:proofErr w:type="spellStart"/>
      <w:r>
        <w:rPr>
          <w:sz w:val="24"/>
        </w:rPr>
        <w:t>investiţiile</w:t>
      </w:r>
      <w:proofErr w:type="spellEnd"/>
      <w:r>
        <w:rPr>
          <w:sz w:val="24"/>
        </w:rPr>
        <w:t xml:space="preserve"> </w:t>
      </w:r>
      <w:proofErr w:type="spellStart"/>
      <w:r>
        <w:rPr>
          <w:sz w:val="24"/>
        </w:rPr>
        <w:t>invecinate</w:t>
      </w:r>
      <w:proofErr w:type="spellEnd"/>
      <w:r>
        <w:rPr>
          <w:sz w:val="24"/>
        </w:rPr>
        <w:t xml:space="preserve"> </w:t>
      </w:r>
      <w:proofErr w:type="spellStart"/>
      <w:r>
        <w:rPr>
          <w:sz w:val="24"/>
        </w:rPr>
        <w:t>propuse</w:t>
      </w:r>
      <w:proofErr w:type="spellEnd"/>
      <w:r>
        <w:rPr>
          <w:sz w:val="24"/>
        </w:rPr>
        <w:t xml:space="preserve"> de </w:t>
      </w:r>
      <w:proofErr w:type="spellStart"/>
      <w:r>
        <w:rPr>
          <w:sz w:val="24"/>
        </w:rPr>
        <w:t>solicitanti</w:t>
      </w:r>
      <w:proofErr w:type="spellEnd"/>
      <w:r>
        <w:rPr>
          <w:sz w:val="24"/>
        </w:rPr>
        <w:t xml:space="preserve"> </w:t>
      </w:r>
      <w:proofErr w:type="spellStart"/>
      <w:r>
        <w:rPr>
          <w:sz w:val="24"/>
        </w:rPr>
        <w:t>diferiti</w:t>
      </w:r>
      <w:proofErr w:type="spellEnd"/>
      <w:r>
        <w:rPr>
          <w:sz w:val="24"/>
        </w:rPr>
        <w:t xml:space="preserve"> se </w:t>
      </w:r>
      <w:proofErr w:type="spellStart"/>
      <w:r>
        <w:rPr>
          <w:sz w:val="24"/>
        </w:rPr>
        <w:t>completează</w:t>
      </w:r>
      <w:proofErr w:type="spellEnd"/>
      <w:r>
        <w:rPr>
          <w:sz w:val="24"/>
        </w:rPr>
        <w:t>/</w:t>
      </w:r>
      <w:proofErr w:type="spellStart"/>
      <w:r>
        <w:rPr>
          <w:sz w:val="24"/>
        </w:rPr>
        <w:t>dezvoltă</w:t>
      </w:r>
      <w:proofErr w:type="spellEnd"/>
      <w:r>
        <w:rPr>
          <w:sz w:val="24"/>
        </w:rPr>
        <w:t>/</w:t>
      </w:r>
      <w:proofErr w:type="spellStart"/>
      <w:r>
        <w:rPr>
          <w:sz w:val="24"/>
        </w:rPr>
        <w:t>optimizează</w:t>
      </w:r>
      <w:proofErr w:type="spellEnd"/>
      <w:r>
        <w:rPr>
          <w:sz w:val="24"/>
        </w:rPr>
        <w:t xml:space="preserve"> </w:t>
      </w:r>
      <w:proofErr w:type="spellStart"/>
      <w:r>
        <w:rPr>
          <w:sz w:val="24"/>
        </w:rPr>
        <w:t>în</w:t>
      </w:r>
      <w:proofErr w:type="spellEnd"/>
      <w:r>
        <w:rPr>
          <w:sz w:val="24"/>
        </w:rPr>
        <w:t xml:space="preserve"> </w:t>
      </w:r>
      <w:proofErr w:type="spellStart"/>
      <w:r>
        <w:rPr>
          <w:sz w:val="24"/>
        </w:rPr>
        <w:t>cadrul</w:t>
      </w:r>
      <w:proofErr w:type="spellEnd"/>
      <w:r>
        <w:rPr>
          <w:sz w:val="24"/>
        </w:rPr>
        <w:t xml:space="preserve"> </w:t>
      </w:r>
      <w:proofErr w:type="spellStart"/>
      <w:r>
        <w:rPr>
          <w:sz w:val="24"/>
        </w:rPr>
        <w:t>unui</w:t>
      </w:r>
      <w:proofErr w:type="spellEnd"/>
      <w:r>
        <w:rPr>
          <w:sz w:val="24"/>
        </w:rPr>
        <w:t xml:space="preserve"> flux </w:t>
      </w:r>
      <w:proofErr w:type="spellStart"/>
      <w:r>
        <w:rPr>
          <w:sz w:val="24"/>
        </w:rPr>
        <w:t>tehnologic</w:t>
      </w:r>
      <w:proofErr w:type="spellEnd"/>
      <w:r>
        <w:rPr>
          <w:sz w:val="24"/>
        </w:rPr>
        <w:t xml:space="preserve"> </w:t>
      </w:r>
      <w:proofErr w:type="spellStart"/>
      <w:r>
        <w:rPr>
          <w:sz w:val="24"/>
        </w:rPr>
        <w:t>sau</w:t>
      </w:r>
      <w:proofErr w:type="spellEnd"/>
      <w:r>
        <w:rPr>
          <w:sz w:val="24"/>
        </w:rPr>
        <w:t xml:space="preserve"> de </w:t>
      </w:r>
      <w:proofErr w:type="spellStart"/>
      <w:r>
        <w:rPr>
          <w:sz w:val="24"/>
        </w:rPr>
        <w:t>servicii</w:t>
      </w:r>
      <w:proofErr w:type="spellEnd"/>
      <w:r>
        <w:rPr>
          <w:sz w:val="24"/>
        </w:rPr>
        <w:t xml:space="preserve"> </w:t>
      </w:r>
      <w:proofErr w:type="spellStart"/>
      <w:r>
        <w:rPr>
          <w:sz w:val="24"/>
        </w:rPr>
        <w:t>si</w:t>
      </w:r>
      <w:proofErr w:type="spellEnd"/>
      <w:r>
        <w:rPr>
          <w:sz w:val="24"/>
        </w:rPr>
        <w:t xml:space="preserve"> nu pot </w:t>
      </w:r>
      <w:proofErr w:type="spellStart"/>
      <w:r>
        <w:rPr>
          <w:sz w:val="24"/>
        </w:rPr>
        <w:t>functiona</w:t>
      </w:r>
      <w:proofErr w:type="spellEnd"/>
      <w:r>
        <w:rPr>
          <w:sz w:val="24"/>
        </w:rPr>
        <w:t xml:space="preserve"> independent una fata de </w:t>
      </w:r>
      <w:proofErr w:type="spellStart"/>
      <w:r>
        <w:rPr>
          <w:sz w:val="24"/>
        </w:rPr>
        <w:t>cealalta</w:t>
      </w:r>
      <w:proofErr w:type="spellEnd"/>
      <w:r>
        <w:rPr>
          <w:sz w:val="24"/>
        </w:rPr>
        <w:t>.</w:t>
      </w:r>
    </w:p>
    <w:p w14:paraId="0D33ADDD" w14:textId="77777777" w:rsidR="00CA63E6" w:rsidRDefault="00CA63E6" w:rsidP="00CA63E6">
      <w:pPr>
        <w:spacing w:before="120" w:after="120" w:line="240" w:lineRule="auto"/>
        <w:jc w:val="both"/>
        <w:rPr>
          <w:sz w:val="24"/>
        </w:rPr>
      </w:pPr>
      <w:r>
        <w:rPr>
          <w:sz w:val="24"/>
        </w:rPr>
        <w:t xml:space="preserve">Se </w:t>
      </w:r>
      <w:proofErr w:type="spellStart"/>
      <w:r>
        <w:rPr>
          <w:sz w:val="24"/>
        </w:rPr>
        <w:t>verifica</w:t>
      </w:r>
      <w:proofErr w:type="spellEnd"/>
      <w:r>
        <w:rPr>
          <w:sz w:val="24"/>
        </w:rPr>
        <w:t xml:space="preserve"> in RECOM/ </w:t>
      </w:r>
      <w:proofErr w:type="spellStart"/>
      <w:r>
        <w:rPr>
          <w:rFonts w:cs="Calibri"/>
          <w:sz w:val="24"/>
          <w:szCs w:val="24"/>
        </w:rPr>
        <w:t>Aplicația</w:t>
      </w:r>
      <w:proofErr w:type="spellEnd"/>
      <w:r>
        <w:rPr>
          <w:rFonts w:cs="Calibri"/>
          <w:sz w:val="24"/>
          <w:szCs w:val="24"/>
        </w:rPr>
        <w:t xml:space="preserve"> </w:t>
      </w:r>
      <w:proofErr w:type="spellStart"/>
      <w:r>
        <w:rPr>
          <w:rFonts w:cs="Calibri"/>
          <w:i/>
          <w:sz w:val="24"/>
          <w:szCs w:val="24"/>
        </w:rPr>
        <w:t>Interoperabilitate</w:t>
      </w:r>
      <w:proofErr w:type="spellEnd"/>
      <w:r>
        <w:rPr>
          <w:rFonts w:cs="Calibri"/>
          <w:i/>
          <w:sz w:val="24"/>
          <w:szCs w:val="24"/>
        </w:rPr>
        <w:t xml:space="preserve"> </w:t>
      </w:r>
      <w:r>
        <w:rPr>
          <w:rFonts w:cs="Calibri"/>
          <w:sz w:val="24"/>
          <w:szCs w:val="24"/>
        </w:rPr>
        <w:t xml:space="preserve">a </w:t>
      </w:r>
      <w:proofErr w:type="spellStart"/>
      <w:r>
        <w:rPr>
          <w:rFonts w:cs="Calibri"/>
          <w:sz w:val="24"/>
          <w:szCs w:val="24"/>
        </w:rPr>
        <w:t>Consiliului</w:t>
      </w:r>
      <w:proofErr w:type="spellEnd"/>
      <w:r>
        <w:rPr>
          <w:rFonts w:cs="Calibri"/>
          <w:sz w:val="24"/>
          <w:szCs w:val="24"/>
        </w:rPr>
        <w:t xml:space="preserve"> </w:t>
      </w:r>
      <w:proofErr w:type="spellStart"/>
      <w:r>
        <w:rPr>
          <w:rFonts w:cs="Calibri"/>
          <w:sz w:val="24"/>
          <w:szCs w:val="24"/>
        </w:rPr>
        <w:t>Concurenței</w:t>
      </w:r>
      <w:r>
        <w:rPr>
          <w:sz w:val="24"/>
        </w:rPr>
        <w:t>istoricul</w:t>
      </w:r>
      <w:proofErr w:type="spellEnd"/>
      <w:r>
        <w:rPr>
          <w:sz w:val="24"/>
        </w:rPr>
        <w:t xml:space="preserve"> </w:t>
      </w:r>
      <w:proofErr w:type="spellStart"/>
      <w:r>
        <w:rPr>
          <w:sz w:val="24"/>
        </w:rPr>
        <w:t>actionarilor</w:t>
      </w:r>
      <w:proofErr w:type="spellEnd"/>
      <w:r>
        <w:rPr>
          <w:sz w:val="24"/>
        </w:rPr>
        <w:t>/</w:t>
      </w:r>
      <w:proofErr w:type="spellStart"/>
      <w:r>
        <w:rPr>
          <w:sz w:val="24"/>
        </w:rPr>
        <w:t>asociatilor</w:t>
      </w:r>
      <w:proofErr w:type="spellEnd"/>
      <w:r>
        <w:rPr>
          <w:sz w:val="24"/>
        </w:rPr>
        <w:t>/</w:t>
      </w:r>
      <w:proofErr w:type="spellStart"/>
      <w:r>
        <w:rPr>
          <w:sz w:val="24"/>
        </w:rPr>
        <w:t>administratorului</w:t>
      </w:r>
      <w:proofErr w:type="spellEnd"/>
      <w:r>
        <w:rPr>
          <w:sz w:val="24"/>
        </w:rPr>
        <w:t xml:space="preserve"> </w:t>
      </w:r>
      <w:proofErr w:type="spellStart"/>
      <w:r>
        <w:rPr>
          <w:sz w:val="24"/>
        </w:rPr>
        <w:t>solicitantului</w:t>
      </w:r>
      <w:proofErr w:type="spellEnd"/>
      <w:r>
        <w:rPr>
          <w:sz w:val="24"/>
        </w:rPr>
        <w:t xml:space="preserve">, </w:t>
      </w:r>
      <w:proofErr w:type="spellStart"/>
      <w:r>
        <w:rPr>
          <w:sz w:val="24"/>
        </w:rPr>
        <w:t>daca</w:t>
      </w:r>
      <w:proofErr w:type="spellEnd"/>
      <w:r>
        <w:rPr>
          <w:sz w:val="24"/>
        </w:rPr>
        <w:t xml:space="preserve"> </w:t>
      </w:r>
      <w:proofErr w:type="spellStart"/>
      <w:r>
        <w:rPr>
          <w:sz w:val="24"/>
        </w:rPr>
        <w:t>acestia</w:t>
      </w:r>
      <w:proofErr w:type="spellEnd"/>
      <w:r>
        <w:rPr>
          <w:sz w:val="24"/>
        </w:rPr>
        <w:t xml:space="preserve"> detin </w:t>
      </w:r>
      <w:proofErr w:type="spellStart"/>
      <w:r>
        <w:rPr>
          <w:sz w:val="24"/>
        </w:rPr>
        <w:t>alte</w:t>
      </w:r>
      <w:proofErr w:type="spellEnd"/>
      <w:r>
        <w:rPr>
          <w:sz w:val="24"/>
        </w:rPr>
        <w:t xml:space="preserve"> </w:t>
      </w:r>
      <w:proofErr w:type="spellStart"/>
      <w:r>
        <w:rPr>
          <w:sz w:val="24"/>
        </w:rPr>
        <w:t>societati</w:t>
      </w:r>
      <w:proofErr w:type="spellEnd"/>
      <w:r>
        <w:rPr>
          <w:sz w:val="24"/>
        </w:rPr>
        <w:t xml:space="preserve"> care </w:t>
      </w:r>
      <w:proofErr w:type="spellStart"/>
      <w:r>
        <w:rPr>
          <w:sz w:val="24"/>
        </w:rPr>
        <w:t>actioneaza</w:t>
      </w:r>
      <w:proofErr w:type="spellEnd"/>
      <w:r>
        <w:rPr>
          <w:sz w:val="24"/>
        </w:rPr>
        <w:t xml:space="preserve"> in </w:t>
      </w:r>
      <w:proofErr w:type="spellStart"/>
      <w:r>
        <w:rPr>
          <w:sz w:val="24"/>
        </w:rPr>
        <w:t>acelasi</w:t>
      </w:r>
      <w:proofErr w:type="spellEnd"/>
      <w:r>
        <w:rPr>
          <w:sz w:val="24"/>
        </w:rPr>
        <w:t xml:space="preserve"> </w:t>
      </w:r>
      <w:proofErr w:type="spellStart"/>
      <w:r>
        <w:rPr>
          <w:sz w:val="24"/>
        </w:rPr>
        <w:t>domeniul</w:t>
      </w:r>
      <w:proofErr w:type="spellEnd"/>
      <w:r>
        <w:rPr>
          <w:sz w:val="24"/>
        </w:rPr>
        <w:t xml:space="preserve"> </w:t>
      </w:r>
      <w:proofErr w:type="spellStart"/>
      <w:r>
        <w:rPr>
          <w:sz w:val="24"/>
        </w:rPr>
        <w:t>sau</w:t>
      </w:r>
      <w:proofErr w:type="spellEnd"/>
      <w:r>
        <w:rPr>
          <w:sz w:val="24"/>
        </w:rPr>
        <w:t xml:space="preserve"> </w:t>
      </w:r>
      <w:proofErr w:type="spellStart"/>
      <w:r>
        <w:rPr>
          <w:sz w:val="24"/>
        </w:rPr>
        <w:t>domeniu</w:t>
      </w:r>
      <w:proofErr w:type="spellEnd"/>
      <w:r>
        <w:rPr>
          <w:sz w:val="24"/>
        </w:rPr>
        <w:t xml:space="preserve"> </w:t>
      </w:r>
      <w:proofErr w:type="spellStart"/>
      <w:r>
        <w:rPr>
          <w:sz w:val="24"/>
        </w:rPr>
        <w:t>complementar</w:t>
      </w:r>
      <w:proofErr w:type="spellEnd"/>
      <w:r>
        <w:rPr>
          <w:sz w:val="24"/>
        </w:rPr>
        <w:t xml:space="preserve"> cu </w:t>
      </w:r>
      <w:proofErr w:type="spellStart"/>
      <w:r>
        <w:rPr>
          <w:sz w:val="24"/>
        </w:rPr>
        <w:t>cel</w:t>
      </w:r>
      <w:proofErr w:type="spellEnd"/>
      <w:r>
        <w:rPr>
          <w:sz w:val="24"/>
        </w:rPr>
        <w:t xml:space="preserve"> al </w:t>
      </w:r>
      <w:proofErr w:type="spellStart"/>
      <w:r>
        <w:rPr>
          <w:sz w:val="24"/>
        </w:rPr>
        <w:t>proiectului</w:t>
      </w:r>
      <w:proofErr w:type="spellEnd"/>
      <w:r>
        <w:rPr>
          <w:sz w:val="24"/>
        </w:rPr>
        <w:t xml:space="preserve">, in </w:t>
      </w:r>
      <w:proofErr w:type="spellStart"/>
      <w:r>
        <w:rPr>
          <w:sz w:val="24"/>
        </w:rPr>
        <w:t>vederea</w:t>
      </w:r>
      <w:proofErr w:type="spellEnd"/>
      <w:r>
        <w:rPr>
          <w:sz w:val="24"/>
        </w:rPr>
        <w:t xml:space="preserve"> </w:t>
      </w:r>
      <w:proofErr w:type="spellStart"/>
      <w:r>
        <w:rPr>
          <w:sz w:val="24"/>
        </w:rPr>
        <w:t>crearii</w:t>
      </w:r>
      <w:proofErr w:type="spellEnd"/>
      <w:r>
        <w:rPr>
          <w:sz w:val="24"/>
        </w:rPr>
        <w:t xml:space="preserve"> de </w:t>
      </w:r>
      <w:proofErr w:type="spellStart"/>
      <w:r>
        <w:rPr>
          <w:sz w:val="24"/>
        </w:rPr>
        <w:t>conditii</w:t>
      </w:r>
      <w:proofErr w:type="spellEnd"/>
      <w:r>
        <w:rPr>
          <w:sz w:val="24"/>
        </w:rPr>
        <w:t xml:space="preserve"> </w:t>
      </w:r>
      <w:proofErr w:type="spellStart"/>
      <w:r>
        <w:rPr>
          <w:sz w:val="24"/>
        </w:rPr>
        <w:t>artificiale</w:t>
      </w:r>
      <w:proofErr w:type="spellEnd"/>
      <w:r>
        <w:rPr>
          <w:sz w:val="24"/>
        </w:rPr>
        <w:t>.</w:t>
      </w:r>
    </w:p>
    <w:p w14:paraId="12A1BE65" w14:textId="77777777" w:rsidR="00CA63E6" w:rsidRDefault="00CA63E6" w:rsidP="00CA63E6">
      <w:pPr>
        <w:spacing w:before="120" w:after="120" w:line="240" w:lineRule="auto"/>
        <w:jc w:val="both"/>
        <w:rPr>
          <w:sz w:val="24"/>
        </w:rPr>
      </w:pPr>
      <w:r>
        <w:rPr>
          <w:sz w:val="24"/>
        </w:rPr>
        <w:t xml:space="preserve">Se </w:t>
      </w:r>
      <w:proofErr w:type="spellStart"/>
      <w:r>
        <w:rPr>
          <w:sz w:val="24"/>
        </w:rPr>
        <w:t>verifica</w:t>
      </w:r>
      <w:proofErr w:type="spellEnd"/>
      <w:r>
        <w:rPr>
          <w:sz w:val="24"/>
        </w:rPr>
        <w:t xml:space="preserve"> </w:t>
      </w:r>
      <w:proofErr w:type="spellStart"/>
      <w:r>
        <w:rPr>
          <w:sz w:val="24"/>
        </w:rPr>
        <w:t>daca</w:t>
      </w:r>
      <w:proofErr w:type="spellEnd"/>
      <w:r>
        <w:rPr>
          <w:sz w:val="24"/>
        </w:rPr>
        <w:t xml:space="preserve"> </w:t>
      </w:r>
      <w:proofErr w:type="spellStart"/>
      <w:r>
        <w:rPr>
          <w:sz w:val="24"/>
        </w:rPr>
        <w:t>solicitantul</w:t>
      </w:r>
      <w:proofErr w:type="spellEnd"/>
      <w:r>
        <w:rPr>
          <w:sz w:val="24"/>
        </w:rPr>
        <w:t xml:space="preserve"> a </w:t>
      </w:r>
      <w:proofErr w:type="spellStart"/>
      <w:r>
        <w:rPr>
          <w:sz w:val="24"/>
        </w:rPr>
        <w:t>bifat</w:t>
      </w:r>
      <w:proofErr w:type="spellEnd"/>
      <w:r>
        <w:rPr>
          <w:sz w:val="24"/>
        </w:rPr>
        <w:t xml:space="preserve"> </w:t>
      </w:r>
      <w:proofErr w:type="spellStart"/>
      <w:r>
        <w:rPr>
          <w:sz w:val="24"/>
        </w:rPr>
        <w:t>punctul</w:t>
      </w:r>
      <w:proofErr w:type="spellEnd"/>
      <w:r>
        <w:rPr>
          <w:sz w:val="24"/>
        </w:rPr>
        <w:t xml:space="preserve"> din </w:t>
      </w:r>
      <w:proofErr w:type="spellStart"/>
      <w:r>
        <w:rPr>
          <w:sz w:val="24"/>
        </w:rPr>
        <w:t>sectiunea</w:t>
      </w:r>
      <w:proofErr w:type="spellEnd"/>
      <w:r>
        <w:rPr>
          <w:sz w:val="24"/>
        </w:rPr>
        <w:t xml:space="preserve"> F a </w:t>
      </w:r>
      <w:proofErr w:type="spellStart"/>
      <w:r>
        <w:rPr>
          <w:sz w:val="24"/>
        </w:rPr>
        <w:t>Cererii</w:t>
      </w:r>
      <w:proofErr w:type="spellEnd"/>
      <w:r>
        <w:rPr>
          <w:sz w:val="24"/>
        </w:rPr>
        <w:t xml:space="preserve"> de </w:t>
      </w:r>
      <w:proofErr w:type="spellStart"/>
      <w:r>
        <w:rPr>
          <w:sz w:val="24"/>
        </w:rPr>
        <w:t>Finanatare</w:t>
      </w:r>
      <w:proofErr w:type="spellEnd"/>
      <w:r>
        <w:rPr>
          <w:sz w:val="24"/>
        </w:rPr>
        <w:t xml:space="preserve"> - </w:t>
      </w:r>
      <w:proofErr w:type="spellStart"/>
      <w:r>
        <w:rPr>
          <w:sz w:val="24"/>
        </w:rPr>
        <w:t>Declaratie</w:t>
      </w:r>
      <w:proofErr w:type="spellEnd"/>
      <w:r>
        <w:rPr>
          <w:sz w:val="24"/>
        </w:rPr>
        <w:t xml:space="preserve"> pe </w:t>
      </w:r>
      <w:proofErr w:type="spellStart"/>
      <w:r>
        <w:rPr>
          <w:sz w:val="24"/>
        </w:rPr>
        <w:t>proprie</w:t>
      </w:r>
      <w:proofErr w:type="spellEnd"/>
      <w:r>
        <w:rPr>
          <w:sz w:val="24"/>
        </w:rPr>
        <w:t xml:space="preserve"> </w:t>
      </w:r>
      <w:proofErr w:type="spellStart"/>
      <w:r>
        <w:rPr>
          <w:sz w:val="24"/>
        </w:rPr>
        <w:t>răspundere</w:t>
      </w:r>
      <w:proofErr w:type="spellEnd"/>
      <w:r>
        <w:rPr>
          <w:sz w:val="24"/>
        </w:rPr>
        <w:t xml:space="preserve"> a </w:t>
      </w:r>
      <w:proofErr w:type="spellStart"/>
      <w:r>
        <w:rPr>
          <w:sz w:val="24"/>
        </w:rPr>
        <w:t>solicitantului</w:t>
      </w:r>
      <w:proofErr w:type="spellEnd"/>
      <w:r>
        <w:rPr>
          <w:sz w:val="24"/>
        </w:rPr>
        <w:t xml:space="preserve"> conform </w:t>
      </w:r>
      <w:proofErr w:type="spellStart"/>
      <w:r>
        <w:rPr>
          <w:sz w:val="24"/>
        </w:rPr>
        <w:t>căruia</w:t>
      </w:r>
      <w:proofErr w:type="spellEnd"/>
      <w:r>
        <w:rPr>
          <w:sz w:val="24"/>
        </w:rPr>
        <w:t xml:space="preserve"> </w:t>
      </w:r>
      <w:proofErr w:type="spellStart"/>
      <w:r>
        <w:rPr>
          <w:sz w:val="24"/>
        </w:rPr>
        <w:t>investiţia</w:t>
      </w:r>
      <w:proofErr w:type="spellEnd"/>
      <w:r>
        <w:rPr>
          <w:sz w:val="24"/>
        </w:rPr>
        <w:t xml:space="preserve"> </w:t>
      </w:r>
      <w:proofErr w:type="spellStart"/>
      <w:r>
        <w:rPr>
          <w:sz w:val="24"/>
        </w:rPr>
        <w:t>finanţată</w:t>
      </w:r>
      <w:proofErr w:type="spellEnd"/>
      <w:r>
        <w:rPr>
          <w:sz w:val="24"/>
        </w:rPr>
        <w:t xml:space="preserve"> </w:t>
      </w:r>
      <w:proofErr w:type="spellStart"/>
      <w:r>
        <w:rPr>
          <w:sz w:val="24"/>
        </w:rPr>
        <w:t>va</w:t>
      </w:r>
      <w:proofErr w:type="spellEnd"/>
      <w:r>
        <w:rPr>
          <w:sz w:val="24"/>
        </w:rPr>
        <w:t xml:space="preserve"> </w:t>
      </w:r>
      <w:proofErr w:type="spellStart"/>
      <w:r>
        <w:rPr>
          <w:sz w:val="24"/>
        </w:rPr>
        <w:t>deservi</w:t>
      </w:r>
      <w:proofErr w:type="spellEnd"/>
      <w:r>
        <w:rPr>
          <w:sz w:val="24"/>
        </w:rPr>
        <w:t xml:space="preserve"> </w:t>
      </w:r>
      <w:proofErr w:type="spellStart"/>
      <w:r>
        <w:rPr>
          <w:sz w:val="24"/>
        </w:rPr>
        <w:t>exclusiv</w:t>
      </w:r>
      <w:proofErr w:type="spellEnd"/>
      <w:r>
        <w:rPr>
          <w:sz w:val="24"/>
        </w:rPr>
        <w:t xml:space="preserve"> </w:t>
      </w:r>
      <w:proofErr w:type="spellStart"/>
      <w:r>
        <w:rPr>
          <w:sz w:val="24"/>
        </w:rPr>
        <w:t>interesele</w:t>
      </w:r>
      <w:proofErr w:type="spellEnd"/>
      <w:r>
        <w:rPr>
          <w:sz w:val="24"/>
        </w:rPr>
        <w:t xml:space="preserve"> </w:t>
      </w:r>
      <w:proofErr w:type="spellStart"/>
      <w:r>
        <w:rPr>
          <w:sz w:val="24"/>
        </w:rPr>
        <w:t>economice</w:t>
      </w:r>
      <w:proofErr w:type="spellEnd"/>
      <w:r>
        <w:rPr>
          <w:sz w:val="24"/>
        </w:rPr>
        <w:t xml:space="preserve"> ale </w:t>
      </w:r>
      <w:proofErr w:type="spellStart"/>
      <w:r>
        <w:rPr>
          <w:sz w:val="24"/>
        </w:rPr>
        <w:t>solicitantului</w:t>
      </w:r>
      <w:proofErr w:type="spellEnd"/>
      <w:r>
        <w:rPr>
          <w:sz w:val="24"/>
        </w:rPr>
        <w:t xml:space="preserve"> (</w:t>
      </w:r>
      <w:proofErr w:type="spellStart"/>
      <w:r>
        <w:rPr>
          <w:sz w:val="24"/>
        </w:rPr>
        <w:t>beneficiarului</w:t>
      </w:r>
      <w:proofErr w:type="spellEnd"/>
      <w:r>
        <w:rPr>
          <w:sz w:val="24"/>
        </w:rPr>
        <w:t xml:space="preserve"> </w:t>
      </w:r>
      <w:proofErr w:type="spellStart"/>
      <w:r>
        <w:rPr>
          <w:sz w:val="24"/>
        </w:rPr>
        <w:t>proiectului</w:t>
      </w:r>
      <w:proofErr w:type="spellEnd"/>
      <w:r>
        <w:rPr>
          <w:sz w:val="24"/>
        </w:rPr>
        <w:t xml:space="preserve">) </w:t>
      </w:r>
      <w:proofErr w:type="spellStart"/>
      <w:r>
        <w:rPr>
          <w:sz w:val="24"/>
        </w:rPr>
        <w:t>în</w:t>
      </w:r>
      <w:proofErr w:type="spellEnd"/>
      <w:r>
        <w:rPr>
          <w:sz w:val="24"/>
        </w:rPr>
        <w:t xml:space="preserve"> </w:t>
      </w:r>
      <w:proofErr w:type="spellStart"/>
      <w:r>
        <w:rPr>
          <w:sz w:val="24"/>
        </w:rPr>
        <w:t>scopul</w:t>
      </w:r>
      <w:proofErr w:type="spellEnd"/>
      <w:r>
        <w:rPr>
          <w:sz w:val="24"/>
        </w:rPr>
        <w:t xml:space="preserve"> </w:t>
      </w:r>
      <w:proofErr w:type="spellStart"/>
      <w:r>
        <w:rPr>
          <w:sz w:val="24"/>
        </w:rPr>
        <w:t>obţinerii</w:t>
      </w:r>
      <w:proofErr w:type="spellEnd"/>
      <w:r>
        <w:rPr>
          <w:sz w:val="24"/>
        </w:rPr>
        <w:t xml:space="preserve"> de profit </w:t>
      </w:r>
      <w:proofErr w:type="spellStart"/>
      <w:r>
        <w:rPr>
          <w:sz w:val="24"/>
        </w:rPr>
        <w:t>propriu</w:t>
      </w:r>
      <w:proofErr w:type="spellEnd"/>
      <w:r>
        <w:rPr>
          <w:sz w:val="24"/>
        </w:rPr>
        <w:t xml:space="preserve">.  </w:t>
      </w:r>
    </w:p>
    <w:p w14:paraId="6211EAA0" w14:textId="77777777" w:rsidR="00CA63E6" w:rsidRDefault="00CA63E6" w:rsidP="00CA63E6">
      <w:pPr>
        <w:spacing w:before="120" w:after="120" w:line="240" w:lineRule="auto"/>
        <w:rPr>
          <w:b/>
          <w:sz w:val="24"/>
        </w:rPr>
      </w:pPr>
      <w:r>
        <w:rPr>
          <w:b/>
          <w:sz w:val="24"/>
        </w:rPr>
        <w:t xml:space="preserve">III.  </w:t>
      </w:r>
      <w:proofErr w:type="spellStart"/>
      <w:r>
        <w:rPr>
          <w:b/>
          <w:sz w:val="24"/>
        </w:rPr>
        <w:t>Concluzii</w:t>
      </w:r>
      <w:proofErr w:type="spellEnd"/>
      <w:r>
        <w:rPr>
          <w:b/>
          <w:sz w:val="24"/>
        </w:rPr>
        <w:t xml:space="preserve"> finale</w:t>
      </w:r>
    </w:p>
    <w:p w14:paraId="6462F655" w14:textId="77777777" w:rsidR="00CA63E6" w:rsidRDefault="00CA63E6" w:rsidP="00CA63E6">
      <w:pPr>
        <w:pStyle w:val="ListParagraph"/>
        <w:spacing w:before="120" w:after="120"/>
        <w:ind w:left="0"/>
        <w:jc w:val="both"/>
        <w:rPr>
          <w:sz w:val="24"/>
        </w:rPr>
      </w:pPr>
      <w:proofErr w:type="spellStart"/>
      <w:r>
        <w:rPr>
          <w:sz w:val="24"/>
        </w:rPr>
        <w:t>Solicitantul</w:t>
      </w:r>
      <w:proofErr w:type="spellEnd"/>
      <w:r>
        <w:rPr>
          <w:sz w:val="24"/>
        </w:rPr>
        <w:t xml:space="preserve"> a </w:t>
      </w:r>
      <w:proofErr w:type="spellStart"/>
      <w:r>
        <w:rPr>
          <w:sz w:val="24"/>
        </w:rPr>
        <w:t>creat</w:t>
      </w:r>
      <w:proofErr w:type="spellEnd"/>
      <w:r>
        <w:rPr>
          <w:sz w:val="24"/>
        </w:rPr>
        <w:t xml:space="preserve"> </w:t>
      </w:r>
      <w:proofErr w:type="spellStart"/>
      <w:r>
        <w:rPr>
          <w:sz w:val="24"/>
        </w:rPr>
        <w:t>condiţii</w:t>
      </w:r>
      <w:proofErr w:type="spellEnd"/>
      <w:r>
        <w:rPr>
          <w:sz w:val="24"/>
        </w:rPr>
        <w:t xml:space="preserve"> </w:t>
      </w:r>
      <w:proofErr w:type="spellStart"/>
      <w:r>
        <w:rPr>
          <w:sz w:val="24"/>
        </w:rPr>
        <w:t>artificiale</w:t>
      </w:r>
      <w:proofErr w:type="spellEnd"/>
      <w:r>
        <w:rPr>
          <w:sz w:val="24"/>
        </w:rPr>
        <w:t xml:space="preserve"> </w:t>
      </w:r>
      <w:proofErr w:type="spellStart"/>
      <w:r>
        <w:rPr>
          <w:sz w:val="24"/>
        </w:rPr>
        <w:t>necesare</w:t>
      </w:r>
      <w:proofErr w:type="spellEnd"/>
      <w:r>
        <w:rPr>
          <w:sz w:val="24"/>
        </w:rPr>
        <w:t xml:space="preserve"> </w:t>
      </w:r>
      <w:proofErr w:type="spellStart"/>
      <w:r>
        <w:rPr>
          <w:sz w:val="24"/>
        </w:rPr>
        <w:t>pentru</w:t>
      </w:r>
      <w:proofErr w:type="spellEnd"/>
      <w:r>
        <w:rPr>
          <w:sz w:val="24"/>
        </w:rPr>
        <w:t xml:space="preserve"> a beneficia de </w:t>
      </w:r>
      <w:proofErr w:type="spellStart"/>
      <w:r>
        <w:rPr>
          <w:sz w:val="24"/>
        </w:rPr>
        <w:t>plăţi</w:t>
      </w:r>
      <w:proofErr w:type="spellEnd"/>
      <w:r>
        <w:rPr>
          <w:sz w:val="24"/>
        </w:rPr>
        <w:t xml:space="preserve"> (</w:t>
      </w:r>
      <w:proofErr w:type="spellStart"/>
      <w:r>
        <w:rPr>
          <w:sz w:val="24"/>
        </w:rPr>
        <w:t>sprijin</w:t>
      </w:r>
      <w:proofErr w:type="spellEnd"/>
      <w:r>
        <w:rPr>
          <w:sz w:val="24"/>
        </w:rPr>
        <w:t xml:space="preserve">) </w:t>
      </w:r>
      <w:proofErr w:type="spellStart"/>
      <w:r>
        <w:rPr>
          <w:sz w:val="24"/>
        </w:rPr>
        <w:t>şi</w:t>
      </w:r>
      <w:proofErr w:type="spellEnd"/>
      <w:r>
        <w:rPr>
          <w:sz w:val="24"/>
        </w:rPr>
        <w:t xml:space="preserve"> a </w:t>
      </w:r>
      <w:proofErr w:type="spellStart"/>
      <w:r>
        <w:rPr>
          <w:sz w:val="24"/>
        </w:rPr>
        <w:t>obţine</w:t>
      </w:r>
      <w:proofErr w:type="spellEnd"/>
      <w:r>
        <w:rPr>
          <w:sz w:val="24"/>
        </w:rPr>
        <w:t xml:space="preserve"> </w:t>
      </w:r>
      <w:proofErr w:type="spellStart"/>
      <w:r>
        <w:rPr>
          <w:sz w:val="24"/>
        </w:rPr>
        <w:t>astfel</w:t>
      </w:r>
      <w:proofErr w:type="spellEnd"/>
      <w:r>
        <w:rPr>
          <w:sz w:val="24"/>
        </w:rPr>
        <w:t xml:space="preserve"> un </w:t>
      </w:r>
      <w:proofErr w:type="spellStart"/>
      <w:r>
        <w:rPr>
          <w:sz w:val="24"/>
        </w:rPr>
        <w:t>avantaj</w:t>
      </w:r>
      <w:proofErr w:type="spellEnd"/>
      <w:r>
        <w:rPr>
          <w:sz w:val="24"/>
        </w:rPr>
        <w:t xml:space="preserve"> care </w:t>
      </w:r>
      <w:proofErr w:type="spellStart"/>
      <w:r>
        <w:rPr>
          <w:sz w:val="24"/>
        </w:rPr>
        <w:t>contravine</w:t>
      </w:r>
      <w:proofErr w:type="spellEnd"/>
      <w:r>
        <w:rPr>
          <w:sz w:val="24"/>
        </w:rPr>
        <w:t xml:space="preserve"> </w:t>
      </w:r>
      <w:proofErr w:type="spellStart"/>
      <w:r>
        <w:rPr>
          <w:sz w:val="24"/>
        </w:rPr>
        <w:t>obiectivelor</w:t>
      </w:r>
      <w:proofErr w:type="spellEnd"/>
      <w:r>
        <w:rPr>
          <w:sz w:val="24"/>
        </w:rPr>
        <w:t xml:space="preserve"> </w:t>
      </w:r>
      <w:proofErr w:type="spellStart"/>
      <w:r>
        <w:rPr>
          <w:sz w:val="24"/>
        </w:rPr>
        <w:t>măsurii</w:t>
      </w:r>
      <w:proofErr w:type="spellEnd"/>
      <w:r>
        <w:rPr>
          <w:sz w:val="24"/>
        </w:rPr>
        <w:t>?</w:t>
      </w:r>
    </w:p>
    <w:p w14:paraId="4390FE89" w14:textId="77777777" w:rsidR="00CA63E6" w:rsidRDefault="00CA63E6" w:rsidP="00CA63E6">
      <w:pPr>
        <w:spacing w:before="120" w:after="120" w:line="240" w:lineRule="auto"/>
        <w:jc w:val="both"/>
        <w:rPr>
          <w:b/>
          <w:sz w:val="24"/>
        </w:rPr>
      </w:pPr>
      <w:proofErr w:type="spellStart"/>
      <w:r>
        <w:rPr>
          <w:sz w:val="24"/>
        </w:rPr>
        <w:t>În</w:t>
      </w:r>
      <w:proofErr w:type="spellEnd"/>
      <w:r>
        <w:rPr>
          <w:sz w:val="24"/>
        </w:rPr>
        <w:t xml:space="preserve"> </w:t>
      </w:r>
      <w:proofErr w:type="spellStart"/>
      <w:r>
        <w:rPr>
          <w:sz w:val="24"/>
        </w:rPr>
        <w:t>situația</w:t>
      </w:r>
      <w:proofErr w:type="spellEnd"/>
      <w:r>
        <w:rPr>
          <w:sz w:val="24"/>
        </w:rPr>
        <w:t xml:space="preserve"> </w:t>
      </w:r>
      <w:proofErr w:type="spellStart"/>
      <w:r>
        <w:rPr>
          <w:sz w:val="24"/>
        </w:rPr>
        <w:t>în</w:t>
      </w:r>
      <w:proofErr w:type="spellEnd"/>
      <w:r>
        <w:rPr>
          <w:sz w:val="24"/>
        </w:rPr>
        <w:t xml:space="preserve"> care se </w:t>
      </w:r>
      <w:proofErr w:type="spellStart"/>
      <w:r>
        <w:rPr>
          <w:sz w:val="24"/>
        </w:rPr>
        <w:t>constată</w:t>
      </w:r>
      <w:proofErr w:type="spellEnd"/>
      <w:r>
        <w:rPr>
          <w:sz w:val="24"/>
        </w:rPr>
        <w:t xml:space="preserve"> </w:t>
      </w:r>
      <w:proofErr w:type="spellStart"/>
      <w:r>
        <w:rPr>
          <w:sz w:val="24"/>
        </w:rPr>
        <w:t>încadrarea</w:t>
      </w:r>
      <w:proofErr w:type="spellEnd"/>
      <w:r>
        <w:rPr>
          <w:sz w:val="24"/>
        </w:rPr>
        <w:t xml:space="preserve"> </w:t>
      </w:r>
      <w:proofErr w:type="spellStart"/>
      <w:r>
        <w:rPr>
          <w:sz w:val="24"/>
        </w:rPr>
        <w:t>proiectului</w:t>
      </w:r>
      <w:proofErr w:type="spellEnd"/>
      <w:r>
        <w:rPr>
          <w:sz w:val="24"/>
        </w:rPr>
        <w:t xml:space="preserve"> </w:t>
      </w:r>
      <w:proofErr w:type="spellStart"/>
      <w:r>
        <w:rPr>
          <w:sz w:val="24"/>
        </w:rPr>
        <w:t>verificat</w:t>
      </w:r>
      <w:proofErr w:type="spellEnd"/>
      <w:r>
        <w:rPr>
          <w:sz w:val="24"/>
        </w:rPr>
        <w:t xml:space="preserve"> </w:t>
      </w:r>
      <w:proofErr w:type="spellStart"/>
      <w:r>
        <w:rPr>
          <w:sz w:val="24"/>
        </w:rPr>
        <w:t>în</w:t>
      </w:r>
      <w:proofErr w:type="spellEnd"/>
      <w:r>
        <w:rPr>
          <w:sz w:val="24"/>
        </w:rPr>
        <w:t xml:space="preserve"> </w:t>
      </w:r>
      <w:proofErr w:type="spellStart"/>
      <w:r>
        <w:rPr>
          <w:sz w:val="24"/>
        </w:rPr>
        <w:t>premisa</w:t>
      </w:r>
      <w:proofErr w:type="spellEnd"/>
      <w:r>
        <w:rPr>
          <w:sz w:val="24"/>
        </w:rPr>
        <w:t xml:space="preserve"> de </w:t>
      </w:r>
      <w:proofErr w:type="spellStart"/>
      <w:r>
        <w:rPr>
          <w:sz w:val="24"/>
        </w:rPr>
        <w:t>creare</w:t>
      </w:r>
      <w:proofErr w:type="spellEnd"/>
      <w:r>
        <w:rPr>
          <w:sz w:val="24"/>
        </w:rPr>
        <w:t xml:space="preserve"> </w:t>
      </w:r>
      <w:proofErr w:type="spellStart"/>
      <w:r>
        <w:rPr>
          <w:sz w:val="24"/>
        </w:rPr>
        <w:t>condiții</w:t>
      </w:r>
      <w:proofErr w:type="spellEnd"/>
      <w:r>
        <w:rPr>
          <w:sz w:val="24"/>
        </w:rPr>
        <w:t xml:space="preserve"> </w:t>
      </w:r>
      <w:proofErr w:type="spellStart"/>
      <w:r>
        <w:rPr>
          <w:sz w:val="24"/>
        </w:rPr>
        <w:t>artificiale</w:t>
      </w:r>
      <w:proofErr w:type="spellEnd"/>
      <w:r>
        <w:rPr>
          <w:sz w:val="24"/>
        </w:rPr>
        <w:t xml:space="preserve">, se </w:t>
      </w:r>
      <w:proofErr w:type="spellStart"/>
      <w:r>
        <w:rPr>
          <w:sz w:val="24"/>
        </w:rPr>
        <w:t>va</w:t>
      </w:r>
      <w:proofErr w:type="spellEnd"/>
      <w:r>
        <w:rPr>
          <w:sz w:val="24"/>
        </w:rPr>
        <w:t xml:space="preserve"> </w:t>
      </w:r>
      <w:proofErr w:type="spellStart"/>
      <w:r>
        <w:rPr>
          <w:sz w:val="24"/>
        </w:rPr>
        <w:t>descrie</w:t>
      </w:r>
      <w:proofErr w:type="spellEnd"/>
      <w:r>
        <w:rPr>
          <w:sz w:val="24"/>
        </w:rPr>
        <w:t xml:space="preserve"> </w:t>
      </w:r>
      <w:proofErr w:type="spellStart"/>
      <w:r>
        <w:rPr>
          <w:sz w:val="24"/>
        </w:rPr>
        <w:t>în</w:t>
      </w:r>
      <w:proofErr w:type="spellEnd"/>
      <w:r>
        <w:rPr>
          <w:sz w:val="24"/>
        </w:rPr>
        <w:t xml:space="preserve"> mod </w:t>
      </w:r>
      <w:proofErr w:type="spellStart"/>
      <w:r>
        <w:rPr>
          <w:sz w:val="24"/>
        </w:rPr>
        <w:t>detaliat</w:t>
      </w:r>
      <w:proofErr w:type="spellEnd"/>
      <w:r>
        <w:rPr>
          <w:sz w:val="24"/>
        </w:rPr>
        <w:t xml:space="preserve"> </w:t>
      </w:r>
      <w:proofErr w:type="spellStart"/>
      <w:r>
        <w:rPr>
          <w:sz w:val="24"/>
        </w:rPr>
        <w:t>modul</w:t>
      </w:r>
      <w:proofErr w:type="spellEnd"/>
      <w:r>
        <w:rPr>
          <w:sz w:val="24"/>
        </w:rPr>
        <w:t xml:space="preserve"> </w:t>
      </w:r>
      <w:proofErr w:type="spellStart"/>
      <w:r>
        <w:rPr>
          <w:sz w:val="24"/>
        </w:rPr>
        <w:t>în</w:t>
      </w:r>
      <w:proofErr w:type="spellEnd"/>
      <w:r>
        <w:rPr>
          <w:sz w:val="24"/>
        </w:rPr>
        <w:t xml:space="preserve"> care au </w:t>
      </w:r>
      <w:proofErr w:type="spellStart"/>
      <w:r>
        <w:rPr>
          <w:sz w:val="24"/>
        </w:rPr>
        <w:t>fost</w:t>
      </w:r>
      <w:proofErr w:type="spellEnd"/>
      <w:r>
        <w:rPr>
          <w:sz w:val="24"/>
        </w:rPr>
        <w:t xml:space="preserve"> create </w:t>
      </w:r>
      <w:proofErr w:type="spellStart"/>
      <w:r>
        <w:rPr>
          <w:sz w:val="24"/>
        </w:rPr>
        <w:t>condiții</w:t>
      </w:r>
      <w:proofErr w:type="spellEnd"/>
      <w:r>
        <w:rPr>
          <w:sz w:val="24"/>
        </w:rPr>
        <w:t xml:space="preserve"> </w:t>
      </w:r>
      <w:proofErr w:type="spellStart"/>
      <w:r>
        <w:rPr>
          <w:sz w:val="24"/>
        </w:rPr>
        <w:t>artificale</w:t>
      </w:r>
      <w:proofErr w:type="spellEnd"/>
      <w:r>
        <w:rPr>
          <w:sz w:val="24"/>
        </w:rPr>
        <w:t xml:space="preserve"> </w:t>
      </w:r>
      <w:proofErr w:type="spellStart"/>
      <w:r>
        <w:rPr>
          <w:sz w:val="24"/>
        </w:rPr>
        <w:t>pentru</w:t>
      </w:r>
      <w:proofErr w:type="spellEnd"/>
      <w:r>
        <w:rPr>
          <w:sz w:val="24"/>
        </w:rPr>
        <w:t xml:space="preserve"> </w:t>
      </w:r>
      <w:proofErr w:type="spellStart"/>
      <w:r>
        <w:rPr>
          <w:sz w:val="24"/>
        </w:rPr>
        <w:t>îndeplinirea</w:t>
      </w:r>
      <w:proofErr w:type="spellEnd"/>
      <w:r>
        <w:rPr>
          <w:sz w:val="24"/>
        </w:rPr>
        <w:t xml:space="preserve"> </w:t>
      </w:r>
      <w:proofErr w:type="spellStart"/>
      <w:r>
        <w:rPr>
          <w:sz w:val="24"/>
        </w:rPr>
        <w:t>criteriului</w:t>
      </w:r>
      <w:proofErr w:type="spellEnd"/>
      <w:r>
        <w:rPr>
          <w:sz w:val="24"/>
        </w:rPr>
        <w:t xml:space="preserve"> de </w:t>
      </w:r>
      <w:proofErr w:type="spellStart"/>
      <w:r>
        <w:rPr>
          <w:sz w:val="24"/>
        </w:rPr>
        <w:t>eligibilitate</w:t>
      </w:r>
      <w:proofErr w:type="spellEnd"/>
      <w:r>
        <w:rPr>
          <w:sz w:val="24"/>
        </w:rPr>
        <w:t xml:space="preserve"> </w:t>
      </w:r>
      <w:proofErr w:type="spellStart"/>
      <w:r>
        <w:rPr>
          <w:sz w:val="24"/>
        </w:rPr>
        <w:t>sau</w:t>
      </w:r>
      <w:proofErr w:type="spellEnd"/>
      <w:r>
        <w:rPr>
          <w:sz w:val="24"/>
        </w:rPr>
        <w:t xml:space="preserve"> de </w:t>
      </w:r>
      <w:proofErr w:type="spellStart"/>
      <w:r>
        <w:rPr>
          <w:sz w:val="24"/>
        </w:rPr>
        <w:t>selecție</w:t>
      </w:r>
      <w:proofErr w:type="spellEnd"/>
      <w:r>
        <w:rPr>
          <w:sz w:val="24"/>
        </w:rPr>
        <w:t xml:space="preserve">, se </w:t>
      </w:r>
      <w:proofErr w:type="spellStart"/>
      <w:r>
        <w:rPr>
          <w:sz w:val="24"/>
        </w:rPr>
        <w:t>va</w:t>
      </w:r>
      <w:proofErr w:type="spellEnd"/>
      <w:r>
        <w:rPr>
          <w:sz w:val="24"/>
        </w:rPr>
        <w:t xml:space="preserve"> </w:t>
      </w:r>
      <w:proofErr w:type="spellStart"/>
      <w:r>
        <w:rPr>
          <w:sz w:val="24"/>
        </w:rPr>
        <w:t>bifa</w:t>
      </w:r>
      <w:proofErr w:type="spellEnd"/>
      <w:r>
        <w:rPr>
          <w:sz w:val="24"/>
        </w:rPr>
        <w:t xml:space="preserve"> </w:t>
      </w:r>
      <w:proofErr w:type="spellStart"/>
      <w:r>
        <w:rPr>
          <w:sz w:val="24"/>
        </w:rPr>
        <w:t>căsuţa</w:t>
      </w:r>
      <w:proofErr w:type="spellEnd"/>
      <w:r>
        <w:rPr>
          <w:sz w:val="24"/>
        </w:rPr>
        <w:t xml:space="preserve"> DA, </w:t>
      </w:r>
      <w:proofErr w:type="spellStart"/>
      <w:r>
        <w:rPr>
          <w:sz w:val="24"/>
        </w:rPr>
        <w:t>iar</w:t>
      </w:r>
      <w:proofErr w:type="spellEnd"/>
      <w:r>
        <w:rPr>
          <w:sz w:val="24"/>
        </w:rPr>
        <w:t xml:space="preserve"> </w:t>
      </w:r>
      <w:proofErr w:type="spellStart"/>
      <w:r>
        <w:rPr>
          <w:sz w:val="24"/>
        </w:rPr>
        <w:t>cererea</w:t>
      </w:r>
      <w:proofErr w:type="spellEnd"/>
      <w:r>
        <w:rPr>
          <w:sz w:val="24"/>
        </w:rPr>
        <w:t xml:space="preserve"> de </w:t>
      </w:r>
      <w:proofErr w:type="spellStart"/>
      <w:r>
        <w:rPr>
          <w:sz w:val="24"/>
        </w:rPr>
        <w:t>finanţare</w:t>
      </w:r>
      <w:proofErr w:type="spellEnd"/>
      <w:r>
        <w:rPr>
          <w:sz w:val="24"/>
        </w:rPr>
        <w:t xml:space="preserve"> </w:t>
      </w:r>
      <w:proofErr w:type="spellStart"/>
      <w:r>
        <w:rPr>
          <w:sz w:val="24"/>
        </w:rPr>
        <w:t>va</w:t>
      </w:r>
      <w:proofErr w:type="spellEnd"/>
      <w:r>
        <w:rPr>
          <w:sz w:val="24"/>
        </w:rPr>
        <w:t xml:space="preserve"> fi </w:t>
      </w:r>
      <w:proofErr w:type="spellStart"/>
      <w:r>
        <w:rPr>
          <w:sz w:val="24"/>
        </w:rPr>
        <w:t>declarată</w:t>
      </w:r>
      <w:proofErr w:type="spellEnd"/>
      <w:r>
        <w:rPr>
          <w:sz w:val="24"/>
        </w:rPr>
        <w:t xml:space="preserve"> </w:t>
      </w:r>
      <w:proofErr w:type="spellStart"/>
      <w:r>
        <w:rPr>
          <w:sz w:val="24"/>
        </w:rPr>
        <w:t>neeligibilă</w:t>
      </w:r>
      <w:proofErr w:type="spellEnd"/>
      <w:r>
        <w:rPr>
          <w:sz w:val="24"/>
        </w:rPr>
        <w:t xml:space="preserve">. </w:t>
      </w:r>
      <w:proofErr w:type="spellStart"/>
      <w:r>
        <w:rPr>
          <w:sz w:val="24"/>
        </w:rPr>
        <w:t>În</w:t>
      </w:r>
      <w:proofErr w:type="spellEnd"/>
      <w:r>
        <w:rPr>
          <w:sz w:val="24"/>
        </w:rPr>
        <w:t xml:space="preserve"> </w:t>
      </w:r>
      <w:proofErr w:type="spellStart"/>
      <w:r>
        <w:rPr>
          <w:sz w:val="24"/>
        </w:rPr>
        <w:t>caz</w:t>
      </w:r>
      <w:proofErr w:type="spellEnd"/>
      <w:r>
        <w:rPr>
          <w:sz w:val="24"/>
        </w:rPr>
        <w:t xml:space="preserve"> </w:t>
      </w:r>
      <w:proofErr w:type="spellStart"/>
      <w:r>
        <w:rPr>
          <w:sz w:val="24"/>
        </w:rPr>
        <w:t>contrar</w:t>
      </w:r>
      <w:proofErr w:type="spellEnd"/>
      <w:r>
        <w:rPr>
          <w:sz w:val="24"/>
        </w:rPr>
        <w:t xml:space="preserve"> se </w:t>
      </w:r>
      <w:proofErr w:type="spellStart"/>
      <w:r>
        <w:rPr>
          <w:sz w:val="24"/>
        </w:rPr>
        <w:t>va</w:t>
      </w:r>
      <w:proofErr w:type="spellEnd"/>
      <w:r>
        <w:rPr>
          <w:sz w:val="24"/>
        </w:rPr>
        <w:t xml:space="preserve"> </w:t>
      </w:r>
      <w:proofErr w:type="spellStart"/>
      <w:r>
        <w:rPr>
          <w:sz w:val="24"/>
        </w:rPr>
        <w:t>bifa</w:t>
      </w:r>
      <w:proofErr w:type="spellEnd"/>
      <w:r>
        <w:rPr>
          <w:sz w:val="24"/>
        </w:rPr>
        <w:t xml:space="preserve"> </w:t>
      </w:r>
      <w:proofErr w:type="spellStart"/>
      <w:r>
        <w:rPr>
          <w:sz w:val="24"/>
        </w:rPr>
        <w:t>căsuţa</w:t>
      </w:r>
      <w:proofErr w:type="spellEnd"/>
      <w:r>
        <w:rPr>
          <w:sz w:val="24"/>
        </w:rPr>
        <w:t xml:space="preserve"> NU.</w:t>
      </w:r>
    </w:p>
    <w:p w14:paraId="2C819793" w14:textId="77777777" w:rsidR="00CA63E6" w:rsidRDefault="00CA63E6" w:rsidP="00CA63E6">
      <w:pPr>
        <w:overflowPunct w:val="0"/>
        <w:autoSpaceDE w:val="0"/>
        <w:autoSpaceDN w:val="0"/>
        <w:adjustRightInd w:val="0"/>
        <w:spacing w:before="120" w:after="120" w:line="240" w:lineRule="auto"/>
        <w:textAlignment w:val="baseline"/>
        <w:rPr>
          <w:b/>
          <w:sz w:val="24"/>
          <w:u w:val="single"/>
        </w:rPr>
      </w:pPr>
      <w:r>
        <w:rPr>
          <w:b/>
          <w:sz w:val="24"/>
          <w:u w:val="single"/>
        </w:rPr>
        <w:t xml:space="preserve">F. </w:t>
      </w:r>
      <w:proofErr w:type="spellStart"/>
      <w:r>
        <w:rPr>
          <w:b/>
          <w:sz w:val="24"/>
          <w:u w:val="single"/>
        </w:rPr>
        <w:t>Verificarea</w:t>
      </w:r>
      <w:proofErr w:type="spellEnd"/>
      <w:r>
        <w:rPr>
          <w:b/>
          <w:sz w:val="24"/>
          <w:u w:val="single"/>
        </w:rPr>
        <w:t xml:space="preserve"> </w:t>
      </w:r>
      <w:proofErr w:type="spellStart"/>
      <w:r>
        <w:rPr>
          <w:b/>
          <w:sz w:val="24"/>
          <w:u w:val="single"/>
        </w:rPr>
        <w:t>criteriilor</w:t>
      </w:r>
      <w:proofErr w:type="spellEnd"/>
      <w:r>
        <w:rPr>
          <w:b/>
          <w:sz w:val="24"/>
          <w:u w:val="single"/>
        </w:rPr>
        <w:t xml:space="preserve"> de </w:t>
      </w:r>
      <w:proofErr w:type="spellStart"/>
      <w:r>
        <w:rPr>
          <w:b/>
          <w:sz w:val="24"/>
          <w:u w:val="single"/>
        </w:rPr>
        <w:t>selecție</w:t>
      </w:r>
      <w:proofErr w:type="spellEnd"/>
      <w:r>
        <w:rPr>
          <w:b/>
          <w:sz w:val="24"/>
          <w:u w:val="single"/>
        </w:rPr>
        <w:t xml:space="preserve"> </w:t>
      </w:r>
      <w:proofErr w:type="spellStart"/>
      <w:r>
        <w:rPr>
          <w:b/>
          <w:sz w:val="24"/>
          <w:u w:val="single"/>
        </w:rPr>
        <w:t>aplicate</w:t>
      </w:r>
      <w:proofErr w:type="spellEnd"/>
      <w:r>
        <w:rPr>
          <w:b/>
          <w:sz w:val="24"/>
          <w:u w:val="single"/>
        </w:rPr>
        <w:t xml:space="preserve"> de </w:t>
      </w:r>
      <w:proofErr w:type="spellStart"/>
      <w:r>
        <w:rPr>
          <w:b/>
          <w:sz w:val="24"/>
          <w:u w:val="single"/>
        </w:rPr>
        <w:t>către</w:t>
      </w:r>
      <w:proofErr w:type="spellEnd"/>
      <w:r>
        <w:rPr>
          <w:b/>
          <w:sz w:val="24"/>
          <w:u w:val="single"/>
        </w:rPr>
        <w:t xml:space="preserve"> GAL</w:t>
      </w:r>
    </w:p>
    <w:p w14:paraId="02A0B906" w14:textId="77777777" w:rsidR="00CA63E6" w:rsidRDefault="00CA63E6" w:rsidP="00CA63E6">
      <w:pPr>
        <w:spacing w:before="120" w:after="120" w:line="240" w:lineRule="auto"/>
        <w:jc w:val="both"/>
        <w:rPr>
          <w:b/>
          <w:sz w:val="24"/>
        </w:rPr>
      </w:pPr>
      <w:proofErr w:type="spellStart"/>
      <w:r>
        <w:rPr>
          <w:b/>
          <w:sz w:val="24"/>
        </w:rPr>
        <w:t>Pentru</w:t>
      </w:r>
      <w:proofErr w:type="spellEnd"/>
      <w:r>
        <w:rPr>
          <w:b/>
          <w:sz w:val="24"/>
        </w:rPr>
        <w:t xml:space="preserve"> </w:t>
      </w:r>
      <w:proofErr w:type="spellStart"/>
      <w:r>
        <w:rPr>
          <w:b/>
          <w:sz w:val="24"/>
        </w:rPr>
        <w:t>fiecare</w:t>
      </w:r>
      <w:proofErr w:type="spellEnd"/>
      <w:r>
        <w:rPr>
          <w:b/>
          <w:sz w:val="24"/>
        </w:rPr>
        <w:t xml:space="preserve"> </w:t>
      </w:r>
      <w:proofErr w:type="spellStart"/>
      <w:r>
        <w:rPr>
          <w:b/>
          <w:sz w:val="24"/>
        </w:rPr>
        <w:t>criteriu</w:t>
      </w:r>
      <w:proofErr w:type="spellEnd"/>
      <w:r>
        <w:rPr>
          <w:b/>
          <w:sz w:val="24"/>
        </w:rPr>
        <w:t xml:space="preserve"> de </w:t>
      </w:r>
      <w:proofErr w:type="spellStart"/>
      <w:r>
        <w:rPr>
          <w:b/>
          <w:sz w:val="24"/>
        </w:rPr>
        <w:t>selecție</w:t>
      </w:r>
      <w:proofErr w:type="spellEnd"/>
      <w:r>
        <w:rPr>
          <w:b/>
          <w:sz w:val="24"/>
        </w:rPr>
        <w:t xml:space="preserve"> </w:t>
      </w:r>
      <w:proofErr w:type="spellStart"/>
      <w:r>
        <w:rPr>
          <w:b/>
          <w:sz w:val="24"/>
        </w:rPr>
        <w:t>aplicat</w:t>
      </w:r>
      <w:proofErr w:type="spellEnd"/>
      <w:r>
        <w:rPr>
          <w:b/>
          <w:sz w:val="24"/>
        </w:rPr>
        <w:t xml:space="preserve"> de </w:t>
      </w:r>
      <w:proofErr w:type="spellStart"/>
      <w:r>
        <w:rPr>
          <w:b/>
          <w:sz w:val="24"/>
        </w:rPr>
        <w:t>către</w:t>
      </w:r>
      <w:proofErr w:type="spellEnd"/>
      <w:r>
        <w:rPr>
          <w:b/>
          <w:sz w:val="24"/>
        </w:rPr>
        <w:t xml:space="preserve"> GAL, </w:t>
      </w:r>
      <w:proofErr w:type="spellStart"/>
      <w:r>
        <w:rPr>
          <w:b/>
          <w:sz w:val="24"/>
        </w:rPr>
        <w:t>verificarea</w:t>
      </w:r>
      <w:proofErr w:type="spellEnd"/>
      <w:r>
        <w:rPr>
          <w:b/>
          <w:sz w:val="24"/>
        </w:rPr>
        <w:t xml:space="preserve"> se </w:t>
      </w:r>
      <w:proofErr w:type="spellStart"/>
      <w:r>
        <w:rPr>
          <w:b/>
          <w:sz w:val="24"/>
        </w:rPr>
        <w:t>va</w:t>
      </w:r>
      <w:proofErr w:type="spellEnd"/>
      <w:r>
        <w:rPr>
          <w:b/>
          <w:sz w:val="24"/>
        </w:rPr>
        <w:t xml:space="preserve"> </w:t>
      </w:r>
      <w:proofErr w:type="spellStart"/>
      <w:r>
        <w:rPr>
          <w:b/>
          <w:sz w:val="24"/>
        </w:rPr>
        <w:t>realiza</w:t>
      </w:r>
      <w:proofErr w:type="spellEnd"/>
      <w:r>
        <w:rPr>
          <w:b/>
          <w:sz w:val="24"/>
        </w:rPr>
        <w:t xml:space="preserve"> conform </w:t>
      </w:r>
      <w:proofErr w:type="spellStart"/>
      <w:r>
        <w:rPr>
          <w:b/>
          <w:sz w:val="24"/>
        </w:rPr>
        <w:t>metodologiei</w:t>
      </w:r>
      <w:proofErr w:type="spellEnd"/>
      <w:r>
        <w:rPr>
          <w:b/>
          <w:sz w:val="24"/>
        </w:rPr>
        <w:t xml:space="preserve"> de </w:t>
      </w:r>
      <w:proofErr w:type="spellStart"/>
      <w:r>
        <w:rPr>
          <w:b/>
          <w:sz w:val="24"/>
        </w:rPr>
        <w:t>verificare</w:t>
      </w:r>
      <w:proofErr w:type="spellEnd"/>
      <w:r>
        <w:rPr>
          <w:b/>
          <w:sz w:val="24"/>
        </w:rPr>
        <w:t xml:space="preserve"> a GAL, </w:t>
      </w:r>
      <w:proofErr w:type="spellStart"/>
      <w:r>
        <w:rPr>
          <w:b/>
          <w:sz w:val="24"/>
        </w:rPr>
        <w:t>preluată</w:t>
      </w:r>
      <w:proofErr w:type="spellEnd"/>
      <w:r>
        <w:rPr>
          <w:b/>
          <w:sz w:val="24"/>
        </w:rPr>
        <w:t xml:space="preserve"> din </w:t>
      </w:r>
      <w:proofErr w:type="spellStart"/>
      <w:r>
        <w:rPr>
          <w:b/>
          <w:sz w:val="24"/>
        </w:rPr>
        <w:t>Ghidul</w:t>
      </w:r>
      <w:proofErr w:type="spellEnd"/>
      <w:r>
        <w:rPr>
          <w:b/>
          <w:sz w:val="24"/>
        </w:rPr>
        <w:t xml:space="preserve"> </w:t>
      </w:r>
      <w:proofErr w:type="spellStart"/>
      <w:r>
        <w:rPr>
          <w:b/>
          <w:sz w:val="24"/>
        </w:rPr>
        <w:t>solicitantului</w:t>
      </w:r>
      <w:proofErr w:type="spellEnd"/>
      <w:r>
        <w:rPr>
          <w:b/>
          <w:sz w:val="24"/>
        </w:rPr>
        <w:t xml:space="preserve"> </w:t>
      </w:r>
      <w:proofErr w:type="spellStart"/>
      <w:r>
        <w:rPr>
          <w:b/>
          <w:sz w:val="24"/>
        </w:rPr>
        <w:t>elaborat</w:t>
      </w:r>
      <w:proofErr w:type="spellEnd"/>
      <w:r>
        <w:rPr>
          <w:b/>
          <w:sz w:val="24"/>
        </w:rPr>
        <w:t xml:space="preserve"> de GAL </w:t>
      </w:r>
      <w:proofErr w:type="spellStart"/>
      <w:r>
        <w:rPr>
          <w:b/>
          <w:sz w:val="24"/>
        </w:rPr>
        <w:t>și</w:t>
      </w:r>
      <w:proofErr w:type="spellEnd"/>
      <w:r>
        <w:rPr>
          <w:b/>
          <w:sz w:val="24"/>
        </w:rPr>
        <w:t xml:space="preserve"> </w:t>
      </w:r>
      <w:proofErr w:type="spellStart"/>
      <w:r>
        <w:rPr>
          <w:b/>
          <w:sz w:val="24"/>
        </w:rPr>
        <w:t>Fișa</w:t>
      </w:r>
      <w:proofErr w:type="spellEnd"/>
      <w:r>
        <w:rPr>
          <w:b/>
          <w:sz w:val="24"/>
        </w:rPr>
        <w:t xml:space="preserve"> de </w:t>
      </w:r>
      <w:proofErr w:type="spellStart"/>
      <w:r>
        <w:rPr>
          <w:b/>
          <w:sz w:val="24"/>
        </w:rPr>
        <w:t>verificare</w:t>
      </w:r>
      <w:proofErr w:type="spellEnd"/>
      <w:r>
        <w:rPr>
          <w:b/>
          <w:sz w:val="24"/>
        </w:rPr>
        <w:t xml:space="preserve"> a </w:t>
      </w:r>
      <w:proofErr w:type="spellStart"/>
      <w:r>
        <w:rPr>
          <w:b/>
          <w:sz w:val="24"/>
        </w:rPr>
        <w:t>criteriilor</w:t>
      </w:r>
      <w:proofErr w:type="spellEnd"/>
      <w:r>
        <w:rPr>
          <w:b/>
          <w:sz w:val="24"/>
        </w:rPr>
        <w:t xml:space="preserve"> de </w:t>
      </w:r>
      <w:proofErr w:type="spellStart"/>
      <w:r>
        <w:rPr>
          <w:b/>
          <w:sz w:val="24"/>
        </w:rPr>
        <w:t>selecție</w:t>
      </w:r>
      <w:proofErr w:type="spellEnd"/>
      <w:r>
        <w:rPr>
          <w:b/>
          <w:sz w:val="24"/>
        </w:rPr>
        <w:t xml:space="preserve"> </w:t>
      </w:r>
      <w:proofErr w:type="spellStart"/>
      <w:r>
        <w:rPr>
          <w:b/>
          <w:sz w:val="24"/>
        </w:rPr>
        <w:t>întocmită</w:t>
      </w:r>
      <w:proofErr w:type="spellEnd"/>
      <w:r>
        <w:rPr>
          <w:b/>
          <w:sz w:val="24"/>
        </w:rPr>
        <w:t xml:space="preserve"> de GAL (</w:t>
      </w:r>
      <w:proofErr w:type="spellStart"/>
      <w:r>
        <w:rPr>
          <w:b/>
          <w:sz w:val="24"/>
        </w:rPr>
        <w:t>formular</w:t>
      </w:r>
      <w:proofErr w:type="spellEnd"/>
      <w:r>
        <w:rPr>
          <w:b/>
          <w:sz w:val="24"/>
        </w:rPr>
        <w:t xml:space="preserve"> </w:t>
      </w:r>
      <w:proofErr w:type="spellStart"/>
      <w:r>
        <w:rPr>
          <w:b/>
          <w:sz w:val="24"/>
        </w:rPr>
        <w:t>propriu</w:t>
      </w:r>
      <w:proofErr w:type="spellEnd"/>
      <w:r>
        <w:rPr>
          <w:b/>
          <w:sz w:val="24"/>
        </w:rPr>
        <w:t xml:space="preserve">), </w:t>
      </w:r>
      <w:proofErr w:type="spellStart"/>
      <w:r>
        <w:rPr>
          <w:b/>
          <w:sz w:val="24"/>
        </w:rPr>
        <w:t>avizate</w:t>
      </w:r>
      <w:proofErr w:type="spellEnd"/>
      <w:r>
        <w:rPr>
          <w:b/>
          <w:sz w:val="24"/>
        </w:rPr>
        <w:t xml:space="preserve"> de CDRJ, cu </w:t>
      </w:r>
      <w:proofErr w:type="spellStart"/>
      <w:r>
        <w:rPr>
          <w:b/>
          <w:sz w:val="24"/>
        </w:rPr>
        <w:t>respectarea</w:t>
      </w:r>
      <w:proofErr w:type="spellEnd"/>
      <w:r>
        <w:rPr>
          <w:b/>
          <w:sz w:val="24"/>
        </w:rPr>
        <w:t xml:space="preserve"> </w:t>
      </w:r>
      <w:proofErr w:type="spellStart"/>
      <w:r>
        <w:rPr>
          <w:b/>
          <w:sz w:val="24"/>
        </w:rPr>
        <w:t>prevederilor</w:t>
      </w:r>
      <w:proofErr w:type="spellEnd"/>
      <w:r>
        <w:rPr>
          <w:b/>
          <w:sz w:val="24"/>
        </w:rPr>
        <w:t xml:space="preserve"> </w:t>
      </w:r>
      <w:proofErr w:type="spellStart"/>
      <w:r>
        <w:rPr>
          <w:b/>
          <w:sz w:val="24"/>
        </w:rPr>
        <w:t>Fișei</w:t>
      </w:r>
      <w:proofErr w:type="spellEnd"/>
      <w:r>
        <w:rPr>
          <w:b/>
          <w:sz w:val="24"/>
        </w:rPr>
        <w:t xml:space="preserve"> </w:t>
      </w:r>
      <w:proofErr w:type="spellStart"/>
      <w:r>
        <w:rPr>
          <w:b/>
          <w:sz w:val="24"/>
        </w:rPr>
        <w:t>măsurii</w:t>
      </w:r>
      <w:proofErr w:type="spellEnd"/>
      <w:r>
        <w:rPr>
          <w:b/>
          <w:sz w:val="24"/>
        </w:rPr>
        <w:t xml:space="preserve"> din SDL.</w:t>
      </w:r>
    </w:p>
    <w:p w14:paraId="6AE6CDC1" w14:textId="77777777" w:rsidR="00130E04" w:rsidRPr="00130E04" w:rsidRDefault="00130E04" w:rsidP="00130E04">
      <w:pPr>
        <w:spacing w:before="120" w:after="120" w:line="240" w:lineRule="auto"/>
        <w:jc w:val="both"/>
        <w:rPr>
          <w:ins w:id="27" w:author="Author"/>
          <w:b/>
          <w:sz w:val="24"/>
        </w:rPr>
      </w:pPr>
    </w:p>
    <w:p w14:paraId="33705642" w14:textId="77777777" w:rsidR="00130E04" w:rsidRPr="00130E04" w:rsidRDefault="00130E04" w:rsidP="00130E04">
      <w:pPr>
        <w:numPr>
          <w:ilvl w:val="3"/>
          <w:numId w:val="37"/>
        </w:numPr>
        <w:shd w:val="clear" w:color="auto" w:fill="FABF8F" w:themeFill="accent6" w:themeFillTint="99"/>
        <w:spacing w:before="120" w:after="120" w:line="240" w:lineRule="auto"/>
        <w:ind w:left="270"/>
        <w:contextualSpacing/>
        <w:rPr>
          <w:rFonts w:ascii="Calibri" w:eastAsia="Calibri" w:hAnsi="Calibri" w:cs="Times New Roman"/>
          <w:b/>
          <w:sz w:val="24"/>
          <w:lang w:val="ro-RO"/>
        </w:rPr>
      </w:pPr>
      <w:r w:rsidRPr="00130E04">
        <w:rPr>
          <w:rFonts w:ascii="Trebuchet MS" w:eastAsia="Calibri" w:hAnsi="Trebuchet MS" w:cs="Times New Roman"/>
          <w:b/>
          <w:bCs/>
          <w:lang w:val="ro-RO"/>
        </w:rPr>
        <w:t>Principiul dimensiunii exploatației</w:t>
      </w:r>
      <w:r w:rsidRPr="00130E04">
        <w:rPr>
          <w:rFonts w:ascii="Calibri" w:eastAsia="Calibri" w:hAnsi="Calibri" w:cs="Times New Roman"/>
          <w:b/>
          <w:sz w:val="24"/>
          <w:lang w:val="ro-RO"/>
        </w:rPr>
        <w:t xml:space="preserve"> </w:t>
      </w:r>
      <w:r w:rsidRPr="00130E04">
        <w:rPr>
          <w:rFonts w:ascii="Calibri" w:eastAsia="Calibri" w:hAnsi="Calibri" w:cs="Times New Roman"/>
          <w:b/>
          <w:sz w:val="24"/>
          <w:lang w:val="ro-RO"/>
        </w:rPr>
        <w:tab/>
      </w:r>
      <w:r w:rsidRPr="00130E04">
        <w:rPr>
          <w:rFonts w:ascii="Calibri" w:eastAsia="Calibri" w:hAnsi="Calibri" w:cs="Times New Roman"/>
          <w:b/>
          <w:sz w:val="24"/>
          <w:lang w:val="ro-RO"/>
        </w:rPr>
        <w:tab/>
      </w:r>
      <w:r w:rsidRPr="00130E04">
        <w:rPr>
          <w:rFonts w:ascii="Calibri" w:eastAsia="Calibri" w:hAnsi="Calibri" w:cs="Times New Roman"/>
          <w:b/>
          <w:sz w:val="24"/>
          <w:lang w:val="ro-RO"/>
        </w:rPr>
        <w:tab/>
      </w:r>
      <w:r w:rsidRPr="00130E04">
        <w:rPr>
          <w:rFonts w:ascii="Calibri" w:eastAsia="Calibri" w:hAnsi="Calibri" w:cs="Times New Roman"/>
          <w:b/>
          <w:sz w:val="24"/>
          <w:lang w:val="ro-RO"/>
        </w:rPr>
        <w:tab/>
        <w:t>Maxim 10 PUNCTE</w:t>
      </w:r>
    </w:p>
    <w:p w14:paraId="77A9F72B" w14:textId="77777777" w:rsidR="00130E04" w:rsidRPr="00130E04" w:rsidRDefault="00130E04" w:rsidP="00130E04">
      <w:pPr>
        <w:spacing w:before="120" w:after="120" w:line="240" w:lineRule="auto"/>
        <w:ind w:left="270"/>
        <w:contextualSpacing/>
        <w:rPr>
          <w:rFonts w:ascii="Calibri" w:eastAsia="Calibri" w:hAnsi="Calibri" w:cs="Times New Roman"/>
          <w:b/>
          <w:sz w:val="24"/>
          <w:lang w:val="ro-RO"/>
        </w:rPr>
      </w:pPr>
    </w:p>
    <w:p w14:paraId="4E7C1A9E" w14:textId="77777777" w:rsidR="00130E04" w:rsidRPr="00130E04" w:rsidRDefault="00130E04" w:rsidP="00130E04">
      <w:pPr>
        <w:numPr>
          <w:ilvl w:val="1"/>
          <w:numId w:val="44"/>
        </w:numPr>
        <w:spacing w:before="120" w:after="120" w:line="240" w:lineRule="auto"/>
        <w:contextualSpacing/>
        <w:rPr>
          <w:rFonts w:ascii="Calibri" w:eastAsia="Calibri" w:hAnsi="Calibri" w:cs="Times New Roman"/>
          <w:b/>
          <w:sz w:val="24"/>
          <w:lang w:val="ro-RO"/>
        </w:rPr>
      </w:pPr>
      <w:r w:rsidRPr="00130E04">
        <w:rPr>
          <w:rFonts w:ascii="Times New Roman" w:eastAsia="Calibri" w:hAnsi="Times New Roman" w:cs="Times New Roman"/>
          <w:bCs/>
          <w:lang w:val="ro-RO"/>
        </w:rPr>
        <w:t>Solicitantul deține exploatație agricolă cu dimensiunea economică mai mare de 8.000  SO</w:t>
      </w:r>
      <w:r w:rsidRPr="00130E04">
        <w:rPr>
          <w:rFonts w:ascii="Calibri" w:eastAsia="Calibri" w:hAnsi="Calibri" w:cs="Times New Roman"/>
          <w:b/>
          <w:lang w:val="ro-RO"/>
        </w:rPr>
        <w:t xml:space="preserve"> </w:t>
      </w:r>
    </w:p>
    <w:p w14:paraId="0A15EBC1" w14:textId="77777777" w:rsidR="00130E04" w:rsidRPr="00130E04" w:rsidRDefault="00130E04" w:rsidP="00130E04">
      <w:pPr>
        <w:spacing w:before="120" w:after="120" w:line="240" w:lineRule="auto"/>
        <w:ind w:left="630"/>
        <w:contextualSpacing/>
        <w:rPr>
          <w:rFonts w:ascii="Calibri" w:eastAsia="Calibri" w:hAnsi="Calibri" w:cs="Times New Roman"/>
          <w:b/>
          <w:sz w:val="24"/>
          <w:lang w:val="ro-RO"/>
        </w:rPr>
      </w:pPr>
      <w:r w:rsidRPr="00130E04">
        <w:rPr>
          <w:rFonts w:ascii="Calibri" w:eastAsia="Calibri" w:hAnsi="Calibri" w:cs="Times New Roman"/>
          <w:b/>
          <w:sz w:val="24"/>
          <w:lang w:val="ro-RO"/>
        </w:rPr>
        <w:tab/>
      </w:r>
      <w:r w:rsidRPr="00130E04">
        <w:rPr>
          <w:rFonts w:ascii="Calibri" w:eastAsia="Calibri" w:hAnsi="Calibri" w:cs="Times New Roman"/>
          <w:b/>
          <w:sz w:val="24"/>
          <w:lang w:val="ro-RO"/>
        </w:rPr>
        <w:tab/>
      </w:r>
      <w:r w:rsidRPr="00130E04">
        <w:rPr>
          <w:rFonts w:ascii="Calibri" w:eastAsia="Calibri" w:hAnsi="Calibri" w:cs="Times New Roman"/>
          <w:b/>
          <w:sz w:val="24"/>
          <w:lang w:val="ro-RO"/>
        </w:rPr>
        <w:tab/>
      </w:r>
      <w:r w:rsidRPr="00130E04">
        <w:rPr>
          <w:rFonts w:ascii="Calibri" w:eastAsia="Calibri" w:hAnsi="Calibri" w:cs="Times New Roman"/>
          <w:b/>
          <w:sz w:val="24"/>
          <w:lang w:val="ro-RO"/>
        </w:rPr>
        <w:tab/>
      </w:r>
      <w:r w:rsidRPr="00130E04">
        <w:rPr>
          <w:rFonts w:ascii="Calibri" w:eastAsia="Calibri" w:hAnsi="Calibri" w:cs="Times New Roman"/>
          <w:b/>
          <w:sz w:val="24"/>
          <w:lang w:val="ro-RO"/>
        </w:rPr>
        <w:tab/>
      </w:r>
      <w:r w:rsidRPr="00130E04">
        <w:rPr>
          <w:rFonts w:ascii="Calibri" w:eastAsia="Calibri" w:hAnsi="Calibri" w:cs="Times New Roman"/>
          <w:b/>
          <w:sz w:val="24"/>
          <w:lang w:val="ro-RO"/>
        </w:rPr>
        <w:tab/>
      </w:r>
      <w:r w:rsidRPr="00130E04">
        <w:rPr>
          <w:rFonts w:ascii="Calibri" w:eastAsia="Calibri" w:hAnsi="Calibri" w:cs="Times New Roman"/>
          <w:b/>
          <w:sz w:val="24"/>
          <w:lang w:val="ro-RO"/>
        </w:rPr>
        <w:tab/>
      </w:r>
      <w:r w:rsidRPr="00130E04">
        <w:rPr>
          <w:rFonts w:ascii="Calibri" w:eastAsia="Calibri" w:hAnsi="Calibri" w:cs="Times New Roman"/>
          <w:b/>
          <w:sz w:val="24"/>
          <w:lang w:val="ro-RO"/>
        </w:rPr>
        <w:tab/>
      </w:r>
      <w:r w:rsidRPr="00130E04">
        <w:rPr>
          <w:rFonts w:ascii="Calibri" w:eastAsia="Calibri" w:hAnsi="Calibri" w:cs="Times New Roman"/>
          <w:b/>
          <w:sz w:val="24"/>
          <w:lang w:val="ro-RO"/>
        </w:rPr>
        <w:tab/>
        <w:t>10 puncte</w:t>
      </w:r>
    </w:p>
    <w:p w14:paraId="0602021D" w14:textId="77777777" w:rsidR="00130E04" w:rsidRPr="00130E04" w:rsidRDefault="00130E04" w:rsidP="00130E04">
      <w:pPr>
        <w:autoSpaceDE w:val="0"/>
        <w:autoSpaceDN w:val="0"/>
        <w:adjustRightInd w:val="0"/>
        <w:spacing w:after="0" w:line="240" w:lineRule="auto"/>
        <w:rPr>
          <w:rFonts w:ascii="Times New Roman" w:eastAsia="Times New Roman" w:hAnsi="Times New Roman" w:cs="Times New Roman"/>
          <w:b/>
          <w:color w:val="00000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245"/>
      </w:tblGrid>
      <w:tr w:rsidR="00130E04" w:rsidRPr="00130E04" w14:paraId="0894E615" w14:textId="77777777" w:rsidTr="006460CE">
        <w:tc>
          <w:tcPr>
            <w:tcW w:w="4039" w:type="dxa"/>
            <w:shd w:val="clear" w:color="auto" w:fill="C0C0C0"/>
          </w:tcPr>
          <w:p w14:paraId="1617D274" w14:textId="77777777" w:rsidR="00130E04" w:rsidRPr="00130E04" w:rsidRDefault="00130E04" w:rsidP="00130E04">
            <w:pPr>
              <w:tabs>
                <w:tab w:val="left" w:pos="3120"/>
                <w:tab w:val="center" w:pos="4320"/>
                <w:tab w:val="right" w:pos="8640"/>
              </w:tabs>
              <w:rPr>
                <w:rFonts w:ascii="Calibri" w:hAnsi="Calibri" w:cs="Calibri"/>
                <w:b/>
                <w:bCs/>
                <w:lang w:val="ro-RO"/>
              </w:rPr>
            </w:pPr>
            <w:r w:rsidRPr="00130E04">
              <w:rPr>
                <w:rFonts w:ascii="Calibri" w:hAnsi="Calibri" w:cs="Calibri"/>
                <w:b/>
                <w:bCs/>
                <w:lang w:val="ro-RO"/>
              </w:rPr>
              <w:t>DOCUMENTE  PREZENTATE</w:t>
            </w:r>
          </w:p>
        </w:tc>
        <w:tc>
          <w:tcPr>
            <w:tcW w:w="5245" w:type="dxa"/>
            <w:shd w:val="clear" w:color="auto" w:fill="C0C0C0"/>
          </w:tcPr>
          <w:p w14:paraId="2AF15D4C" w14:textId="77777777" w:rsidR="00130E04" w:rsidRPr="00130E04" w:rsidRDefault="00130E04" w:rsidP="00130E04">
            <w:pPr>
              <w:tabs>
                <w:tab w:val="left" w:pos="3120"/>
                <w:tab w:val="center" w:pos="4320"/>
                <w:tab w:val="right" w:pos="8640"/>
              </w:tabs>
              <w:rPr>
                <w:rFonts w:ascii="Calibri" w:hAnsi="Calibri" w:cs="Calibri"/>
                <w:b/>
                <w:lang w:val="pt-BR"/>
              </w:rPr>
            </w:pPr>
            <w:r w:rsidRPr="00130E04">
              <w:rPr>
                <w:rFonts w:ascii="Calibri" w:hAnsi="Calibri" w:cs="Calibri"/>
                <w:b/>
                <w:lang w:val="pt-BR"/>
              </w:rPr>
              <w:t>PUNCTE DE VERIFICAT ÎN CADRUL DOCUMENTELOR  PREZENTATE</w:t>
            </w:r>
          </w:p>
        </w:tc>
      </w:tr>
      <w:tr w:rsidR="00130E04" w:rsidRPr="00130E04" w14:paraId="1F6C1217" w14:textId="77777777" w:rsidTr="006460CE">
        <w:tc>
          <w:tcPr>
            <w:tcW w:w="4039" w:type="dxa"/>
          </w:tcPr>
          <w:p w14:paraId="534B7351" w14:textId="77777777" w:rsidR="00130E04" w:rsidRPr="00130E04" w:rsidRDefault="00130E04" w:rsidP="00130E04">
            <w:pPr>
              <w:spacing w:after="0"/>
              <w:rPr>
                <w:rFonts w:cstheme="minorHAnsi"/>
                <w:bCs/>
                <w:sz w:val="24"/>
                <w:szCs w:val="24"/>
              </w:rPr>
            </w:pPr>
            <w:proofErr w:type="spellStart"/>
            <w:r w:rsidRPr="00130E04">
              <w:rPr>
                <w:rFonts w:cstheme="minorHAnsi"/>
                <w:bCs/>
                <w:sz w:val="24"/>
                <w:szCs w:val="24"/>
              </w:rPr>
              <w:t>Studiu</w:t>
            </w:r>
            <w:proofErr w:type="spellEnd"/>
            <w:r w:rsidRPr="00130E04">
              <w:rPr>
                <w:rFonts w:cstheme="minorHAnsi"/>
                <w:bCs/>
                <w:sz w:val="24"/>
                <w:szCs w:val="24"/>
              </w:rPr>
              <w:t xml:space="preserve"> de </w:t>
            </w:r>
            <w:proofErr w:type="spellStart"/>
            <w:r w:rsidRPr="00130E04">
              <w:rPr>
                <w:rFonts w:cstheme="minorHAnsi"/>
                <w:bCs/>
                <w:sz w:val="24"/>
                <w:szCs w:val="24"/>
              </w:rPr>
              <w:t>fezabilitate</w:t>
            </w:r>
            <w:proofErr w:type="spellEnd"/>
            <w:r w:rsidRPr="00130E04">
              <w:rPr>
                <w:rFonts w:cstheme="minorHAnsi"/>
                <w:bCs/>
                <w:sz w:val="24"/>
                <w:szCs w:val="24"/>
              </w:rPr>
              <w:t>/MJ</w:t>
            </w:r>
          </w:p>
          <w:p w14:paraId="1093D367" w14:textId="77777777" w:rsidR="00130E04" w:rsidRPr="00130E04" w:rsidRDefault="00130E04" w:rsidP="00130E04">
            <w:pPr>
              <w:spacing w:after="0"/>
              <w:rPr>
                <w:rFonts w:cstheme="minorHAnsi"/>
                <w:bCs/>
                <w:sz w:val="24"/>
                <w:szCs w:val="24"/>
              </w:rPr>
            </w:pPr>
            <w:proofErr w:type="spellStart"/>
            <w:r w:rsidRPr="00130E04">
              <w:rPr>
                <w:rFonts w:cstheme="minorHAnsi"/>
                <w:bCs/>
                <w:sz w:val="24"/>
                <w:szCs w:val="24"/>
              </w:rPr>
              <w:t>Cererea</w:t>
            </w:r>
            <w:proofErr w:type="spellEnd"/>
            <w:r w:rsidRPr="00130E04">
              <w:rPr>
                <w:rFonts w:cstheme="minorHAnsi"/>
                <w:bCs/>
                <w:sz w:val="24"/>
                <w:szCs w:val="24"/>
              </w:rPr>
              <w:t xml:space="preserve"> de </w:t>
            </w:r>
            <w:proofErr w:type="spellStart"/>
            <w:r w:rsidRPr="00130E04">
              <w:rPr>
                <w:rFonts w:cstheme="minorHAnsi"/>
                <w:bCs/>
                <w:sz w:val="24"/>
                <w:szCs w:val="24"/>
              </w:rPr>
              <w:t>finanțare</w:t>
            </w:r>
            <w:proofErr w:type="spellEnd"/>
            <w:r w:rsidRPr="00130E04">
              <w:rPr>
                <w:rFonts w:cstheme="minorHAnsi"/>
                <w:bCs/>
                <w:sz w:val="24"/>
                <w:szCs w:val="24"/>
              </w:rPr>
              <w:t xml:space="preserve"> – </w:t>
            </w:r>
            <w:proofErr w:type="spellStart"/>
            <w:r w:rsidRPr="00130E04">
              <w:rPr>
                <w:rFonts w:cstheme="minorHAnsi"/>
                <w:bCs/>
                <w:sz w:val="24"/>
                <w:szCs w:val="24"/>
              </w:rPr>
              <w:t>Tabel</w:t>
            </w:r>
            <w:proofErr w:type="spellEnd"/>
            <w:r w:rsidRPr="00130E04">
              <w:rPr>
                <w:rFonts w:cstheme="minorHAnsi"/>
                <w:bCs/>
                <w:sz w:val="24"/>
                <w:szCs w:val="24"/>
              </w:rPr>
              <w:t xml:space="preserve"> </w:t>
            </w:r>
            <w:proofErr w:type="spellStart"/>
            <w:r w:rsidRPr="00130E04">
              <w:rPr>
                <w:rFonts w:cstheme="minorHAnsi"/>
                <w:bCs/>
                <w:sz w:val="24"/>
                <w:szCs w:val="24"/>
              </w:rPr>
              <w:t>calcul</w:t>
            </w:r>
            <w:proofErr w:type="spellEnd"/>
            <w:r w:rsidRPr="00130E04">
              <w:rPr>
                <w:rFonts w:cstheme="minorHAnsi"/>
                <w:bCs/>
                <w:sz w:val="24"/>
                <w:szCs w:val="24"/>
              </w:rPr>
              <w:t xml:space="preserve"> </w:t>
            </w:r>
            <w:proofErr w:type="spellStart"/>
            <w:r w:rsidRPr="00130E04">
              <w:rPr>
                <w:rFonts w:cstheme="minorHAnsi"/>
                <w:bCs/>
                <w:sz w:val="24"/>
                <w:szCs w:val="24"/>
              </w:rPr>
              <w:lastRenderedPageBreak/>
              <w:t>coeficienți</w:t>
            </w:r>
            <w:proofErr w:type="spellEnd"/>
            <w:r w:rsidRPr="00130E04">
              <w:rPr>
                <w:rFonts w:cstheme="minorHAnsi"/>
                <w:bCs/>
                <w:sz w:val="24"/>
                <w:szCs w:val="24"/>
              </w:rPr>
              <w:t xml:space="preserve"> SO_sM19.2</w:t>
            </w:r>
          </w:p>
          <w:p w14:paraId="1221DC41" w14:textId="77777777" w:rsidR="00130E04" w:rsidRPr="00130E04" w:rsidRDefault="00130E04" w:rsidP="00130E04">
            <w:pPr>
              <w:tabs>
                <w:tab w:val="left" w:pos="180"/>
              </w:tabs>
              <w:jc w:val="both"/>
              <w:rPr>
                <w:rFonts w:cstheme="minorHAnsi"/>
                <w:lang w:val="ro-RO"/>
              </w:rPr>
            </w:pPr>
            <w:proofErr w:type="spellStart"/>
            <w:r w:rsidRPr="00130E04">
              <w:rPr>
                <w:rFonts w:cstheme="minorHAnsi"/>
                <w:bCs/>
                <w:sz w:val="24"/>
                <w:szCs w:val="24"/>
              </w:rPr>
              <w:t>Cererea</w:t>
            </w:r>
            <w:proofErr w:type="spellEnd"/>
            <w:r w:rsidRPr="00130E04">
              <w:rPr>
                <w:rFonts w:cstheme="minorHAnsi"/>
                <w:bCs/>
                <w:sz w:val="24"/>
                <w:szCs w:val="24"/>
              </w:rPr>
              <w:t xml:space="preserve"> de </w:t>
            </w:r>
            <w:proofErr w:type="spellStart"/>
            <w:r w:rsidRPr="00130E04">
              <w:rPr>
                <w:rFonts w:cstheme="minorHAnsi"/>
                <w:bCs/>
                <w:sz w:val="24"/>
                <w:szCs w:val="24"/>
              </w:rPr>
              <w:t>plată</w:t>
            </w:r>
            <w:proofErr w:type="spellEnd"/>
            <w:r w:rsidRPr="00130E04">
              <w:rPr>
                <w:rFonts w:cstheme="minorHAnsi"/>
                <w:bCs/>
                <w:sz w:val="24"/>
                <w:szCs w:val="24"/>
              </w:rPr>
              <w:t xml:space="preserve"> APIA</w:t>
            </w:r>
            <w:r w:rsidRPr="00130E04">
              <w:rPr>
                <w:rFonts w:cstheme="minorHAnsi"/>
                <w:lang w:val="ro-RO"/>
              </w:rPr>
              <w:t xml:space="preserve"> </w:t>
            </w:r>
          </w:p>
          <w:p w14:paraId="380B682E" w14:textId="77777777" w:rsidR="00130E04" w:rsidRPr="00130E04" w:rsidRDefault="00130E04" w:rsidP="00130E04">
            <w:pPr>
              <w:tabs>
                <w:tab w:val="left" w:pos="180"/>
              </w:tabs>
              <w:jc w:val="both"/>
              <w:rPr>
                <w:rFonts w:cstheme="minorHAnsi"/>
                <w:lang w:val="ro-RO"/>
              </w:rPr>
            </w:pPr>
          </w:p>
        </w:tc>
        <w:tc>
          <w:tcPr>
            <w:tcW w:w="5245" w:type="dxa"/>
          </w:tcPr>
          <w:p w14:paraId="28A879E4" w14:textId="77777777" w:rsidR="00130E04" w:rsidRPr="00130E04" w:rsidRDefault="00130E04" w:rsidP="00130E04">
            <w:pPr>
              <w:spacing w:line="240" w:lineRule="auto"/>
              <w:jc w:val="both"/>
              <w:rPr>
                <w:rFonts w:ascii="Calibri" w:hAnsi="Calibri" w:cs="Arial"/>
                <w:lang w:val="ro-RO"/>
              </w:rPr>
            </w:pPr>
            <w:r w:rsidRPr="00130E04">
              <w:rPr>
                <w:rFonts w:ascii="Calibri" w:hAnsi="Calibri" w:cs="Arial"/>
                <w:lang w:val="ro-RO"/>
              </w:rPr>
              <w:lastRenderedPageBreak/>
              <w:t>Se verifica în documentele prezentate daca solicitantul deține exploatație agricolă.</w:t>
            </w:r>
          </w:p>
          <w:p w14:paraId="6258D6C0" w14:textId="77777777" w:rsidR="00130E04" w:rsidRPr="00130E04" w:rsidRDefault="00130E04" w:rsidP="00130E04">
            <w:pPr>
              <w:spacing w:line="240" w:lineRule="auto"/>
              <w:jc w:val="both"/>
              <w:rPr>
                <w:rFonts w:ascii="Calibri" w:hAnsi="Calibri" w:cs="Calibri"/>
                <w:iCs/>
                <w:noProof/>
                <w:lang w:val="ro-RO"/>
              </w:rPr>
            </w:pPr>
            <w:r w:rsidRPr="00130E04">
              <w:rPr>
                <w:rFonts w:ascii="Calibri" w:hAnsi="Calibri" w:cs="Calibri"/>
                <w:iCs/>
                <w:noProof/>
                <w:lang w:val="ro-RO"/>
              </w:rPr>
              <w:lastRenderedPageBreak/>
              <w:t>Punctajul se va acorda astfel:</w:t>
            </w:r>
          </w:p>
          <w:p w14:paraId="05336310" w14:textId="77777777" w:rsidR="00130E04" w:rsidRPr="00130E04" w:rsidRDefault="00130E04" w:rsidP="00130E04">
            <w:pPr>
              <w:spacing w:line="240" w:lineRule="auto"/>
              <w:rPr>
                <w:rFonts w:cs="Calibri"/>
                <w:iCs/>
                <w:noProof/>
                <w:sz w:val="24"/>
                <w:szCs w:val="24"/>
              </w:rPr>
            </w:pPr>
            <w:r w:rsidRPr="00130E04">
              <w:rPr>
                <w:rFonts w:cs="Calibri"/>
                <w:iCs/>
                <w:noProof/>
              </w:rPr>
              <w:t xml:space="preserve"> -1</w:t>
            </w:r>
            <w:r w:rsidRPr="00130E04">
              <w:rPr>
                <w:rFonts w:cs="Calibri"/>
                <w:iCs/>
                <w:noProof/>
                <w:sz w:val="24"/>
                <w:szCs w:val="24"/>
              </w:rPr>
              <w:t>0 puncte în cazul în care solicitantul deține o exploatație agricolă având dimensiunea economică mai mare de 8000 SO;</w:t>
            </w:r>
          </w:p>
        </w:tc>
      </w:tr>
    </w:tbl>
    <w:p w14:paraId="0FFEB574" w14:textId="77777777" w:rsidR="00130E04" w:rsidRPr="00130E04" w:rsidRDefault="00130E04" w:rsidP="00130E04">
      <w:pPr>
        <w:autoSpaceDE w:val="0"/>
        <w:autoSpaceDN w:val="0"/>
        <w:adjustRightInd w:val="0"/>
        <w:spacing w:after="0" w:line="240" w:lineRule="auto"/>
        <w:ind w:left="750"/>
        <w:jc w:val="both"/>
        <w:rPr>
          <w:rFonts w:ascii="Times New Roman" w:eastAsia="Times New Roman" w:hAnsi="Times New Roman" w:cs="Times New Roman"/>
          <w:color w:val="000000"/>
        </w:rPr>
      </w:pPr>
    </w:p>
    <w:p w14:paraId="3983E65A" w14:textId="77777777" w:rsidR="00130E04" w:rsidRPr="00130E04" w:rsidRDefault="00130E04" w:rsidP="00130E04">
      <w:pPr>
        <w:autoSpaceDE w:val="0"/>
        <w:autoSpaceDN w:val="0"/>
        <w:adjustRightInd w:val="0"/>
        <w:spacing w:after="0" w:line="240" w:lineRule="auto"/>
        <w:ind w:left="750"/>
        <w:jc w:val="both"/>
        <w:rPr>
          <w:rFonts w:ascii="Times New Roman" w:eastAsia="Times New Roman" w:hAnsi="Times New Roman" w:cs="Times New Roman"/>
          <w:color w:val="000000"/>
        </w:rPr>
      </w:pPr>
    </w:p>
    <w:p w14:paraId="1428E1EA" w14:textId="77777777" w:rsidR="00130E04" w:rsidRPr="00130E04" w:rsidRDefault="00130E04" w:rsidP="00130E04">
      <w:pPr>
        <w:autoSpaceDE w:val="0"/>
        <w:autoSpaceDN w:val="0"/>
        <w:adjustRightInd w:val="0"/>
        <w:spacing w:after="0" w:line="240" w:lineRule="auto"/>
        <w:ind w:left="750"/>
        <w:jc w:val="both"/>
        <w:rPr>
          <w:rFonts w:ascii="Times New Roman" w:eastAsia="Times New Roman" w:hAnsi="Times New Roman" w:cs="Times New Roman"/>
          <w:color w:val="000000"/>
        </w:rPr>
      </w:pPr>
    </w:p>
    <w:p w14:paraId="7F6F91F7" w14:textId="77777777" w:rsidR="00130E04" w:rsidRPr="00130E04" w:rsidRDefault="00130E04" w:rsidP="00130E04">
      <w:pPr>
        <w:shd w:val="clear" w:color="auto" w:fill="FBD4B4" w:themeFill="accent6" w:themeFillTint="66"/>
        <w:spacing w:before="120" w:after="120" w:line="240" w:lineRule="auto"/>
        <w:ind w:left="720"/>
        <w:contextualSpacing/>
        <w:jc w:val="both"/>
        <w:rPr>
          <w:rFonts w:ascii="Times New Roman" w:eastAsia="Calibri" w:hAnsi="Times New Roman" w:cs="Times New Roman"/>
          <w:b/>
          <w:sz w:val="24"/>
          <w:szCs w:val="24"/>
          <w:lang w:val="ro-RO"/>
        </w:rPr>
      </w:pPr>
      <w:r w:rsidRPr="00130E04">
        <w:rPr>
          <w:rFonts w:ascii="Times New Roman" w:eastAsia="Calibri" w:hAnsi="Times New Roman" w:cs="Times New Roman"/>
          <w:b/>
          <w:sz w:val="24"/>
          <w:szCs w:val="24"/>
          <w:lang w:val="ro-RO"/>
        </w:rPr>
        <w:t xml:space="preserve">2. </w:t>
      </w:r>
      <w:r w:rsidRPr="00130E04">
        <w:rPr>
          <w:rFonts w:ascii="Trebuchet MS" w:eastAsia="Calibri" w:hAnsi="Trebuchet MS" w:cs="Times New Roman"/>
          <w:b/>
          <w:bCs/>
          <w:lang w:val="ro-RO"/>
        </w:rPr>
        <w:t>Principiul sectorului prioritar în funcție de analiza socio economică</w:t>
      </w:r>
    </w:p>
    <w:p w14:paraId="763FA744" w14:textId="77777777" w:rsidR="00130E04" w:rsidRPr="00130E04" w:rsidRDefault="00130E04" w:rsidP="00130E04">
      <w:pPr>
        <w:spacing w:before="120" w:after="120" w:line="240" w:lineRule="auto"/>
        <w:ind w:left="720"/>
        <w:contextualSpacing/>
        <w:jc w:val="both"/>
        <w:rPr>
          <w:rFonts w:ascii="Calibri" w:eastAsia="Calibri" w:hAnsi="Calibri" w:cs="Times New Roman"/>
          <w:b/>
          <w:sz w:val="24"/>
          <w:lang w:val="ro-RO"/>
        </w:rPr>
      </w:pPr>
      <w:r w:rsidRPr="00130E04">
        <w:rPr>
          <w:rFonts w:ascii="Calibri" w:eastAsia="Calibri" w:hAnsi="Calibri" w:cs="Times New Roman"/>
          <w:b/>
          <w:sz w:val="24"/>
          <w:lang w:val="ro-RO"/>
        </w:rPr>
        <w:tab/>
      </w:r>
      <w:r w:rsidRPr="00130E04">
        <w:rPr>
          <w:rFonts w:ascii="Calibri" w:eastAsia="Calibri" w:hAnsi="Calibri" w:cs="Times New Roman"/>
          <w:b/>
          <w:sz w:val="24"/>
          <w:lang w:val="ro-RO"/>
        </w:rPr>
        <w:tab/>
      </w:r>
      <w:r w:rsidRPr="00130E04">
        <w:rPr>
          <w:rFonts w:ascii="Calibri" w:eastAsia="Calibri" w:hAnsi="Calibri" w:cs="Times New Roman"/>
          <w:b/>
          <w:sz w:val="24"/>
          <w:lang w:val="ro-RO"/>
        </w:rPr>
        <w:tab/>
      </w:r>
      <w:r w:rsidRPr="00130E04">
        <w:rPr>
          <w:rFonts w:ascii="Calibri" w:eastAsia="Calibri" w:hAnsi="Calibri" w:cs="Times New Roman"/>
          <w:b/>
          <w:sz w:val="24"/>
          <w:lang w:val="ro-RO"/>
        </w:rPr>
        <w:tab/>
      </w:r>
      <w:r w:rsidRPr="00130E04">
        <w:rPr>
          <w:rFonts w:ascii="Calibri" w:eastAsia="Calibri" w:hAnsi="Calibri" w:cs="Times New Roman"/>
          <w:b/>
          <w:sz w:val="24"/>
          <w:lang w:val="ro-RO"/>
        </w:rPr>
        <w:tab/>
      </w:r>
      <w:r w:rsidRPr="00130E04">
        <w:rPr>
          <w:rFonts w:ascii="Calibri" w:eastAsia="Calibri" w:hAnsi="Calibri" w:cs="Times New Roman"/>
          <w:b/>
          <w:sz w:val="24"/>
          <w:lang w:val="ro-RO"/>
        </w:rPr>
        <w:tab/>
      </w:r>
      <w:r w:rsidRPr="00130E04">
        <w:rPr>
          <w:rFonts w:ascii="Calibri" w:eastAsia="Calibri" w:hAnsi="Calibri" w:cs="Times New Roman"/>
          <w:b/>
          <w:sz w:val="24"/>
          <w:lang w:val="ro-RO"/>
        </w:rPr>
        <w:tab/>
      </w:r>
      <w:r w:rsidRPr="00130E04">
        <w:rPr>
          <w:rFonts w:ascii="Calibri" w:eastAsia="Calibri" w:hAnsi="Calibri" w:cs="Times New Roman"/>
          <w:b/>
          <w:sz w:val="24"/>
          <w:lang w:val="ro-RO"/>
        </w:rPr>
        <w:tab/>
        <w:t>Maxim 50 puncte</w:t>
      </w:r>
    </w:p>
    <w:p w14:paraId="0300C355" w14:textId="77777777" w:rsidR="00130E04" w:rsidRPr="00130E04" w:rsidRDefault="00130E04" w:rsidP="00130E04">
      <w:pPr>
        <w:numPr>
          <w:ilvl w:val="1"/>
          <w:numId w:val="31"/>
        </w:numPr>
        <w:autoSpaceDE w:val="0"/>
        <w:autoSpaceDN w:val="0"/>
        <w:adjustRightInd w:val="0"/>
        <w:spacing w:after="0" w:line="240" w:lineRule="auto"/>
        <w:ind w:left="1080"/>
        <w:rPr>
          <w:rFonts w:ascii="Times New Roman" w:eastAsia="Times New Roman" w:hAnsi="Times New Roman" w:cs="Times New Roman"/>
          <w:color w:val="000000"/>
        </w:rPr>
      </w:pPr>
      <w:proofErr w:type="spellStart"/>
      <w:r w:rsidRPr="00130E04">
        <w:rPr>
          <w:rFonts w:ascii="Times New Roman" w:eastAsia="Times New Roman" w:hAnsi="Times New Roman" w:cs="Times New Roman"/>
          <w:b/>
          <w:color w:val="000000"/>
          <w:sz w:val="23"/>
          <w:szCs w:val="23"/>
        </w:rPr>
        <w:t>Activitatea</w:t>
      </w:r>
      <w:proofErr w:type="spellEnd"/>
      <w:r w:rsidRPr="00130E04">
        <w:rPr>
          <w:rFonts w:ascii="Times New Roman" w:eastAsia="Times New Roman" w:hAnsi="Times New Roman" w:cs="Times New Roman"/>
          <w:b/>
          <w:color w:val="000000"/>
          <w:sz w:val="23"/>
          <w:szCs w:val="23"/>
        </w:rPr>
        <w:t xml:space="preserve"> de </w:t>
      </w:r>
      <w:proofErr w:type="spellStart"/>
      <w:r w:rsidRPr="00130E04">
        <w:rPr>
          <w:rFonts w:ascii="Times New Roman" w:eastAsia="Times New Roman" w:hAnsi="Times New Roman" w:cs="Times New Roman"/>
          <w:b/>
          <w:color w:val="000000"/>
          <w:sz w:val="23"/>
          <w:szCs w:val="23"/>
        </w:rPr>
        <w:t>procesare</w:t>
      </w:r>
      <w:proofErr w:type="spellEnd"/>
      <w:r w:rsidRPr="00130E04">
        <w:rPr>
          <w:rFonts w:ascii="Times New Roman" w:eastAsia="Times New Roman" w:hAnsi="Times New Roman" w:cs="Times New Roman"/>
          <w:b/>
          <w:color w:val="000000"/>
          <w:sz w:val="23"/>
          <w:szCs w:val="23"/>
        </w:rPr>
        <w:t xml:space="preserve"> se </w:t>
      </w:r>
      <w:proofErr w:type="spellStart"/>
      <w:r w:rsidRPr="00130E04">
        <w:rPr>
          <w:rFonts w:ascii="Times New Roman" w:eastAsia="Times New Roman" w:hAnsi="Times New Roman" w:cs="Times New Roman"/>
          <w:b/>
          <w:color w:val="000000"/>
          <w:sz w:val="23"/>
          <w:szCs w:val="23"/>
        </w:rPr>
        <w:t>adresează</w:t>
      </w:r>
      <w:proofErr w:type="spellEnd"/>
      <w:r w:rsidRPr="00130E04">
        <w:rPr>
          <w:rFonts w:ascii="Times New Roman" w:eastAsia="Times New Roman" w:hAnsi="Times New Roman" w:cs="Times New Roman"/>
          <w:b/>
          <w:color w:val="000000"/>
          <w:sz w:val="23"/>
          <w:szCs w:val="23"/>
        </w:rPr>
        <w:t xml:space="preserve"> </w:t>
      </w:r>
      <w:proofErr w:type="spellStart"/>
      <w:r w:rsidRPr="00130E04">
        <w:rPr>
          <w:rFonts w:ascii="Times New Roman" w:eastAsia="Times New Roman" w:hAnsi="Times New Roman" w:cs="Times New Roman"/>
          <w:b/>
          <w:color w:val="000000"/>
          <w:sz w:val="23"/>
          <w:szCs w:val="23"/>
        </w:rPr>
        <w:t>Sectorului</w:t>
      </w:r>
      <w:proofErr w:type="spellEnd"/>
      <w:r w:rsidRPr="00130E04">
        <w:rPr>
          <w:rFonts w:ascii="Times New Roman" w:eastAsia="Times New Roman" w:hAnsi="Times New Roman" w:cs="Times New Roman"/>
          <w:b/>
          <w:color w:val="000000"/>
          <w:sz w:val="23"/>
          <w:szCs w:val="23"/>
        </w:rPr>
        <w:t xml:space="preserve">  </w:t>
      </w:r>
      <w:proofErr w:type="spellStart"/>
      <w:r w:rsidRPr="00130E04">
        <w:rPr>
          <w:rFonts w:ascii="Times New Roman" w:eastAsia="Times New Roman" w:hAnsi="Times New Roman" w:cs="Times New Roman"/>
          <w:b/>
          <w:color w:val="000000"/>
          <w:sz w:val="23"/>
          <w:szCs w:val="23"/>
        </w:rPr>
        <w:t>zootehnic</w:t>
      </w:r>
      <w:proofErr w:type="spellEnd"/>
      <w:r w:rsidRPr="00130E04">
        <w:rPr>
          <w:rFonts w:ascii="Times New Roman" w:eastAsia="Times New Roman" w:hAnsi="Times New Roman" w:cs="Times New Roman"/>
          <w:color w:val="000000"/>
        </w:rPr>
        <w:t xml:space="preserve">  </w:t>
      </w:r>
      <w:r w:rsidRPr="00130E04">
        <w:rPr>
          <w:rFonts w:ascii="Times New Roman" w:eastAsia="Times New Roman" w:hAnsi="Times New Roman" w:cs="Times New Roman"/>
          <w:b/>
          <w:color w:val="000000"/>
        </w:rPr>
        <w:t xml:space="preserve">50 </w:t>
      </w:r>
      <w:proofErr w:type="spellStart"/>
      <w:r w:rsidRPr="00130E04">
        <w:rPr>
          <w:rFonts w:ascii="Times New Roman" w:eastAsia="Times New Roman" w:hAnsi="Times New Roman" w:cs="Times New Roman"/>
          <w:b/>
          <w:color w:val="000000"/>
        </w:rPr>
        <w:t>puncte</w:t>
      </w:r>
      <w:proofErr w:type="spellEnd"/>
    </w:p>
    <w:p w14:paraId="4F524F72" w14:textId="77777777" w:rsidR="00130E04" w:rsidRPr="00130E04" w:rsidRDefault="00130E04" w:rsidP="00130E04">
      <w:pPr>
        <w:autoSpaceDE w:val="0"/>
        <w:autoSpaceDN w:val="0"/>
        <w:adjustRightInd w:val="0"/>
        <w:spacing w:after="0" w:line="240" w:lineRule="auto"/>
        <w:ind w:left="1080"/>
        <w:rPr>
          <w:rFonts w:ascii="Times New Roman" w:eastAsia="Times New Roman" w:hAnsi="Times New Roman" w:cs="Times New Roman"/>
          <w:color w:val="000000"/>
        </w:rPr>
      </w:pPr>
    </w:p>
    <w:p w14:paraId="23BEB1C5" w14:textId="77777777" w:rsidR="00130E04" w:rsidRPr="00130E04" w:rsidRDefault="00130E04" w:rsidP="00130E04">
      <w:pPr>
        <w:autoSpaceDE w:val="0"/>
        <w:autoSpaceDN w:val="0"/>
        <w:adjustRightInd w:val="0"/>
        <w:spacing w:after="0" w:line="240" w:lineRule="auto"/>
        <w:ind w:left="720"/>
        <w:rPr>
          <w:rFonts w:ascii="Times New Roman" w:eastAsia="Times New Roman" w:hAnsi="Times New Roman" w:cs="Times New Roman"/>
          <w:color w:val="000000"/>
        </w:rPr>
      </w:pPr>
      <w:r w:rsidRPr="00130E04">
        <w:rPr>
          <w:rFonts w:ascii="Times New Roman" w:eastAsia="Times New Roman" w:hAnsi="Times New Roman" w:cs="Times New Roman"/>
          <w:color w:val="000000"/>
          <w:sz w:val="24"/>
          <w:szCs w:val="24"/>
        </w:rPr>
        <w:t xml:space="preserve">2.2 </w:t>
      </w:r>
      <w:proofErr w:type="spellStart"/>
      <w:r w:rsidRPr="00130E04">
        <w:rPr>
          <w:rFonts w:ascii="Times New Roman" w:eastAsia="Times New Roman" w:hAnsi="Times New Roman" w:cs="Times New Roman"/>
          <w:b/>
          <w:color w:val="000000"/>
          <w:sz w:val="23"/>
          <w:szCs w:val="23"/>
        </w:rPr>
        <w:t>Activitatea</w:t>
      </w:r>
      <w:proofErr w:type="spellEnd"/>
      <w:r w:rsidRPr="00130E04">
        <w:rPr>
          <w:rFonts w:ascii="Times New Roman" w:eastAsia="Times New Roman" w:hAnsi="Times New Roman" w:cs="Times New Roman"/>
          <w:b/>
          <w:color w:val="000000"/>
          <w:sz w:val="23"/>
          <w:szCs w:val="23"/>
        </w:rPr>
        <w:t xml:space="preserve"> de </w:t>
      </w:r>
      <w:proofErr w:type="spellStart"/>
      <w:r w:rsidRPr="00130E04">
        <w:rPr>
          <w:rFonts w:ascii="Times New Roman" w:eastAsia="Times New Roman" w:hAnsi="Times New Roman" w:cs="Times New Roman"/>
          <w:b/>
          <w:color w:val="000000"/>
          <w:sz w:val="23"/>
          <w:szCs w:val="23"/>
        </w:rPr>
        <w:t>procesare</w:t>
      </w:r>
      <w:proofErr w:type="spellEnd"/>
      <w:r w:rsidRPr="00130E04">
        <w:rPr>
          <w:rFonts w:ascii="Times New Roman" w:eastAsia="Times New Roman" w:hAnsi="Times New Roman" w:cs="Times New Roman"/>
          <w:b/>
          <w:color w:val="000000"/>
          <w:sz w:val="23"/>
          <w:szCs w:val="23"/>
        </w:rPr>
        <w:t xml:space="preserve"> se </w:t>
      </w:r>
      <w:proofErr w:type="spellStart"/>
      <w:r w:rsidRPr="00130E04">
        <w:rPr>
          <w:rFonts w:ascii="Times New Roman" w:eastAsia="Times New Roman" w:hAnsi="Times New Roman" w:cs="Times New Roman"/>
          <w:b/>
          <w:color w:val="000000"/>
          <w:sz w:val="23"/>
          <w:szCs w:val="23"/>
        </w:rPr>
        <w:t>adresează</w:t>
      </w:r>
      <w:proofErr w:type="spellEnd"/>
      <w:r w:rsidRPr="00130E04">
        <w:rPr>
          <w:rFonts w:ascii="Times New Roman" w:eastAsia="Times New Roman" w:hAnsi="Times New Roman" w:cs="Times New Roman"/>
          <w:b/>
          <w:color w:val="000000"/>
          <w:sz w:val="23"/>
          <w:szCs w:val="23"/>
        </w:rPr>
        <w:t xml:space="preserve"> </w:t>
      </w:r>
      <w:proofErr w:type="spellStart"/>
      <w:r w:rsidRPr="00130E04">
        <w:rPr>
          <w:rFonts w:ascii="Times New Roman" w:eastAsia="Times New Roman" w:hAnsi="Times New Roman" w:cs="Times New Roman"/>
          <w:b/>
          <w:bCs/>
          <w:color w:val="000000"/>
          <w:sz w:val="23"/>
          <w:szCs w:val="23"/>
        </w:rPr>
        <w:t>Sectorului</w:t>
      </w:r>
      <w:proofErr w:type="spellEnd"/>
      <w:r w:rsidRPr="00130E04">
        <w:rPr>
          <w:rFonts w:ascii="Times New Roman" w:eastAsia="Times New Roman" w:hAnsi="Times New Roman" w:cs="Times New Roman"/>
          <w:b/>
          <w:bCs/>
          <w:color w:val="000000"/>
          <w:sz w:val="23"/>
          <w:szCs w:val="23"/>
        </w:rPr>
        <w:t xml:space="preserve">  vegetal</w:t>
      </w:r>
      <w:r w:rsidRPr="00130E04">
        <w:rPr>
          <w:rFonts w:ascii="Times New Roman" w:eastAsia="Times New Roman" w:hAnsi="Times New Roman" w:cs="Times New Roman"/>
          <w:b/>
          <w:color w:val="000000"/>
          <w:sz w:val="24"/>
          <w:szCs w:val="24"/>
        </w:rPr>
        <w:t xml:space="preserve">      40 </w:t>
      </w:r>
      <w:proofErr w:type="spellStart"/>
      <w:r w:rsidRPr="00130E04">
        <w:rPr>
          <w:rFonts w:ascii="Times New Roman" w:eastAsia="Times New Roman" w:hAnsi="Times New Roman" w:cs="Times New Roman"/>
          <w:b/>
          <w:color w:val="000000"/>
          <w:sz w:val="24"/>
          <w:szCs w:val="24"/>
        </w:rPr>
        <w:t>puncte</w:t>
      </w:r>
      <w:proofErr w:type="spellEnd"/>
    </w:p>
    <w:p w14:paraId="65B68584" w14:textId="77777777" w:rsidR="00130E04" w:rsidRPr="00130E04" w:rsidRDefault="00130E04" w:rsidP="00130E04">
      <w:pPr>
        <w:autoSpaceDE w:val="0"/>
        <w:autoSpaceDN w:val="0"/>
        <w:adjustRightInd w:val="0"/>
        <w:spacing w:after="0" w:line="240" w:lineRule="auto"/>
        <w:ind w:left="1080"/>
        <w:rPr>
          <w:rFonts w:ascii="Times New Roman" w:eastAsia="Times New Roman" w:hAnsi="Times New Roman" w:cs="Times New Roman"/>
          <w:color w:val="000000"/>
        </w:rPr>
      </w:pPr>
      <w:r w:rsidRPr="00130E04">
        <w:rPr>
          <w:rFonts w:ascii="Times New Roman" w:eastAsia="Times New Roman" w:hAnsi="Times New Roman" w:cs="Times New Roman"/>
          <w:b/>
          <w:color w:val="000000"/>
          <w:sz w:val="24"/>
          <w:szCs w:val="24"/>
        </w:rPr>
        <w:tab/>
      </w:r>
      <w:r w:rsidRPr="00130E04">
        <w:rPr>
          <w:rFonts w:ascii="Times New Roman" w:eastAsia="Times New Roman" w:hAnsi="Times New Roman" w:cs="Times New Roman"/>
          <w:b/>
          <w:color w:val="000000"/>
          <w:sz w:val="24"/>
          <w:szCs w:val="24"/>
        </w:rPr>
        <w:tab/>
      </w:r>
      <w:r w:rsidRPr="00130E04">
        <w:rPr>
          <w:rFonts w:ascii="Times New Roman" w:eastAsia="Times New Roman" w:hAnsi="Times New Roman" w:cs="Times New Roman"/>
          <w:b/>
          <w:color w:val="000000"/>
          <w:sz w:val="24"/>
          <w:szCs w:val="24"/>
        </w:rPr>
        <w:tab/>
      </w:r>
      <w:r w:rsidRPr="00130E04">
        <w:rPr>
          <w:rFonts w:ascii="Times New Roman" w:eastAsia="Times New Roman" w:hAnsi="Times New Roman" w:cs="Times New Roman"/>
          <w:b/>
          <w:color w:val="000000"/>
          <w:sz w:val="24"/>
          <w:szCs w:val="24"/>
        </w:rPr>
        <w:tab/>
      </w:r>
      <w:r w:rsidRPr="00130E04">
        <w:rPr>
          <w:rFonts w:ascii="Times New Roman" w:eastAsia="Times New Roman" w:hAnsi="Times New Roman" w:cs="Times New Roman"/>
          <w:b/>
          <w:color w:val="000000"/>
          <w:sz w:val="24"/>
          <w:szCs w:val="24"/>
        </w:rPr>
        <w:tab/>
      </w:r>
      <w:r w:rsidRPr="00130E04">
        <w:rPr>
          <w:rFonts w:ascii="Times New Roman" w:eastAsia="Times New Roman" w:hAnsi="Times New Roman" w:cs="Times New Roman"/>
          <w:b/>
          <w:color w:val="000000"/>
          <w:sz w:val="24"/>
          <w:szCs w:val="24"/>
        </w:rPr>
        <w:tab/>
      </w:r>
      <w:r w:rsidRPr="00130E04">
        <w:rPr>
          <w:rFonts w:ascii="Times New Roman" w:eastAsia="Times New Roman" w:hAnsi="Times New Roman" w:cs="Times New Roman"/>
          <w:b/>
          <w:color w:val="000000"/>
          <w:sz w:val="24"/>
          <w:szCs w:val="24"/>
        </w:rPr>
        <w:tab/>
      </w:r>
    </w:p>
    <w:p w14:paraId="262D0693" w14:textId="77777777" w:rsidR="00130E04" w:rsidRPr="00130E04" w:rsidRDefault="00130E04" w:rsidP="00130E04">
      <w:pPr>
        <w:autoSpaceDE w:val="0"/>
        <w:autoSpaceDN w:val="0"/>
        <w:adjustRightInd w:val="0"/>
        <w:spacing w:after="0" w:line="240" w:lineRule="auto"/>
        <w:ind w:left="1080"/>
        <w:rPr>
          <w:rFonts w:ascii="Times New Roman" w:eastAsia="Times New Roman" w:hAnsi="Times New Roman" w:cs="Times New Roman"/>
          <w:color w:val="000000"/>
        </w:rPr>
      </w:pPr>
      <w:r w:rsidRPr="00130E04">
        <w:rPr>
          <w:rFonts w:ascii="Times New Roman" w:eastAsia="Times New Roman" w:hAnsi="Times New Roman" w:cs="Times New Roman"/>
          <w:color w:val="000000"/>
        </w:rPr>
        <w:tab/>
      </w:r>
      <w:r w:rsidRPr="00130E04">
        <w:rPr>
          <w:rFonts w:ascii="Times New Roman" w:eastAsia="Times New Roman" w:hAnsi="Times New Roman" w:cs="Times New Roman"/>
          <w:color w:val="000000"/>
        </w:rPr>
        <w:tab/>
      </w:r>
      <w:r w:rsidRPr="00130E04">
        <w:rPr>
          <w:rFonts w:ascii="Times New Roman" w:eastAsia="Times New Roman" w:hAnsi="Times New Roman" w:cs="Times New Roman"/>
          <w:color w:val="000000"/>
        </w:rPr>
        <w:tab/>
      </w:r>
      <w:r w:rsidRPr="00130E04">
        <w:rPr>
          <w:rFonts w:ascii="Times New Roman" w:eastAsia="Times New Roman" w:hAnsi="Times New Roman" w:cs="Times New Roman"/>
          <w:color w:val="000000"/>
        </w:rPr>
        <w:tab/>
      </w:r>
      <w:r w:rsidRPr="00130E04">
        <w:rPr>
          <w:rFonts w:ascii="Times New Roman" w:eastAsia="Times New Roman" w:hAnsi="Times New Roman" w:cs="Times New Roman"/>
          <w:color w:val="000000"/>
        </w:rPr>
        <w:tab/>
      </w:r>
      <w:r w:rsidRPr="00130E04">
        <w:rPr>
          <w:rFonts w:ascii="Times New Roman" w:eastAsia="Times New Roman" w:hAnsi="Times New Roman" w:cs="Times New Roman"/>
          <w:color w:val="000000"/>
        </w:rPr>
        <w:tab/>
      </w:r>
      <w:r w:rsidRPr="00130E04">
        <w:rPr>
          <w:rFonts w:ascii="Times New Roman" w:eastAsia="Times New Roman" w:hAnsi="Times New Roman" w:cs="Times New Roman"/>
          <w:color w:val="000000"/>
        </w:rPr>
        <w:tab/>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103"/>
      </w:tblGrid>
      <w:tr w:rsidR="00130E04" w:rsidRPr="00130E04" w14:paraId="3AC04719" w14:textId="77777777" w:rsidTr="006460CE">
        <w:tc>
          <w:tcPr>
            <w:tcW w:w="4181" w:type="dxa"/>
            <w:shd w:val="clear" w:color="auto" w:fill="C0C0C0"/>
          </w:tcPr>
          <w:p w14:paraId="28620547" w14:textId="77777777" w:rsidR="00130E04" w:rsidRPr="00130E04" w:rsidRDefault="00130E04" w:rsidP="00130E04">
            <w:pPr>
              <w:keepNext/>
              <w:spacing w:before="240" w:after="60"/>
              <w:outlineLvl w:val="0"/>
              <w:rPr>
                <w:rFonts w:ascii="Calibri" w:hAnsi="Calibri" w:cs="Calibri"/>
                <w:b/>
                <w:bCs/>
                <w:kern w:val="32"/>
                <w:lang w:val="ro-RO"/>
              </w:rPr>
            </w:pPr>
            <w:r w:rsidRPr="00130E04">
              <w:rPr>
                <w:rFonts w:ascii="Calibri" w:hAnsi="Calibri" w:cs="Calibri"/>
                <w:b/>
                <w:bCs/>
                <w:kern w:val="32"/>
                <w:lang w:val="ro-RO"/>
              </w:rPr>
              <w:t>DOCUMENTE  PREZENTATE</w:t>
            </w:r>
          </w:p>
        </w:tc>
        <w:tc>
          <w:tcPr>
            <w:tcW w:w="5103" w:type="dxa"/>
            <w:shd w:val="clear" w:color="auto" w:fill="C0C0C0"/>
          </w:tcPr>
          <w:p w14:paraId="53714065" w14:textId="77777777" w:rsidR="00130E04" w:rsidRPr="00130E04" w:rsidRDefault="00130E04" w:rsidP="00130E04">
            <w:pPr>
              <w:jc w:val="both"/>
              <w:rPr>
                <w:rFonts w:ascii="Calibri" w:hAnsi="Calibri" w:cs="Calibri"/>
                <w:b/>
                <w:lang w:val="pt-BR"/>
              </w:rPr>
            </w:pPr>
            <w:r w:rsidRPr="00130E04">
              <w:rPr>
                <w:rFonts w:ascii="Calibri" w:hAnsi="Calibri" w:cs="Calibri"/>
                <w:b/>
                <w:lang w:val="pt-BR"/>
              </w:rPr>
              <w:t>PUNCTE DE VERIFICAT ÎN CADRUL DOCUMENTELOR  PREZENTATE</w:t>
            </w:r>
          </w:p>
        </w:tc>
      </w:tr>
      <w:tr w:rsidR="00130E04" w:rsidRPr="00130E04" w14:paraId="729359A8" w14:textId="77777777" w:rsidTr="006460CE">
        <w:tc>
          <w:tcPr>
            <w:tcW w:w="4181" w:type="dxa"/>
          </w:tcPr>
          <w:p w14:paraId="7D744CD7" w14:textId="77777777" w:rsidR="00130E04" w:rsidRPr="00130E04" w:rsidRDefault="00130E04" w:rsidP="00130E04">
            <w:pPr>
              <w:spacing w:after="0"/>
              <w:rPr>
                <w:rFonts w:ascii="Times New Roman" w:hAnsi="Times New Roman"/>
                <w:bCs/>
                <w:sz w:val="24"/>
                <w:szCs w:val="24"/>
              </w:rPr>
            </w:pPr>
            <w:proofErr w:type="spellStart"/>
            <w:r w:rsidRPr="00130E04">
              <w:rPr>
                <w:rFonts w:ascii="Times New Roman" w:hAnsi="Times New Roman"/>
                <w:bCs/>
                <w:sz w:val="24"/>
                <w:szCs w:val="24"/>
              </w:rPr>
              <w:t>Studiu</w:t>
            </w:r>
            <w:proofErr w:type="spellEnd"/>
            <w:r w:rsidRPr="00130E04">
              <w:rPr>
                <w:rFonts w:ascii="Times New Roman" w:hAnsi="Times New Roman"/>
                <w:bCs/>
                <w:sz w:val="24"/>
                <w:szCs w:val="24"/>
              </w:rPr>
              <w:t xml:space="preserve"> de </w:t>
            </w:r>
            <w:proofErr w:type="spellStart"/>
            <w:r w:rsidRPr="00130E04">
              <w:rPr>
                <w:rFonts w:ascii="Times New Roman" w:hAnsi="Times New Roman"/>
                <w:bCs/>
                <w:sz w:val="24"/>
                <w:szCs w:val="24"/>
              </w:rPr>
              <w:t>fezabilitate</w:t>
            </w:r>
            <w:proofErr w:type="spellEnd"/>
            <w:r w:rsidRPr="00130E04">
              <w:rPr>
                <w:rFonts w:ascii="Times New Roman" w:hAnsi="Times New Roman"/>
                <w:bCs/>
                <w:sz w:val="24"/>
                <w:szCs w:val="24"/>
              </w:rPr>
              <w:t>/MJ</w:t>
            </w:r>
          </w:p>
          <w:p w14:paraId="71B4CE3C" w14:textId="77777777" w:rsidR="00130E04" w:rsidRPr="00130E04" w:rsidRDefault="00130E04" w:rsidP="00130E04">
            <w:pPr>
              <w:spacing w:after="0"/>
              <w:jc w:val="both"/>
              <w:rPr>
                <w:rFonts w:ascii="Calibri" w:hAnsi="Calibri" w:cs="Calibri"/>
                <w:lang w:val="ro-RO"/>
              </w:rPr>
            </w:pPr>
            <w:proofErr w:type="spellStart"/>
            <w:r w:rsidRPr="00130E04">
              <w:rPr>
                <w:rFonts w:ascii="Times New Roman" w:hAnsi="Times New Roman"/>
                <w:bCs/>
                <w:sz w:val="24"/>
                <w:szCs w:val="24"/>
              </w:rPr>
              <w:t>Cererea</w:t>
            </w:r>
            <w:proofErr w:type="spellEnd"/>
            <w:r w:rsidRPr="00130E04">
              <w:rPr>
                <w:rFonts w:ascii="Times New Roman" w:hAnsi="Times New Roman"/>
                <w:bCs/>
                <w:sz w:val="24"/>
                <w:szCs w:val="24"/>
              </w:rPr>
              <w:t xml:space="preserve"> de </w:t>
            </w:r>
            <w:proofErr w:type="spellStart"/>
            <w:r w:rsidRPr="00130E04">
              <w:rPr>
                <w:rFonts w:ascii="Times New Roman" w:hAnsi="Times New Roman"/>
                <w:bCs/>
                <w:sz w:val="24"/>
                <w:szCs w:val="24"/>
              </w:rPr>
              <w:t>finanțare</w:t>
            </w:r>
            <w:proofErr w:type="spellEnd"/>
            <w:r w:rsidRPr="00130E04">
              <w:rPr>
                <w:rFonts w:ascii="Calibri" w:hAnsi="Calibri" w:cs="Calibri"/>
                <w:lang w:val="ro-RO"/>
              </w:rPr>
              <w:t xml:space="preserve"> </w:t>
            </w:r>
          </w:p>
        </w:tc>
        <w:tc>
          <w:tcPr>
            <w:tcW w:w="5103" w:type="dxa"/>
          </w:tcPr>
          <w:p w14:paraId="4058D6FF" w14:textId="541A2287" w:rsidR="00130E04" w:rsidRPr="00130E04" w:rsidRDefault="00130E04" w:rsidP="00130E04">
            <w:pPr>
              <w:spacing w:after="0"/>
              <w:jc w:val="both"/>
              <w:rPr>
                <w:rFonts w:ascii="Calibri" w:hAnsi="Calibri" w:cs="Calibri"/>
                <w:color w:val="FF0000"/>
                <w:lang w:val="ro-RO"/>
              </w:rPr>
            </w:pPr>
            <w:r w:rsidRPr="00130E04">
              <w:rPr>
                <w:rFonts w:ascii="Calibri" w:hAnsi="Calibri" w:cs="Calibri"/>
                <w:color w:val="FF0000"/>
                <w:lang w:val="ro-RO"/>
              </w:rPr>
              <w:t>Se verifică documentul 1 Studiu de fezabilitate</w:t>
            </w:r>
            <w:r w:rsidR="00EC002F">
              <w:rPr>
                <w:rFonts w:ascii="Calibri" w:hAnsi="Calibri" w:cs="Calibri"/>
                <w:color w:val="FF0000"/>
                <w:lang w:val="ro-RO"/>
              </w:rPr>
              <w:t>/MJ</w:t>
            </w:r>
            <w:r w:rsidRPr="00130E04">
              <w:rPr>
                <w:rFonts w:ascii="Calibri" w:hAnsi="Calibri" w:cs="Calibri"/>
                <w:color w:val="FF0000"/>
                <w:lang w:val="ro-RO"/>
              </w:rPr>
              <w:t>, ce tip de activitate se propune prin proiect.</w:t>
            </w:r>
          </w:p>
          <w:p w14:paraId="2B3CD093" w14:textId="77777777" w:rsidR="00130E04" w:rsidRPr="00130E04" w:rsidRDefault="00130E04" w:rsidP="00130E04">
            <w:pPr>
              <w:spacing w:line="240" w:lineRule="auto"/>
              <w:jc w:val="both"/>
              <w:rPr>
                <w:rFonts w:ascii="Calibri" w:hAnsi="Calibri" w:cs="Calibri"/>
                <w:iCs/>
                <w:noProof/>
                <w:color w:val="FF0000"/>
                <w:lang w:val="ro-RO"/>
              </w:rPr>
            </w:pPr>
            <w:r w:rsidRPr="00130E04">
              <w:rPr>
                <w:rFonts w:ascii="Calibri" w:hAnsi="Calibri" w:cs="Calibri"/>
                <w:iCs/>
                <w:noProof/>
                <w:color w:val="FF0000"/>
                <w:lang w:val="ro-RO"/>
              </w:rPr>
              <w:t>Punctajul se va acorda astfel:</w:t>
            </w:r>
          </w:p>
          <w:p w14:paraId="571A6C5F" w14:textId="77777777" w:rsidR="00130E04" w:rsidRPr="00130E04" w:rsidRDefault="00130E04" w:rsidP="00130E04">
            <w:pPr>
              <w:spacing w:line="240" w:lineRule="auto"/>
              <w:rPr>
                <w:rFonts w:cs="Calibri"/>
                <w:iCs/>
                <w:noProof/>
                <w:color w:val="FF0000"/>
                <w:sz w:val="24"/>
                <w:szCs w:val="24"/>
              </w:rPr>
            </w:pPr>
            <w:r w:rsidRPr="00130E04">
              <w:rPr>
                <w:rFonts w:cs="Calibri"/>
                <w:iCs/>
                <w:noProof/>
                <w:color w:val="FF0000"/>
              </w:rPr>
              <w:t xml:space="preserve"> -5</w:t>
            </w:r>
            <w:r w:rsidRPr="00130E04">
              <w:rPr>
                <w:rFonts w:cs="Calibri"/>
                <w:iCs/>
                <w:noProof/>
                <w:color w:val="FF0000"/>
                <w:sz w:val="24"/>
                <w:szCs w:val="24"/>
              </w:rPr>
              <w:t>0 puncte pentru proiectele care își propun activități de procesare care se adresează sectorului zootehnic;</w:t>
            </w:r>
          </w:p>
          <w:p w14:paraId="2BBC519A" w14:textId="77777777" w:rsidR="00130E04" w:rsidRPr="00130E04" w:rsidRDefault="00130E04" w:rsidP="00130E04">
            <w:pPr>
              <w:spacing w:after="0"/>
              <w:jc w:val="both"/>
              <w:rPr>
                <w:rFonts w:ascii="Calibri" w:hAnsi="Calibri" w:cs="Calibri"/>
                <w:color w:val="FF0000"/>
                <w:lang w:val="ro-RO"/>
              </w:rPr>
            </w:pPr>
            <w:r w:rsidRPr="00130E04">
              <w:rPr>
                <w:rFonts w:cs="Calibri"/>
                <w:iCs/>
                <w:noProof/>
                <w:color w:val="FF0000"/>
                <w:sz w:val="24"/>
                <w:szCs w:val="24"/>
              </w:rPr>
              <w:t>-40 puncte pentru proiectele care își propun activități de procesare care se adresează sectorului vegetal</w:t>
            </w:r>
          </w:p>
        </w:tc>
      </w:tr>
    </w:tbl>
    <w:p w14:paraId="19E384A2" w14:textId="77777777" w:rsidR="00130E04" w:rsidRPr="00130E04" w:rsidRDefault="00130E04" w:rsidP="00130E04">
      <w:pPr>
        <w:spacing w:after="0" w:line="240" w:lineRule="auto"/>
        <w:contextualSpacing/>
        <w:jc w:val="both"/>
        <w:rPr>
          <w:rFonts w:ascii="Times New Roman" w:eastAsia="Times New Roman" w:hAnsi="Times New Roman" w:cs="Times New Roman"/>
          <w:b/>
          <w:color w:val="000000"/>
        </w:rPr>
      </w:pPr>
    </w:p>
    <w:p w14:paraId="48640568" w14:textId="77777777" w:rsidR="00130E04" w:rsidRPr="00130E04" w:rsidRDefault="00130E04" w:rsidP="00130E04">
      <w:pPr>
        <w:spacing w:after="0" w:line="240" w:lineRule="auto"/>
        <w:contextualSpacing/>
        <w:jc w:val="both"/>
        <w:rPr>
          <w:rFonts w:ascii="Times New Roman" w:eastAsia="Times New Roman" w:hAnsi="Times New Roman" w:cs="Times New Roman"/>
          <w:b/>
          <w:color w:val="000000"/>
        </w:rPr>
      </w:pPr>
    </w:p>
    <w:p w14:paraId="4030365B" w14:textId="77777777" w:rsidR="00130E04" w:rsidRPr="00130E04" w:rsidRDefault="00130E04" w:rsidP="00130E04">
      <w:pPr>
        <w:spacing w:after="0" w:line="240" w:lineRule="auto"/>
        <w:contextualSpacing/>
        <w:jc w:val="both"/>
        <w:rPr>
          <w:rFonts w:ascii="Times New Roman" w:eastAsia="Times New Roman" w:hAnsi="Times New Roman" w:cs="Times New Roman"/>
          <w:b/>
          <w:color w:val="000000"/>
        </w:rPr>
      </w:pPr>
    </w:p>
    <w:p w14:paraId="14A21727" w14:textId="77777777" w:rsidR="00130E04" w:rsidRPr="00130E04" w:rsidRDefault="00130E04" w:rsidP="00130E04">
      <w:pPr>
        <w:spacing w:after="0" w:line="240" w:lineRule="auto"/>
        <w:contextualSpacing/>
        <w:jc w:val="both"/>
        <w:rPr>
          <w:rFonts w:ascii="Times New Roman" w:eastAsia="Times New Roman" w:hAnsi="Times New Roman" w:cs="Times New Roman"/>
          <w:b/>
          <w:color w:val="000000"/>
        </w:rPr>
      </w:pPr>
    </w:p>
    <w:p w14:paraId="295F01B2" w14:textId="77777777" w:rsidR="00130E04" w:rsidRPr="00130E04" w:rsidRDefault="00130E04" w:rsidP="00130E04">
      <w:pPr>
        <w:spacing w:after="0" w:line="240" w:lineRule="auto"/>
        <w:contextualSpacing/>
        <w:jc w:val="both"/>
        <w:rPr>
          <w:rFonts w:ascii="Times New Roman" w:eastAsia="Times New Roman" w:hAnsi="Times New Roman" w:cs="Times New Roman"/>
          <w:b/>
          <w:color w:val="000000"/>
        </w:rPr>
      </w:pPr>
    </w:p>
    <w:p w14:paraId="3CD0CAED" w14:textId="77777777" w:rsidR="00130E04" w:rsidRPr="00130E04" w:rsidRDefault="00130E04" w:rsidP="00130E04">
      <w:pPr>
        <w:numPr>
          <w:ilvl w:val="0"/>
          <w:numId w:val="31"/>
        </w:numPr>
        <w:shd w:val="clear" w:color="auto" w:fill="FBD4B4" w:themeFill="accent6" w:themeFillTint="66"/>
        <w:spacing w:after="0" w:line="240" w:lineRule="auto"/>
        <w:contextualSpacing/>
        <w:jc w:val="both"/>
        <w:rPr>
          <w:rFonts w:ascii="Times New Roman" w:eastAsia="Calibri" w:hAnsi="Times New Roman" w:cs="Times New Roman"/>
          <w:b/>
          <w:sz w:val="24"/>
          <w:szCs w:val="24"/>
          <w:lang w:val="ro-RO"/>
        </w:rPr>
      </w:pPr>
      <w:r w:rsidRPr="00130E04">
        <w:rPr>
          <w:rFonts w:ascii="Trebuchet MS" w:eastAsia="Calibri" w:hAnsi="Trebuchet MS" w:cs="Times New Roman"/>
          <w:b/>
          <w:bCs/>
          <w:lang w:val="ro-RO"/>
        </w:rPr>
        <w:t>Principiul lanțurilor alimentare integrate, respectiv integrarea producției agricole primare cu procesarea și/ sau comercializarea</w:t>
      </w:r>
      <w:r w:rsidRPr="00130E04">
        <w:rPr>
          <w:rFonts w:ascii="Times New Roman" w:eastAsia="Calibri" w:hAnsi="Times New Roman" w:cs="Times New Roman"/>
          <w:b/>
          <w:sz w:val="24"/>
          <w:szCs w:val="24"/>
          <w:lang w:val="ro-RO"/>
        </w:rPr>
        <w:tab/>
      </w:r>
      <w:r w:rsidRPr="00130E04">
        <w:rPr>
          <w:rFonts w:ascii="Times New Roman" w:eastAsia="Calibri" w:hAnsi="Times New Roman" w:cs="Times New Roman"/>
          <w:b/>
          <w:sz w:val="24"/>
          <w:szCs w:val="24"/>
          <w:lang w:val="ro-RO"/>
        </w:rPr>
        <w:tab/>
      </w:r>
      <w:r w:rsidRPr="00130E04">
        <w:rPr>
          <w:rFonts w:ascii="Times New Roman" w:eastAsia="Calibri" w:hAnsi="Times New Roman" w:cs="Times New Roman"/>
          <w:b/>
          <w:sz w:val="24"/>
          <w:szCs w:val="24"/>
          <w:lang w:val="ro-RO"/>
        </w:rPr>
        <w:tab/>
      </w:r>
      <w:r w:rsidRPr="00130E04">
        <w:rPr>
          <w:rFonts w:ascii="Times New Roman" w:eastAsia="Calibri" w:hAnsi="Times New Roman" w:cs="Times New Roman"/>
          <w:b/>
          <w:sz w:val="24"/>
          <w:szCs w:val="24"/>
          <w:lang w:val="ro-RO"/>
        </w:rPr>
        <w:tab/>
      </w:r>
      <w:r w:rsidRPr="00130E04">
        <w:rPr>
          <w:rFonts w:ascii="Times New Roman" w:eastAsia="Calibri" w:hAnsi="Times New Roman" w:cs="Times New Roman"/>
          <w:b/>
          <w:sz w:val="24"/>
          <w:szCs w:val="24"/>
          <w:lang w:val="ro-RO"/>
        </w:rPr>
        <w:tab/>
      </w:r>
      <w:r w:rsidRPr="00130E04">
        <w:rPr>
          <w:rFonts w:ascii="Times New Roman" w:eastAsia="Calibri" w:hAnsi="Times New Roman" w:cs="Times New Roman"/>
          <w:b/>
          <w:sz w:val="24"/>
          <w:szCs w:val="24"/>
          <w:lang w:val="ro-RO"/>
        </w:rPr>
        <w:tab/>
      </w:r>
      <w:r w:rsidRPr="00130E04">
        <w:rPr>
          <w:rFonts w:ascii="Times New Roman" w:eastAsia="Calibri" w:hAnsi="Times New Roman" w:cs="Times New Roman"/>
          <w:b/>
          <w:sz w:val="24"/>
          <w:szCs w:val="24"/>
          <w:lang w:val="ro-RO"/>
        </w:rPr>
        <w:tab/>
      </w:r>
      <w:r w:rsidRPr="00130E04">
        <w:rPr>
          <w:rFonts w:ascii="Times New Roman" w:eastAsia="Calibri" w:hAnsi="Times New Roman" w:cs="Times New Roman"/>
          <w:b/>
          <w:sz w:val="24"/>
          <w:szCs w:val="24"/>
          <w:lang w:val="ro-RO"/>
        </w:rPr>
        <w:tab/>
      </w:r>
      <w:r w:rsidRPr="00130E04">
        <w:rPr>
          <w:rFonts w:ascii="Times New Roman" w:eastAsia="Calibri" w:hAnsi="Times New Roman" w:cs="Times New Roman"/>
          <w:b/>
          <w:sz w:val="24"/>
          <w:szCs w:val="24"/>
          <w:lang w:val="ro-RO"/>
        </w:rPr>
        <w:tab/>
        <w:t xml:space="preserve">      </w:t>
      </w:r>
      <w:r w:rsidRPr="00130E04">
        <w:rPr>
          <w:rFonts w:ascii="Times New Roman" w:eastAsia="Calibri" w:hAnsi="Times New Roman" w:cs="Times New Roman"/>
          <w:b/>
          <w:sz w:val="24"/>
          <w:szCs w:val="24"/>
          <w:lang w:val="ro-RO"/>
        </w:rPr>
        <w:tab/>
      </w:r>
      <w:r w:rsidRPr="00130E04">
        <w:rPr>
          <w:rFonts w:ascii="Times New Roman" w:eastAsia="Calibri" w:hAnsi="Times New Roman" w:cs="Times New Roman"/>
          <w:b/>
          <w:sz w:val="24"/>
          <w:szCs w:val="24"/>
          <w:lang w:val="ro-RO"/>
        </w:rPr>
        <w:tab/>
      </w:r>
      <w:r w:rsidRPr="00130E04">
        <w:rPr>
          <w:rFonts w:ascii="Times New Roman" w:eastAsia="Calibri" w:hAnsi="Times New Roman" w:cs="Times New Roman"/>
          <w:b/>
          <w:sz w:val="24"/>
          <w:szCs w:val="24"/>
          <w:lang w:val="ro-RO"/>
        </w:rPr>
        <w:tab/>
      </w:r>
      <w:r w:rsidRPr="00130E04">
        <w:rPr>
          <w:rFonts w:ascii="Times New Roman" w:eastAsia="Calibri" w:hAnsi="Times New Roman" w:cs="Times New Roman"/>
          <w:b/>
          <w:sz w:val="24"/>
          <w:szCs w:val="24"/>
          <w:lang w:val="ro-RO"/>
        </w:rPr>
        <w:tab/>
      </w:r>
      <w:r w:rsidRPr="00130E04">
        <w:rPr>
          <w:rFonts w:ascii="Times New Roman" w:eastAsia="Calibri" w:hAnsi="Times New Roman" w:cs="Times New Roman"/>
          <w:b/>
          <w:sz w:val="24"/>
          <w:szCs w:val="24"/>
          <w:lang w:val="ro-RO"/>
        </w:rPr>
        <w:tab/>
      </w:r>
      <w:r w:rsidRPr="00130E04">
        <w:rPr>
          <w:rFonts w:ascii="Times New Roman" w:eastAsia="Calibri" w:hAnsi="Times New Roman" w:cs="Times New Roman"/>
          <w:b/>
          <w:sz w:val="24"/>
          <w:szCs w:val="24"/>
          <w:lang w:val="ro-RO"/>
        </w:rPr>
        <w:tab/>
        <w:t>Maxim 20 puncte</w:t>
      </w:r>
    </w:p>
    <w:p w14:paraId="3105C7F5" w14:textId="77777777" w:rsidR="00130E04" w:rsidRPr="00130E04" w:rsidRDefault="00130E04" w:rsidP="00130E04">
      <w:pPr>
        <w:spacing w:after="0" w:line="240" w:lineRule="auto"/>
        <w:ind w:left="450" w:hanging="450"/>
        <w:contextualSpacing/>
        <w:jc w:val="both"/>
        <w:rPr>
          <w:b/>
          <w:kern w:val="32"/>
          <w:sz w:val="24"/>
        </w:rPr>
      </w:pPr>
    </w:p>
    <w:p w14:paraId="45D4BE05" w14:textId="77777777" w:rsidR="00130E04" w:rsidRPr="00130E04" w:rsidRDefault="00130E04" w:rsidP="00130E04">
      <w:pPr>
        <w:numPr>
          <w:ilvl w:val="1"/>
          <w:numId w:val="31"/>
        </w:numPr>
        <w:spacing w:after="0" w:line="240" w:lineRule="auto"/>
        <w:ind w:left="1080"/>
        <w:contextualSpacing/>
        <w:jc w:val="both"/>
        <w:rPr>
          <w:rFonts w:ascii="Times New Roman" w:eastAsia="Calibri" w:hAnsi="Times New Roman" w:cs="Times New Roman"/>
          <w:lang w:val="ro-RO"/>
        </w:rPr>
      </w:pPr>
      <w:r w:rsidRPr="00130E04">
        <w:rPr>
          <w:rFonts w:ascii="Calibri" w:eastAsia="Calibri" w:hAnsi="Calibri" w:cs="Times New Roman"/>
          <w:b/>
          <w:sz w:val="23"/>
          <w:szCs w:val="23"/>
          <w:lang w:val="ro-RO"/>
        </w:rPr>
        <w:t>Operațiuni care vizează crearea lanțului alimentar integrat respectiv colectare, procesare, depozitare și comercializare</w:t>
      </w:r>
      <w:r w:rsidRPr="00130E04">
        <w:rPr>
          <w:rFonts w:ascii="Times New Roman" w:eastAsia="Calibri" w:hAnsi="Times New Roman" w:cs="Times New Roman"/>
          <w:lang w:val="ro-RO"/>
        </w:rPr>
        <w:t xml:space="preserve">    </w:t>
      </w:r>
    </w:p>
    <w:p w14:paraId="0D8AB29E" w14:textId="77777777" w:rsidR="00130E04" w:rsidRPr="00130E04" w:rsidRDefault="00130E04" w:rsidP="00130E04">
      <w:pPr>
        <w:numPr>
          <w:ilvl w:val="0"/>
          <w:numId w:val="45"/>
        </w:numPr>
        <w:spacing w:after="0" w:line="240" w:lineRule="auto"/>
        <w:contextualSpacing/>
        <w:jc w:val="both"/>
        <w:rPr>
          <w:rFonts w:ascii="Times New Roman" w:eastAsia="Calibri" w:hAnsi="Times New Roman" w:cs="Times New Roman"/>
          <w:lang w:val="ro-RO"/>
        </w:rPr>
      </w:pPr>
      <w:r w:rsidRPr="00130E04">
        <w:rPr>
          <w:rFonts w:ascii="Times New Roman" w:eastAsia="Calibri" w:hAnsi="Times New Roman" w:cs="Times New Roman"/>
          <w:b/>
          <w:lang w:val="ro-RO"/>
        </w:rPr>
        <w:t>puncte</w:t>
      </w:r>
    </w:p>
    <w:p w14:paraId="1CF300FC" w14:textId="77777777" w:rsidR="00130E04" w:rsidRPr="00130E04" w:rsidRDefault="00130E04" w:rsidP="00130E04">
      <w:pPr>
        <w:spacing w:after="0" w:line="240" w:lineRule="auto"/>
        <w:jc w:val="both"/>
        <w:rPr>
          <w:rFonts w:ascii="Times New Roman" w:hAnsi="Times New Roman" w:cs="Times New Roman"/>
        </w:rPr>
      </w:pPr>
    </w:p>
    <w:p w14:paraId="3179961E" w14:textId="77777777" w:rsidR="00130E04" w:rsidRPr="00130E04" w:rsidRDefault="00130E04" w:rsidP="00130E04">
      <w:pPr>
        <w:autoSpaceDE w:val="0"/>
        <w:autoSpaceDN w:val="0"/>
        <w:adjustRightInd w:val="0"/>
        <w:spacing w:after="0" w:line="240" w:lineRule="auto"/>
        <w:ind w:left="785"/>
        <w:rPr>
          <w:rFonts w:eastAsia="Times New Roman" w:cstheme="minorHAnsi"/>
          <w:b/>
          <w:color w:val="000000"/>
          <w:sz w:val="23"/>
          <w:szCs w:val="23"/>
        </w:rPr>
      </w:pPr>
      <w:r w:rsidRPr="00130E04">
        <w:rPr>
          <w:rFonts w:eastAsia="Times New Roman" w:cstheme="minorHAnsi"/>
          <w:color w:val="000000"/>
          <w:sz w:val="23"/>
          <w:szCs w:val="23"/>
        </w:rPr>
        <w:t>3.2</w:t>
      </w:r>
      <w:r w:rsidRPr="00130E04">
        <w:rPr>
          <w:rFonts w:eastAsia="Times New Roman" w:cstheme="minorHAnsi"/>
          <w:b/>
          <w:color w:val="000000"/>
          <w:sz w:val="23"/>
          <w:szCs w:val="23"/>
        </w:rPr>
        <w:t xml:space="preserve"> </w:t>
      </w:r>
      <w:proofErr w:type="spellStart"/>
      <w:r w:rsidRPr="00130E04">
        <w:rPr>
          <w:rFonts w:eastAsia="Times New Roman" w:cstheme="minorHAnsi"/>
          <w:b/>
          <w:color w:val="000000"/>
          <w:sz w:val="23"/>
          <w:szCs w:val="23"/>
        </w:rPr>
        <w:t>Operațiuni</w:t>
      </w:r>
      <w:proofErr w:type="spellEnd"/>
      <w:r w:rsidRPr="00130E04">
        <w:rPr>
          <w:rFonts w:eastAsia="Times New Roman" w:cstheme="minorHAnsi"/>
          <w:b/>
          <w:color w:val="000000"/>
          <w:sz w:val="23"/>
          <w:szCs w:val="23"/>
        </w:rPr>
        <w:t xml:space="preserve"> care </w:t>
      </w:r>
      <w:proofErr w:type="spellStart"/>
      <w:r w:rsidRPr="00130E04">
        <w:rPr>
          <w:rFonts w:eastAsia="Times New Roman" w:cstheme="minorHAnsi"/>
          <w:b/>
          <w:color w:val="000000"/>
          <w:sz w:val="23"/>
          <w:szCs w:val="23"/>
        </w:rPr>
        <w:t>vizează</w:t>
      </w:r>
      <w:proofErr w:type="spellEnd"/>
      <w:r w:rsidRPr="00130E04">
        <w:rPr>
          <w:rFonts w:eastAsia="Times New Roman" w:cstheme="minorHAnsi"/>
          <w:b/>
          <w:color w:val="000000"/>
          <w:sz w:val="23"/>
          <w:szCs w:val="23"/>
        </w:rPr>
        <w:t xml:space="preserve"> </w:t>
      </w:r>
      <w:proofErr w:type="spellStart"/>
      <w:r w:rsidRPr="00130E04">
        <w:rPr>
          <w:rFonts w:eastAsia="Times New Roman" w:cstheme="minorHAnsi"/>
          <w:b/>
          <w:color w:val="000000"/>
          <w:sz w:val="23"/>
          <w:szCs w:val="23"/>
        </w:rPr>
        <w:t>crearea</w:t>
      </w:r>
      <w:proofErr w:type="spellEnd"/>
      <w:r w:rsidRPr="00130E04">
        <w:rPr>
          <w:rFonts w:eastAsia="Times New Roman" w:cstheme="minorHAnsi"/>
          <w:b/>
          <w:color w:val="000000"/>
          <w:sz w:val="23"/>
          <w:szCs w:val="23"/>
        </w:rPr>
        <w:t xml:space="preserve"> </w:t>
      </w:r>
      <w:proofErr w:type="spellStart"/>
      <w:r w:rsidRPr="00130E04">
        <w:rPr>
          <w:rFonts w:eastAsia="Times New Roman" w:cstheme="minorHAnsi"/>
          <w:b/>
          <w:color w:val="000000"/>
          <w:sz w:val="23"/>
          <w:szCs w:val="23"/>
        </w:rPr>
        <w:t>lanțului</w:t>
      </w:r>
      <w:proofErr w:type="spellEnd"/>
      <w:r w:rsidRPr="00130E04">
        <w:rPr>
          <w:rFonts w:eastAsia="Times New Roman" w:cstheme="minorHAnsi"/>
          <w:b/>
          <w:color w:val="000000"/>
          <w:sz w:val="23"/>
          <w:szCs w:val="23"/>
        </w:rPr>
        <w:t xml:space="preserve"> </w:t>
      </w:r>
      <w:proofErr w:type="spellStart"/>
      <w:r w:rsidRPr="00130E04">
        <w:rPr>
          <w:rFonts w:eastAsia="Times New Roman" w:cstheme="minorHAnsi"/>
          <w:b/>
          <w:color w:val="000000"/>
          <w:sz w:val="23"/>
          <w:szCs w:val="23"/>
        </w:rPr>
        <w:t>alimentar</w:t>
      </w:r>
      <w:proofErr w:type="spellEnd"/>
      <w:r w:rsidRPr="00130E04">
        <w:rPr>
          <w:rFonts w:eastAsia="Times New Roman" w:cstheme="minorHAnsi"/>
          <w:b/>
          <w:color w:val="000000"/>
          <w:sz w:val="23"/>
          <w:szCs w:val="23"/>
        </w:rPr>
        <w:t xml:space="preserve"> </w:t>
      </w:r>
      <w:proofErr w:type="spellStart"/>
      <w:r w:rsidRPr="00130E04">
        <w:rPr>
          <w:rFonts w:eastAsia="Times New Roman" w:cstheme="minorHAnsi"/>
          <w:b/>
          <w:color w:val="000000"/>
          <w:sz w:val="23"/>
          <w:szCs w:val="23"/>
        </w:rPr>
        <w:t>ce</w:t>
      </w:r>
      <w:proofErr w:type="spellEnd"/>
      <w:r w:rsidRPr="00130E04">
        <w:rPr>
          <w:rFonts w:eastAsia="Times New Roman" w:cstheme="minorHAnsi"/>
          <w:b/>
          <w:color w:val="000000"/>
          <w:sz w:val="23"/>
          <w:szCs w:val="23"/>
        </w:rPr>
        <w:t xml:space="preserve"> </w:t>
      </w:r>
      <w:proofErr w:type="spellStart"/>
      <w:r w:rsidRPr="00130E04">
        <w:rPr>
          <w:rFonts w:eastAsia="Times New Roman" w:cstheme="minorHAnsi"/>
          <w:b/>
          <w:color w:val="000000"/>
          <w:sz w:val="23"/>
          <w:szCs w:val="23"/>
        </w:rPr>
        <w:t>integrează</w:t>
      </w:r>
      <w:proofErr w:type="spellEnd"/>
      <w:r w:rsidRPr="00130E04">
        <w:rPr>
          <w:rFonts w:eastAsia="Times New Roman" w:cstheme="minorHAnsi"/>
          <w:b/>
          <w:color w:val="000000"/>
          <w:sz w:val="23"/>
          <w:szCs w:val="23"/>
        </w:rPr>
        <w:t xml:space="preserve"> </w:t>
      </w:r>
      <w:proofErr w:type="spellStart"/>
      <w:r w:rsidRPr="00130E04">
        <w:rPr>
          <w:rFonts w:eastAsia="Times New Roman" w:cstheme="minorHAnsi"/>
          <w:b/>
          <w:color w:val="000000"/>
          <w:sz w:val="23"/>
          <w:szCs w:val="23"/>
        </w:rPr>
        <w:t>sistemul</w:t>
      </w:r>
      <w:proofErr w:type="spellEnd"/>
      <w:r w:rsidRPr="00130E04">
        <w:rPr>
          <w:rFonts w:eastAsia="Times New Roman" w:cstheme="minorHAnsi"/>
          <w:b/>
          <w:color w:val="000000"/>
          <w:sz w:val="23"/>
          <w:szCs w:val="23"/>
        </w:rPr>
        <w:t xml:space="preserve"> de </w:t>
      </w:r>
      <w:proofErr w:type="spellStart"/>
      <w:r w:rsidRPr="00130E04">
        <w:rPr>
          <w:rFonts w:eastAsia="Times New Roman" w:cstheme="minorHAnsi"/>
          <w:b/>
          <w:color w:val="000000"/>
          <w:sz w:val="23"/>
          <w:szCs w:val="23"/>
        </w:rPr>
        <w:t>colectare</w:t>
      </w:r>
      <w:proofErr w:type="spellEnd"/>
      <w:r w:rsidRPr="00130E04">
        <w:rPr>
          <w:rFonts w:eastAsia="Times New Roman" w:cstheme="minorHAnsi"/>
          <w:b/>
          <w:color w:val="000000"/>
          <w:sz w:val="23"/>
          <w:szCs w:val="23"/>
        </w:rPr>
        <w:t xml:space="preserve">, </w:t>
      </w:r>
      <w:proofErr w:type="spellStart"/>
      <w:r w:rsidRPr="00130E04">
        <w:rPr>
          <w:rFonts w:eastAsia="Times New Roman" w:cstheme="minorHAnsi"/>
          <w:b/>
          <w:color w:val="000000"/>
          <w:sz w:val="23"/>
          <w:szCs w:val="23"/>
        </w:rPr>
        <w:t>procesare</w:t>
      </w:r>
      <w:proofErr w:type="spellEnd"/>
      <w:r w:rsidRPr="00130E04">
        <w:rPr>
          <w:rFonts w:eastAsia="Times New Roman" w:cstheme="minorHAnsi"/>
          <w:b/>
          <w:color w:val="000000"/>
          <w:sz w:val="23"/>
          <w:szCs w:val="23"/>
        </w:rPr>
        <w:t xml:space="preserve"> </w:t>
      </w:r>
      <w:proofErr w:type="spellStart"/>
      <w:r w:rsidRPr="00130E04">
        <w:rPr>
          <w:rFonts w:eastAsia="Times New Roman" w:cstheme="minorHAnsi"/>
          <w:b/>
          <w:color w:val="000000"/>
          <w:sz w:val="23"/>
          <w:szCs w:val="23"/>
        </w:rPr>
        <w:t>și</w:t>
      </w:r>
      <w:proofErr w:type="spellEnd"/>
      <w:r w:rsidRPr="00130E04">
        <w:rPr>
          <w:rFonts w:eastAsia="Times New Roman" w:cstheme="minorHAnsi"/>
          <w:b/>
          <w:color w:val="000000"/>
          <w:sz w:val="23"/>
          <w:szCs w:val="23"/>
        </w:rPr>
        <w:t xml:space="preserve"> </w:t>
      </w:r>
      <w:proofErr w:type="spellStart"/>
      <w:r w:rsidRPr="00130E04">
        <w:rPr>
          <w:rFonts w:eastAsia="Times New Roman" w:cstheme="minorHAnsi"/>
          <w:b/>
          <w:color w:val="000000"/>
          <w:sz w:val="23"/>
          <w:szCs w:val="23"/>
        </w:rPr>
        <w:t>depozitare</w:t>
      </w:r>
      <w:proofErr w:type="spellEnd"/>
      <w:r w:rsidRPr="00130E04">
        <w:rPr>
          <w:rFonts w:eastAsia="Times New Roman" w:cstheme="minorHAnsi"/>
          <w:b/>
          <w:color w:val="000000"/>
          <w:sz w:val="23"/>
          <w:szCs w:val="23"/>
        </w:rPr>
        <w:t xml:space="preserve"> (</w:t>
      </w:r>
      <w:proofErr w:type="spellStart"/>
      <w:r w:rsidRPr="00130E04">
        <w:rPr>
          <w:rFonts w:eastAsia="Times New Roman" w:cstheme="minorHAnsi"/>
          <w:b/>
          <w:color w:val="000000"/>
          <w:sz w:val="23"/>
          <w:szCs w:val="23"/>
        </w:rPr>
        <w:t>fără</w:t>
      </w:r>
      <w:proofErr w:type="spellEnd"/>
      <w:r w:rsidRPr="00130E04">
        <w:rPr>
          <w:rFonts w:eastAsia="Times New Roman" w:cstheme="minorHAnsi"/>
          <w:b/>
          <w:color w:val="000000"/>
          <w:sz w:val="23"/>
          <w:szCs w:val="23"/>
        </w:rPr>
        <w:t xml:space="preserve"> </w:t>
      </w:r>
      <w:proofErr w:type="spellStart"/>
      <w:r w:rsidRPr="00130E04">
        <w:rPr>
          <w:rFonts w:eastAsia="Times New Roman" w:cstheme="minorHAnsi"/>
          <w:b/>
          <w:color w:val="000000"/>
          <w:sz w:val="23"/>
          <w:szCs w:val="23"/>
        </w:rPr>
        <w:t>comercializare</w:t>
      </w:r>
      <w:proofErr w:type="spellEnd"/>
      <w:r w:rsidRPr="00130E04">
        <w:rPr>
          <w:rFonts w:eastAsia="Times New Roman" w:cstheme="minorHAnsi"/>
          <w:b/>
          <w:color w:val="000000"/>
          <w:sz w:val="23"/>
          <w:szCs w:val="23"/>
        </w:rPr>
        <w:t xml:space="preserve">) </w:t>
      </w:r>
    </w:p>
    <w:p w14:paraId="2080DD2F" w14:textId="77777777" w:rsidR="00130E04" w:rsidRPr="00130E04" w:rsidRDefault="00130E04" w:rsidP="00130E04">
      <w:pPr>
        <w:spacing w:after="0" w:line="240" w:lineRule="auto"/>
        <w:ind w:left="1080"/>
        <w:contextualSpacing/>
        <w:jc w:val="both"/>
        <w:rPr>
          <w:rFonts w:ascii="Times New Roman" w:eastAsia="Calibri" w:hAnsi="Times New Roman" w:cs="Times New Roman"/>
          <w:lang w:val="ro-RO"/>
        </w:rPr>
      </w:pPr>
      <w:r w:rsidRPr="00130E04">
        <w:rPr>
          <w:rFonts w:ascii="Times New Roman" w:eastAsia="Calibri" w:hAnsi="Times New Roman" w:cs="Times New Roman"/>
          <w:lang w:val="ro-RO"/>
        </w:rPr>
        <w:tab/>
      </w:r>
      <w:r w:rsidRPr="00130E04">
        <w:rPr>
          <w:rFonts w:ascii="Times New Roman" w:eastAsia="Calibri" w:hAnsi="Times New Roman" w:cs="Times New Roman"/>
          <w:lang w:val="ro-RO"/>
        </w:rPr>
        <w:tab/>
      </w:r>
      <w:r w:rsidRPr="00130E04">
        <w:rPr>
          <w:rFonts w:ascii="Times New Roman" w:eastAsia="Calibri" w:hAnsi="Times New Roman" w:cs="Times New Roman"/>
          <w:lang w:val="ro-RO"/>
        </w:rPr>
        <w:tab/>
      </w:r>
      <w:r w:rsidRPr="00130E04">
        <w:rPr>
          <w:rFonts w:ascii="Times New Roman" w:eastAsia="Calibri" w:hAnsi="Times New Roman" w:cs="Times New Roman"/>
          <w:lang w:val="ro-RO"/>
        </w:rPr>
        <w:tab/>
      </w:r>
      <w:r w:rsidRPr="00130E04">
        <w:rPr>
          <w:rFonts w:ascii="Times New Roman" w:eastAsia="Calibri" w:hAnsi="Times New Roman" w:cs="Times New Roman"/>
          <w:lang w:val="ro-RO"/>
        </w:rPr>
        <w:tab/>
      </w:r>
      <w:r w:rsidRPr="00130E04">
        <w:rPr>
          <w:rFonts w:ascii="Times New Roman" w:eastAsia="Calibri" w:hAnsi="Times New Roman" w:cs="Times New Roman"/>
          <w:lang w:val="ro-RO"/>
        </w:rPr>
        <w:tab/>
      </w:r>
      <w:r w:rsidRPr="00130E04">
        <w:rPr>
          <w:rFonts w:ascii="Times New Roman" w:eastAsia="Calibri" w:hAnsi="Times New Roman" w:cs="Times New Roman"/>
          <w:lang w:val="ro-RO"/>
        </w:rPr>
        <w:tab/>
      </w:r>
      <w:r w:rsidRPr="00130E04">
        <w:rPr>
          <w:rFonts w:ascii="Times New Roman" w:eastAsia="Calibri" w:hAnsi="Times New Roman" w:cs="Times New Roman"/>
          <w:lang w:val="ro-RO"/>
        </w:rPr>
        <w:tab/>
      </w:r>
      <w:r w:rsidRPr="00130E04">
        <w:rPr>
          <w:rFonts w:ascii="Times New Roman" w:eastAsia="Calibri" w:hAnsi="Times New Roman" w:cs="Times New Roman"/>
          <w:lang w:val="ro-RO"/>
        </w:rPr>
        <w:tab/>
      </w:r>
      <w:r w:rsidRPr="00130E04">
        <w:rPr>
          <w:rFonts w:ascii="Times New Roman" w:eastAsia="Calibri" w:hAnsi="Times New Roman" w:cs="Times New Roman"/>
          <w:lang w:val="ro-RO"/>
        </w:rPr>
        <w:tab/>
        <w:t xml:space="preserve">     </w:t>
      </w:r>
      <w:r w:rsidRPr="00130E04">
        <w:rPr>
          <w:rFonts w:ascii="Times New Roman" w:eastAsia="Calibri" w:hAnsi="Times New Roman" w:cs="Times New Roman"/>
          <w:b/>
          <w:lang w:val="ro-RO"/>
        </w:rPr>
        <w:t>10 puncte</w:t>
      </w:r>
    </w:p>
    <w:p w14:paraId="0AB21737" w14:textId="77777777" w:rsidR="00130E04" w:rsidRPr="00130E04" w:rsidRDefault="00130E04" w:rsidP="00130E04">
      <w:pPr>
        <w:spacing w:after="0" w:line="240" w:lineRule="auto"/>
        <w:jc w:val="both"/>
        <w:rPr>
          <w:b/>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130E04" w:rsidRPr="00130E04" w14:paraId="281203E2" w14:textId="77777777" w:rsidTr="006460CE">
        <w:tc>
          <w:tcPr>
            <w:tcW w:w="4885" w:type="dxa"/>
            <w:shd w:val="clear" w:color="auto" w:fill="C0C0C0"/>
          </w:tcPr>
          <w:p w14:paraId="6D3142DD" w14:textId="77777777" w:rsidR="00130E04" w:rsidRPr="00130E04" w:rsidRDefault="00130E04" w:rsidP="00130E04">
            <w:pPr>
              <w:tabs>
                <w:tab w:val="left" w:pos="3120"/>
                <w:tab w:val="center" w:pos="4320"/>
                <w:tab w:val="right" w:pos="8640"/>
              </w:tabs>
              <w:spacing w:after="0"/>
              <w:rPr>
                <w:rFonts w:ascii="Calibri" w:hAnsi="Calibri" w:cs="Calibri"/>
                <w:b/>
                <w:bCs/>
                <w:lang w:val="ro-RO"/>
              </w:rPr>
            </w:pPr>
            <w:r w:rsidRPr="00130E04">
              <w:rPr>
                <w:rFonts w:ascii="Calibri" w:hAnsi="Calibri" w:cs="Calibri"/>
                <w:b/>
                <w:bCs/>
                <w:lang w:val="ro-RO"/>
              </w:rPr>
              <w:t>DOCUMENTE  PREZENTATE</w:t>
            </w:r>
          </w:p>
        </w:tc>
        <w:tc>
          <w:tcPr>
            <w:tcW w:w="4635" w:type="dxa"/>
            <w:shd w:val="clear" w:color="auto" w:fill="C0C0C0"/>
          </w:tcPr>
          <w:p w14:paraId="15DF06BB" w14:textId="77777777" w:rsidR="00130E04" w:rsidRPr="00130E04" w:rsidRDefault="00130E04" w:rsidP="00130E04">
            <w:pPr>
              <w:tabs>
                <w:tab w:val="left" w:pos="3120"/>
                <w:tab w:val="center" w:pos="4320"/>
                <w:tab w:val="right" w:pos="8640"/>
              </w:tabs>
              <w:spacing w:after="0"/>
              <w:rPr>
                <w:rFonts w:ascii="Calibri" w:hAnsi="Calibri" w:cs="Calibri"/>
                <w:b/>
                <w:lang w:val="pt-BR"/>
              </w:rPr>
            </w:pPr>
            <w:r w:rsidRPr="00130E04">
              <w:rPr>
                <w:rFonts w:ascii="Calibri" w:hAnsi="Calibri" w:cs="Calibri"/>
                <w:b/>
                <w:lang w:val="pt-BR"/>
              </w:rPr>
              <w:t>PUNCTE DE VERIFICAT ÎN CADRUL DOCUMENTELOR  PREZENTATE</w:t>
            </w:r>
          </w:p>
        </w:tc>
      </w:tr>
      <w:tr w:rsidR="00130E04" w:rsidRPr="00130E04" w14:paraId="5EE3A00B" w14:textId="77777777" w:rsidTr="006460CE">
        <w:trPr>
          <w:trHeight w:val="647"/>
        </w:trPr>
        <w:tc>
          <w:tcPr>
            <w:tcW w:w="4885" w:type="dxa"/>
          </w:tcPr>
          <w:p w14:paraId="562BC7AC" w14:textId="77777777" w:rsidR="00130E04" w:rsidRPr="00130E04" w:rsidRDefault="00130E04" w:rsidP="00130E04">
            <w:pPr>
              <w:spacing w:before="120" w:after="0"/>
              <w:jc w:val="both"/>
              <w:rPr>
                <w:rFonts w:ascii="Calibri" w:hAnsi="Calibri" w:cs="Calibri"/>
                <w:noProof/>
                <w:lang w:val="ro-RO"/>
              </w:rPr>
            </w:pPr>
            <w:r w:rsidRPr="00130E04">
              <w:rPr>
                <w:rFonts w:ascii="Calibri" w:hAnsi="Calibri" w:cs="Calibri"/>
                <w:b/>
                <w:lang w:val="ro-RO"/>
              </w:rPr>
              <w:t>doc.</w:t>
            </w:r>
            <w:r w:rsidRPr="00130E04">
              <w:rPr>
                <w:rFonts w:ascii="Calibri" w:hAnsi="Calibri" w:cs="Calibri"/>
                <w:lang w:val="ro-RO"/>
              </w:rPr>
              <w:t xml:space="preserve"> </w:t>
            </w:r>
            <w:r w:rsidRPr="00130E04">
              <w:rPr>
                <w:rFonts w:ascii="Calibri" w:hAnsi="Calibri" w:cs="Calibri"/>
                <w:b/>
                <w:noProof/>
                <w:lang w:val="ro-RO"/>
              </w:rPr>
              <w:t>1. a) Studiul de Fezabilitate</w:t>
            </w:r>
            <w:r w:rsidRPr="00130E04">
              <w:rPr>
                <w:rFonts w:ascii="Calibri" w:hAnsi="Calibri" w:cs="Calibri"/>
                <w:noProof/>
                <w:lang w:val="ro-RO"/>
              </w:rPr>
              <w:t xml:space="preserve"> </w:t>
            </w:r>
          </w:p>
          <w:p w14:paraId="6897F1C4" w14:textId="77777777" w:rsidR="00130E04" w:rsidRPr="00130E04" w:rsidRDefault="00130E04" w:rsidP="00130E04">
            <w:pPr>
              <w:tabs>
                <w:tab w:val="left" w:pos="314"/>
                <w:tab w:val="left" w:pos="881"/>
                <w:tab w:val="left" w:pos="6700"/>
              </w:tabs>
              <w:jc w:val="both"/>
              <w:rPr>
                <w:rFonts w:ascii="Calibri" w:hAnsi="Calibri" w:cs="Calibri"/>
                <w:noProof/>
                <w:lang w:val="ro-RO"/>
              </w:rPr>
            </w:pPr>
            <w:r w:rsidRPr="00130E04">
              <w:rPr>
                <w:rFonts w:ascii="Calibri" w:hAnsi="Calibri" w:cs="Calibri"/>
                <w:b/>
                <w:color w:val="0070C0"/>
                <w:lang w:val="ro-RO"/>
              </w:rPr>
              <w:lastRenderedPageBreak/>
              <w:t>Doc. 3 a 1)</w:t>
            </w:r>
            <w:r w:rsidRPr="00130E04">
              <w:rPr>
                <w:rFonts w:ascii="Calibri" w:hAnsi="Calibri" w:cs="Calibri"/>
                <w:lang w:val="ro-RO"/>
              </w:rPr>
              <w:t xml:space="preserve"> Actul de proprietate asupra clădirii, contract de concesiune</w:t>
            </w:r>
            <w:r w:rsidRPr="00130E04">
              <w:rPr>
                <w:rFonts w:ascii="Calibri" w:hAnsi="Calibri" w:cs="Calibri"/>
                <w:noProof/>
                <w:lang w:val="ro-RO"/>
              </w:rPr>
              <w:t xml:space="preserve"> </w:t>
            </w:r>
            <w:r w:rsidRPr="00130E04">
              <w:rPr>
                <w:rFonts w:ascii="Calibri" w:hAnsi="Calibri" w:cs="Calibri"/>
                <w:lang w:val="ro-RO"/>
              </w:rPr>
              <w:t xml:space="preserve">sau alt document încheiat la notar, care să certifice dreptul de folosinţă asupra clădirii pe o perioadă de cel puțin 10 ani </w:t>
            </w:r>
            <w:r w:rsidRPr="00130E04">
              <w:rPr>
                <w:rFonts w:ascii="Calibri" w:hAnsi="Calibri" w:cs="Calibri"/>
                <w:bCs/>
                <w:noProof/>
                <w:lang w:val="ro-RO"/>
              </w:rPr>
              <w:t xml:space="preserve">începând cu anul depunerii cererii de finanţare, </w:t>
            </w:r>
            <w:r w:rsidRPr="00130E04">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130E04" w:rsidDel="00615AB9">
              <w:rPr>
                <w:rFonts w:ascii="Calibri" w:hAnsi="Calibri" w:cs="Calibri"/>
                <w:bCs/>
                <w:noProof/>
                <w:lang w:val="ro-RO"/>
              </w:rPr>
              <w:t xml:space="preserve"> </w:t>
            </w:r>
            <w:r w:rsidRPr="00130E04">
              <w:rPr>
                <w:rFonts w:ascii="Calibri" w:hAnsi="Calibri" w:cs="Calibri"/>
                <w:bCs/>
                <w:noProof/>
                <w:lang w:val="ro-RO"/>
              </w:rPr>
              <w:t>tipul de investiţie propusă prin proiect;</w:t>
            </w:r>
            <w:r w:rsidRPr="00130E04">
              <w:rPr>
                <w:rFonts w:ascii="Calibri" w:hAnsi="Calibri" w:cs="Calibri"/>
                <w:noProof/>
                <w:lang w:val="ro-RO"/>
              </w:rPr>
              <w:t xml:space="preserve"> </w:t>
            </w:r>
          </w:p>
          <w:p w14:paraId="2822D5B4" w14:textId="77777777" w:rsidR="00130E04" w:rsidRPr="00130E04" w:rsidRDefault="00130E04" w:rsidP="00130E04">
            <w:pPr>
              <w:jc w:val="both"/>
              <w:rPr>
                <w:rFonts w:ascii="Calibri" w:hAnsi="Calibri" w:cs="Arial"/>
                <w:b/>
                <w:lang w:val="ro-RO"/>
              </w:rPr>
            </w:pPr>
            <w:r w:rsidRPr="00130E04">
              <w:rPr>
                <w:rFonts w:ascii="Calibri" w:hAnsi="Calibri" w:cs="Calibri"/>
                <w:b/>
                <w:color w:val="0070C0"/>
              </w:rPr>
              <w:t xml:space="preserve">a 2) </w:t>
            </w:r>
            <w:proofErr w:type="spellStart"/>
            <w:r w:rsidRPr="00130E04">
              <w:rPr>
                <w:rFonts w:ascii="Calibri" w:hAnsi="Calibri" w:cs="Calibri"/>
              </w:rPr>
              <w:t>Documentul</w:t>
            </w:r>
            <w:proofErr w:type="spellEnd"/>
            <w:r w:rsidRPr="00130E04">
              <w:rPr>
                <w:rFonts w:ascii="Calibri" w:hAnsi="Calibri" w:cs="Calibri"/>
              </w:rPr>
              <w:t xml:space="preserve"> care </w:t>
            </w:r>
            <w:proofErr w:type="spellStart"/>
            <w:r w:rsidRPr="00130E04">
              <w:rPr>
                <w:rFonts w:ascii="Calibri" w:hAnsi="Calibri" w:cs="Calibri"/>
              </w:rPr>
              <w:t>atestă</w:t>
            </w:r>
            <w:proofErr w:type="spellEnd"/>
            <w:r w:rsidRPr="00130E04">
              <w:rPr>
                <w:rFonts w:ascii="Calibri" w:hAnsi="Calibri" w:cs="Calibri"/>
              </w:rPr>
              <w:t xml:space="preserve"> </w:t>
            </w:r>
            <w:proofErr w:type="spellStart"/>
            <w:r w:rsidRPr="00130E04">
              <w:rPr>
                <w:rFonts w:ascii="Calibri" w:hAnsi="Calibri" w:cs="Calibri"/>
              </w:rPr>
              <w:t>dreptul</w:t>
            </w:r>
            <w:proofErr w:type="spellEnd"/>
            <w:r w:rsidRPr="00130E04">
              <w:rPr>
                <w:rFonts w:ascii="Calibri" w:hAnsi="Calibri" w:cs="Calibri"/>
              </w:rPr>
              <w:t xml:space="preserve"> de </w:t>
            </w:r>
            <w:proofErr w:type="spellStart"/>
            <w:r w:rsidRPr="00130E04">
              <w:rPr>
                <w:rFonts w:ascii="Calibri" w:hAnsi="Calibri" w:cs="Calibri"/>
              </w:rPr>
              <w:t>proprietate</w:t>
            </w:r>
            <w:proofErr w:type="spellEnd"/>
            <w:r w:rsidRPr="00130E04">
              <w:rPr>
                <w:rFonts w:ascii="Calibri" w:hAnsi="Calibri" w:cs="Calibri"/>
              </w:rPr>
              <w:t xml:space="preserve"> </w:t>
            </w:r>
            <w:proofErr w:type="spellStart"/>
            <w:r w:rsidRPr="00130E04">
              <w:rPr>
                <w:rFonts w:ascii="Calibri" w:hAnsi="Calibri" w:cs="Calibri"/>
              </w:rPr>
              <w:t>asupra</w:t>
            </w:r>
            <w:proofErr w:type="spellEnd"/>
            <w:r w:rsidRPr="00130E04">
              <w:rPr>
                <w:rFonts w:ascii="Calibri" w:hAnsi="Calibri" w:cs="Calibri"/>
              </w:rPr>
              <w:t xml:space="preserve"> </w:t>
            </w:r>
            <w:proofErr w:type="spellStart"/>
            <w:r w:rsidRPr="00130E04">
              <w:rPr>
                <w:rFonts w:ascii="Calibri" w:hAnsi="Calibri" w:cs="Calibri"/>
              </w:rPr>
              <w:t>terenului</w:t>
            </w:r>
            <w:proofErr w:type="spellEnd"/>
            <w:r w:rsidRPr="00130E04">
              <w:rPr>
                <w:rFonts w:ascii="Calibri" w:hAnsi="Calibri" w:cs="Calibri"/>
              </w:rPr>
              <w:t xml:space="preserve">, contract de </w:t>
            </w:r>
            <w:proofErr w:type="spellStart"/>
            <w:r w:rsidRPr="00130E04">
              <w:rPr>
                <w:rFonts w:ascii="Calibri" w:hAnsi="Calibri" w:cs="Calibri"/>
              </w:rPr>
              <w:t>concesiune</w:t>
            </w:r>
            <w:proofErr w:type="spellEnd"/>
            <w:r w:rsidRPr="00130E04">
              <w:rPr>
                <w:rFonts w:ascii="Calibri" w:hAnsi="Calibri" w:cs="Calibri"/>
              </w:rPr>
              <w:t xml:space="preserve"> </w:t>
            </w:r>
            <w:proofErr w:type="spellStart"/>
            <w:r w:rsidRPr="00130E04">
              <w:rPr>
                <w:rFonts w:ascii="Calibri" w:hAnsi="Calibri" w:cs="Calibri"/>
              </w:rPr>
              <w:t>sau</w:t>
            </w:r>
            <w:proofErr w:type="spellEnd"/>
            <w:r w:rsidRPr="00130E04">
              <w:rPr>
                <w:rFonts w:ascii="Calibri" w:hAnsi="Calibri" w:cs="Calibri"/>
              </w:rPr>
              <w:t xml:space="preserve"> alt document </w:t>
            </w:r>
            <w:proofErr w:type="spellStart"/>
            <w:r w:rsidRPr="00130E04">
              <w:rPr>
                <w:rFonts w:ascii="Calibri" w:hAnsi="Calibri" w:cs="Calibri"/>
              </w:rPr>
              <w:t>încheiat</w:t>
            </w:r>
            <w:proofErr w:type="spellEnd"/>
            <w:r w:rsidRPr="00130E04">
              <w:rPr>
                <w:rFonts w:ascii="Calibri" w:hAnsi="Calibri" w:cs="Calibri"/>
              </w:rPr>
              <w:t xml:space="preserve"> la </w:t>
            </w:r>
            <w:proofErr w:type="spellStart"/>
            <w:r w:rsidRPr="00130E04">
              <w:rPr>
                <w:rFonts w:ascii="Calibri" w:hAnsi="Calibri" w:cs="Calibri"/>
              </w:rPr>
              <w:t>notar</w:t>
            </w:r>
            <w:proofErr w:type="spellEnd"/>
            <w:r w:rsidRPr="00130E04">
              <w:rPr>
                <w:rFonts w:ascii="Calibri" w:hAnsi="Calibri" w:cs="Calibri"/>
              </w:rPr>
              <w:t xml:space="preserve">, care </w:t>
            </w:r>
            <w:proofErr w:type="spellStart"/>
            <w:r w:rsidRPr="00130E04">
              <w:rPr>
                <w:rFonts w:ascii="Calibri" w:hAnsi="Calibri" w:cs="Calibri"/>
              </w:rPr>
              <w:t>să</w:t>
            </w:r>
            <w:proofErr w:type="spellEnd"/>
            <w:r w:rsidRPr="00130E04">
              <w:rPr>
                <w:rFonts w:ascii="Calibri" w:hAnsi="Calibri" w:cs="Calibri"/>
              </w:rPr>
              <w:t xml:space="preserve"> </w:t>
            </w:r>
            <w:proofErr w:type="spellStart"/>
            <w:r w:rsidRPr="00130E04">
              <w:rPr>
                <w:rFonts w:ascii="Calibri" w:hAnsi="Calibri" w:cs="Calibri"/>
              </w:rPr>
              <w:t>certifice</w:t>
            </w:r>
            <w:proofErr w:type="spellEnd"/>
            <w:r w:rsidRPr="00130E04">
              <w:rPr>
                <w:rFonts w:ascii="Calibri" w:hAnsi="Calibri" w:cs="Calibri"/>
              </w:rPr>
              <w:t xml:space="preserve"> </w:t>
            </w:r>
            <w:proofErr w:type="spellStart"/>
            <w:r w:rsidRPr="00130E04">
              <w:rPr>
                <w:rFonts w:ascii="Calibri" w:hAnsi="Calibri" w:cs="Calibri"/>
              </w:rPr>
              <w:t>dreptul</w:t>
            </w:r>
            <w:proofErr w:type="spellEnd"/>
            <w:r w:rsidRPr="00130E04">
              <w:rPr>
                <w:rFonts w:ascii="Calibri" w:hAnsi="Calibri" w:cs="Calibri"/>
              </w:rPr>
              <w:t xml:space="preserve"> de </w:t>
            </w:r>
            <w:proofErr w:type="spellStart"/>
            <w:r w:rsidRPr="00130E04">
              <w:rPr>
                <w:rFonts w:ascii="Calibri" w:hAnsi="Calibri" w:cs="Calibri"/>
              </w:rPr>
              <w:t>folosinţă</w:t>
            </w:r>
            <w:proofErr w:type="spellEnd"/>
            <w:r w:rsidRPr="00130E04">
              <w:rPr>
                <w:rFonts w:ascii="Calibri" w:hAnsi="Calibri" w:cs="Calibri"/>
              </w:rPr>
              <w:t xml:space="preserve"> al </w:t>
            </w:r>
            <w:proofErr w:type="spellStart"/>
            <w:r w:rsidRPr="00130E04">
              <w:rPr>
                <w:rFonts w:ascii="Calibri" w:hAnsi="Calibri" w:cs="Calibri"/>
              </w:rPr>
              <w:t>terenului</w:t>
            </w:r>
            <w:proofErr w:type="spellEnd"/>
            <w:r w:rsidRPr="00130E04">
              <w:rPr>
                <w:rFonts w:ascii="Calibri" w:hAnsi="Calibri" w:cs="Calibri"/>
              </w:rPr>
              <w:t xml:space="preserve">, </w:t>
            </w:r>
            <w:r w:rsidRPr="00130E04">
              <w:rPr>
                <w:rFonts w:ascii="Calibri" w:hAnsi="Calibri"/>
              </w:rPr>
              <w:t xml:space="preserve">pe o </w:t>
            </w:r>
            <w:proofErr w:type="spellStart"/>
            <w:r w:rsidRPr="00130E04">
              <w:rPr>
                <w:rFonts w:ascii="Calibri" w:hAnsi="Calibri"/>
              </w:rPr>
              <w:t>perioadă</w:t>
            </w:r>
            <w:proofErr w:type="spellEnd"/>
            <w:r w:rsidRPr="00130E04">
              <w:rPr>
                <w:rFonts w:ascii="Calibri" w:hAnsi="Calibri"/>
              </w:rPr>
              <w:t xml:space="preserve"> de </w:t>
            </w:r>
            <w:proofErr w:type="spellStart"/>
            <w:r w:rsidRPr="00130E04">
              <w:rPr>
                <w:rFonts w:ascii="Calibri" w:hAnsi="Calibri"/>
              </w:rPr>
              <w:t>cel</w:t>
            </w:r>
            <w:proofErr w:type="spellEnd"/>
            <w:r w:rsidRPr="00130E04">
              <w:rPr>
                <w:rFonts w:ascii="Calibri" w:hAnsi="Calibri"/>
              </w:rPr>
              <w:t xml:space="preserve"> </w:t>
            </w:r>
            <w:proofErr w:type="spellStart"/>
            <w:r w:rsidRPr="00130E04">
              <w:rPr>
                <w:rFonts w:ascii="Calibri" w:hAnsi="Calibri"/>
              </w:rPr>
              <w:t>puțin</w:t>
            </w:r>
            <w:proofErr w:type="spellEnd"/>
            <w:r w:rsidRPr="00130E04">
              <w:rPr>
                <w:rFonts w:ascii="Calibri" w:hAnsi="Calibri"/>
              </w:rPr>
              <w:t xml:space="preserve"> 10 ani </w:t>
            </w:r>
            <w:proofErr w:type="spellStart"/>
            <w:r w:rsidRPr="00130E04">
              <w:rPr>
                <w:rFonts w:ascii="Calibri" w:hAnsi="Calibri"/>
              </w:rPr>
              <w:t>începând</w:t>
            </w:r>
            <w:proofErr w:type="spellEnd"/>
            <w:r w:rsidRPr="00130E04">
              <w:rPr>
                <w:rFonts w:ascii="Calibri" w:hAnsi="Calibri"/>
              </w:rPr>
              <w:t xml:space="preserve"> cu </w:t>
            </w:r>
            <w:proofErr w:type="spellStart"/>
            <w:r w:rsidRPr="00130E04">
              <w:rPr>
                <w:rFonts w:ascii="Calibri" w:hAnsi="Calibri"/>
              </w:rPr>
              <w:t>anul</w:t>
            </w:r>
            <w:proofErr w:type="spellEnd"/>
            <w:r w:rsidRPr="00130E04">
              <w:rPr>
                <w:rFonts w:ascii="Calibri" w:hAnsi="Calibri"/>
              </w:rPr>
              <w:t xml:space="preserve"> </w:t>
            </w:r>
            <w:proofErr w:type="spellStart"/>
            <w:r w:rsidRPr="00130E04">
              <w:rPr>
                <w:rFonts w:ascii="Calibri" w:hAnsi="Calibri"/>
              </w:rPr>
              <w:t>depunerii</w:t>
            </w:r>
            <w:proofErr w:type="spellEnd"/>
            <w:r w:rsidRPr="00130E04">
              <w:rPr>
                <w:rFonts w:ascii="Calibri" w:hAnsi="Calibri"/>
              </w:rPr>
              <w:t xml:space="preserve"> </w:t>
            </w:r>
            <w:proofErr w:type="spellStart"/>
            <w:r w:rsidRPr="00130E04">
              <w:rPr>
                <w:rFonts w:ascii="Calibri" w:hAnsi="Calibri"/>
              </w:rPr>
              <w:t>cererii</w:t>
            </w:r>
            <w:proofErr w:type="spellEnd"/>
            <w:r w:rsidRPr="00130E04">
              <w:rPr>
                <w:rFonts w:ascii="Calibri" w:hAnsi="Calibri"/>
              </w:rPr>
              <w:t xml:space="preserve"> de </w:t>
            </w:r>
            <w:proofErr w:type="spellStart"/>
            <w:r w:rsidRPr="00130E04">
              <w:rPr>
                <w:rFonts w:ascii="Calibri" w:hAnsi="Calibri"/>
              </w:rPr>
              <w:t>finanțare</w:t>
            </w:r>
            <w:proofErr w:type="spellEnd"/>
            <w:r w:rsidRPr="00130E04">
              <w:rPr>
                <w:rFonts w:ascii="Calibri" w:hAnsi="Calibri"/>
              </w:rPr>
              <w:t xml:space="preserve">, care </w:t>
            </w:r>
            <w:proofErr w:type="spellStart"/>
            <w:r w:rsidRPr="00130E04">
              <w:rPr>
                <w:rFonts w:ascii="Calibri" w:hAnsi="Calibri"/>
              </w:rPr>
              <w:t>să</w:t>
            </w:r>
            <w:proofErr w:type="spellEnd"/>
            <w:r w:rsidRPr="00130E04">
              <w:rPr>
                <w:rFonts w:ascii="Calibri" w:hAnsi="Calibri"/>
              </w:rPr>
              <w:t xml:space="preserve"> </w:t>
            </w:r>
            <w:proofErr w:type="spellStart"/>
            <w:r w:rsidRPr="00130E04">
              <w:rPr>
                <w:rFonts w:ascii="Calibri" w:hAnsi="Calibri"/>
              </w:rPr>
              <w:t>confere</w:t>
            </w:r>
            <w:proofErr w:type="spellEnd"/>
            <w:r w:rsidRPr="00130E04">
              <w:rPr>
                <w:rFonts w:ascii="Calibri" w:hAnsi="Calibri"/>
              </w:rPr>
              <w:t xml:space="preserve"> </w:t>
            </w:r>
            <w:proofErr w:type="spellStart"/>
            <w:r w:rsidRPr="00130E04">
              <w:rPr>
                <w:rFonts w:ascii="Calibri" w:hAnsi="Calibri"/>
              </w:rPr>
              <w:t>titularului</w:t>
            </w:r>
            <w:proofErr w:type="spellEnd"/>
            <w:r w:rsidRPr="00130E04">
              <w:rPr>
                <w:rFonts w:ascii="Calibri" w:hAnsi="Calibri"/>
              </w:rPr>
              <w:t xml:space="preserve"> </w:t>
            </w:r>
            <w:proofErr w:type="spellStart"/>
            <w:r w:rsidRPr="00130E04">
              <w:rPr>
                <w:rFonts w:ascii="Calibri" w:hAnsi="Calibri"/>
              </w:rPr>
              <w:t>inclusiv</w:t>
            </w:r>
            <w:proofErr w:type="spellEnd"/>
            <w:r w:rsidRPr="00130E04">
              <w:rPr>
                <w:rFonts w:ascii="Calibri" w:hAnsi="Calibri"/>
              </w:rPr>
              <w:t xml:space="preserve"> </w:t>
            </w:r>
            <w:proofErr w:type="spellStart"/>
            <w:r w:rsidRPr="00130E04">
              <w:rPr>
                <w:rFonts w:ascii="Calibri" w:hAnsi="Calibri"/>
              </w:rPr>
              <w:t>dreptul</w:t>
            </w:r>
            <w:proofErr w:type="spellEnd"/>
            <w:r w:rsidRPr="00130E04">
              <w:rPr>
                <w:rFonts w:ascii="Calibri" w:hAnsi="Calibri"/>
              </w:rPr>
              <w:t xml:space="preserve"> de </w:t>
            </w:r>
            <w:proofErr w:type="spellStart"/>
            <w:r w:rsidRPr="00130E04">
              <w:rPr>
                <w:rFonts w:ascii="Calibri" w:hAnsi="Calibri"/>
              </w:rPr>
              <w:t>execuție</w:t>
            </w:r>
            <w:proofErr w:type="spellEnd"/>
            <w:r w:rsidRPr="00130E04">
              <w:rPr>
                <w:rFonts w:ascii="Calibri" w:hAnsi="Calibri"/>
              </w:rPr>
              <w:t xml:space="preserve"> a </w:t>
            </w:r>
            <w:proofErr w:type="spellStart"/>
            <w:r w:rsidRPr="00130E04">
              <w:rPr>
                <w:rFonts w:ascii="Calibri" w:hAnsi="Calibri"/>
              </w:rPr>
              <w:t>lucrărilor</w:t>
            </w:r>
            <w:proofErr w:type="spellEnd"/>
            <w:r w:rsidRPr="00130E04">
              <w:rPr>
                <w:rFonts w:ascii="Calibri" w:hAnsi="Calibri"/>
              </w:rPr>
              <w:t xml:space="preserve"> de </w:t>
            </w:r>
            <w:proofErr w:type="spellStart"/>
            <w:r w:rsidRPr="00130E04">
              <w:rPr>
                <w:rFonts w:ascii="Calibri" w:hAnsi="Calibri"/>
              </w:rPr>
              <w:t>construcții</w:t>
            </w:r>
            <w:proofErr w:type="spellEnd"/>
            <w:r w:rsidRPr="00130E04">
              <w:rPr>
                <w:rFonts w:ascii="Calibri" w:hAnsi="Calibri"/>
              </w:rPr>
              <w:t xml:space="preserve">, </w:t>
            </w:r>
            <w:proofErr w:type="spellStart"/>
            <w:r w:rsidRPr="00130E04">
              <w:rPr>
                <w:rFonts w:ascii="Calibri" w:hAnsi="Calibri"/>
              </w:rPr>
              <w:t>după</w:t>
            </w:r>
            <w:proofErr w:type="spellEnd"/>
            <w:r w:rsidRPr="00130E04">
              <w:rPr>
                <w:rFonts w:ascii="Calibri" w:hAnsi="Calibri"/>
              </w:rPr>
              <w:t xml:space="preserve"> </w:t>
            </w:r>
            <w:proofErr w:type="spellStart"/>
            <w:r w:rsidRPr="00130E04">
              <w:rPr>
                <w:rFonts w:ascii="Calibri" w:hAnsi="Calibri"/>
              </w:rPr>
              <w:t>caz</w:t>
            </w:r>
            <w:proofErr w:type="spellEnd"/>
            <w:r w:rsidRPr="00130E04">
              <w:rPr>
                <w:rFonts w:ascii="Calibri" w:hAnsi="Calibri"/>
              </w:rPr>
              <w:t xml:space="preserve">, </w:t>
            </w:r>
            <w:proofErr w:type="spellStart"/>
            <w:r w:rsidRPr="00130E04">
              <w:rPr>
                <w:rFonts w:ascii="Calibri" w:hAnsi="Calibri"/>
              </w:rPr>
              <w:t>în</w:t>
            </w:r>
            <w:proofErr w:type="spellEnd"/>
            <w:r w:rsidRPr="00130E04">
              <w:rPr>
                <w:rFonts w:ascii="Calibri" w:hAnsi="Calibri"/>
              </w:rPr>
              <w:t xml:space="preserve"> </w:t>
            </w:r>
            <w:proofErr w:type="spellStart"/>
            <w:r w:rsidRPr="00130E04">
              <w:rPr>
                <w:rFonts w:ascii="Calibri" w:hAnsi="Calibri"/>
              </w:rPr>
              <w:t>acord</w:t>
            </w:r>
            <w:proofErr w:type="spellEnd"/>
            <w:r w:rsidRPr="00130E04">
              <w:rPr>
                <w:rFonts w:ascii="Calibri" w:hAnsi="Calibri"/>
              </w:rPr>
              <w:t xml:space="preserve"> cu </w:t>
            </w:r>
            <w:proofErr w:type="spellStart"/>
            <w:r w:rsidRPr="00130E04">
              <w:rPr>
                <w:rFonts w:ascii="Calibri" w:hAnsi="Calibri"/>
              </w:rPr>
              <w:t>precizările</w:t>
            </w:r>
            <w:proofErr w:type="spellEnd"/>
            <w:r w:rsidRPr="00130E04">
              <w:rPr>
                <w:rFonts w:ascii="Calibri" w:hAnsi="Calibri"/>
              </w:rPr>
              <w:t xml:space="preserve"> din </w:t>
            </w:r>
            <w:proofErr w:type="spellStart"/>
            <w:r w:rsidRPr="00130E04">
              <w:rPr>
                <w:rFonts w:ascii="Calibri" w:hAnsi="Calibri"/>
              </w:rPr>
              <w:t>Studiul</w:t>
            </w:r>
            <w:proofErr w:type="spellEnd"/>
            <w:r w:rsidRPr="00130E04">
              <w:rPr>
                <w:rFonts w:ascii="Calibri" w:hAnsi="Calibri"/>
              </w:rPr>
              <w:t xml:space="preserve"> de </w:t>
            </w:r>
            <w:proofErr w:type="spellStart"/>
            <w:r w:rsidRPr="00130E04">
              <w:rPr>
                <w:rFonts w:ascii="Calibri" w:hAnsi="Calibri"/>
              </w:rPr>
              <w:t>Fezabilitate</w:t>
            </w:r>
            <w:proofErr w:type="spellEnd"/>
            <w:r w:rsidRPr="00130E04">
              <w:rPr>
                <w:rFonts w:ascii="Calibri" w:hAnsi="Calibri"/>
              </w:rPr>
              <w:t xml:space="preserve">, </w:t>
            </w:r>
            <w:proofErr w:type="spellStart"/>
            <w:r w:rsidRPr="00130E04">
              <w:rPr>
                <w:rFonts w:ascii="Calibri" w:hAnsi="Calibri"/>
              </w:rPr>
              <w:t>în</w:t>
            </w:r>
            <w:proofErr w:type="spellEnd"/>
            <w:r w:rsidRPr="00130E04">
              <w:rPr>
                <w:rFonts w:ascii="Calibri" w:hAnsi="Calibri"/>
              </w:rPr>
              <w:t xml:space="preserve"> </w:t>
            </w:r>
            <w:proofErr w:type="spellStart"/>
            <w:r w:rsidRPr="00130E04">
              <w:rPr>
                <w:rFonts w:ascii="Calibri" w:hAnsi="Calibri"/>
              </w:rPr>
              <w:t>conformitate</w:t>
            </w:r>
            <w:proofErr w:type="spellEnd"/>
            <w:r w:rsidRPr="00130E04">
              <w:rPr>
                <w:rFonts w:ascii="Calibri" w:hAnsi="Calibri"/>
              </w:rPr>
              <w:t xml:space="preserve"> cu </w:t>
            </w:r>
            <w:proofErr w:type="spellStart"/>
            <w:r w:rsidRPr="00130E04">
              <w:rPr>
                <w:rFonts w:ascii="Calibri" w:hAnsi="Calibri"/>
              </w:rPr>
              <w:t>prevederile</w:t>
            </w:r>
            <w:proofErr w:type="spellEnd"/>
            <w:r w:rsidRPr="00130E04">
              <w:rPr>
                <w:rFonts w:ascii="Calibri" w:hAnsi="Calibri"/>
              </w:rPr>
              <w:t xml:space="preserve"> </w:t>
            </w:r>
            <w:proofErr w:type="spellStart"/>
            <w:r w:rsidRPr="00130E04">
              <w:rPr>
                <w:rFonts w:ascii="Calibri" w:hAnsi="Calibri"/>
              </w:rPr>
              <w:t>Legii</w:t>
            </w:r>
            <w:proofErr w:type="spellEnd"/>
            <w:r w:rsidRPr="00130E04">
              <w:rPr>
                <w:rFonts w:ascii="Calibri" w:hAnsi="Calibri"/>
              </w:rPr>
              <w:t xml:space="preserve"> 50/1991, </w:t>
            </w:r>
            <w:proofErr w:type="spellStart"/>
            <w:r w:rsidRPr="00130E04">
              <w:rPr>
                <w:rFonts w:ascii="Calibri" w:hAnsi="Calibri"/>
              </w:rPr>
              <w:t>republicată</w:t>
            </w:r>
            <w:proofErr w:type="spellEnd"/>
            <w:r w:rsidRPr="00130E04">
              <w:rPr>
                <w:rFonts w:ascii="Calibri" w:hAnsi="Calibri"/>
              </w:rPr>
              <w:t xml:space="preserve">, cu </w:t>
            </w:r>
            <w:proofErr w:type="spellStart"/>
            <w:r w:rsidRPr="00130E04">
              <w:rPr>
                <w:rFonts w:ascii="Calibri" w:hAnsi="Calibri"/>
              </w:rPr>
              <w:t>modificările</w:t>
            </w:r>
            <w:proofErr w:type="spellEnd"/>
            <w:r w:rsidRPr="00130E04">
              <w:rPr>
                <w:rFonts w:ascii="Calibri" w:hAnsi="Calibri"/>
              </w:rPr>
              <w:t xml:space="preserve"> </w:t>
            </w:r>
            <w:proofErr w:type="spellStart"/>
            <w:r w:rsidRPr="00130E04">
              <w:rPr>
                <w:rFonts w:ascii="Calibri" w:hAnsi="Calibri"/>
              </w:rPr>
              <w:t>și</w:t>
            </w:r>
            <w:proofErr w:type="spellEnd"/>
            <w:r w:rsidRPr="00130E04">
              <w:rPr>
                <w:rFonts w:ascii="Calibri" w:hAnsi="Calibri"/>
              </w:rPr>
              <w:t xml:space="preserve"> </w:t>
            </w:r>
            <w:proofErr w:type="spellStart"/>
            <w:r w:rsidRPr="00130E04">
              <w:rPr>
                <w:rFonts w:ascii="Calibri" w:hAnsi="Calibri"/>
              </w:rPr>
              <w:t>completările</w:t>
            </w:r>
            <w:proofErr w:type="spellEnd"/>
            <w:r w:rsidRPr="00130E04">
              <w:rPr>
                <w:rFonts w:ascii="Calibri" w:hAnsi="Calibri"/>
              </w:rPr>
              <w:t xml:space="preserve"> </w:t>
            </w:r>
            <w:proofErr w:type="spellStart"/>
            <w:r w:rsidRPr="00130E04">
              <w:rPr>
                <w:rFonts w:ascii="Calibri" w:hAnsi="Calibri"/>
              </w:rPr>
              <w:t>ulterioare</w:t>
            </w:r>
            <w:proofErr w:type="spellEnd"/>
            <w:r w:rsidRPr="00130E04">
              <w:rPr>
                <w:rFonts w:ascii="Calibri" w:hAnsi="Calibri"/>
              </w:rPr>
              <w:t xml:space="preserve">, </w:t>
            </w:r>
            <w:proofErr w:type="spellStart"/>
            <w:r w:rsidRPr="00130E04">
              <w:rPr>
                <w:rFonts w:ascii="Calibri" w:hAnsi="Calibri"/>
              </w:rPr>
              <w:t>având</w:t>
            </w:r>
            <w:proofErr w:type="spellEnd"/>
            <w:r w:rsidRPr="00130E04">
              <w:rPr>
                <w:rFonts w:ascii="Calibri" w:hAnsi="Calibri"/>
              </w:rPr>
              <w:t xml:space="preserve"> </w:t>
            </w:r>
            <w:proofErr w:type="spellStart"/>
            <w:r w:rsidRPr="00130E04">
              <w:rPr>
                <w:rFonts w:ascii="Calibri" w:hAnsi="Calibri"/>
              </w:rPr>
              <w:t>în</w:t>
            </w:r>
            <w:proofErr w:type="spellEnd"/>
            <w:r w:rsidRPr="00130E04">
              <w:rPr>
                <w:rFonts w:ascii="Calibri" w:hAnsi="Calibri"/>
              </w:rPr>
              <w:t xml:space="preserve"> </w:t>
            </w:r>
            <w:proofErr w:type="spellStart"/>
            <w:r w:rsidRPr="00130E04">
              <w:rPr>
                <w:rFonts w:ascii="Calibri" w:hAnsi="Calibri"/>
              </w:rPr>
              <w:t>vedere</w:t>
            </w:r>
            <w:proofErr w:type="spellEnd"/>
            <w:r w:rsidRPr="00130E04">
              <w:rPr>
                <w:rFonts w:ascii="Calibri" w:hAnsi="Calibri"/>
              </w:rPr>
              <w:t xml:space="preserve"> </w:t>
            </w:r>
            <w:r w:rsidRPr="00130E04">
              <w:rPr>
                <w:rFonts w:ascii="Calibri" w:hAnsi="Calibri" w:cs="Calibri"/>
                <w:bCs/>
                <w:noProof/>
              </w:rPr>
              <w:t xml:space="preserve"> tipul de investiţie propusă prin proiect</w:t>
            </w:r>
            <w:r w:rsidRPr="00130E04">
              <w:rPr>
                <w:rFonts w:ascii="Calibri" w:hAnsi="Calibri" w:cs="Calibri"/>
              </w:rPr>
              <w:t xml:space="preserve"> </w:t>
            </w:r>
          </w:p>
          <w:p w14:paraId="5B6D2AA3" w14:textId="77777777" w:rsidR="00130E04" w:rsidRPr="00130E04" w:rsidRDefault="00130E04" w:rsidP="00130E04">
            <w:pPr>
              <w:jc w:val="both"/>
              <w:rPr>
                <w:rFonts w:ascii="Calibri" w:hAnsi="Calibri" w:cs="Calibri"/>
                <w:lang w:val="ro-RO"/>
              </w:rPr>
            </w:pPr>
            <w:r w:rsidRPr="00130E04">
              <w:rPr>
                <w:rFonts w:ascii="Calibri" w:hAnsi="Calibri" w:cs="Calibri"/>
                <w:b/>
                <w:lang w:val="ro-RO"/>
              </w:rPr>
              <w:t xml:space="preserve">doc. 4 Certificat de urbanism </w:t>
            </w:r>
            <w:r w:rsidRPr="00130E04">
              <w:rPr>
                <w:rFonts w:ascii="Calibri" w:hAnsi="Calibri" w:cs="Calibri"/>
                <w:lang w:val="ro-RO"/>
              </w:rPr>
              <w:t>pentru proiecte care prevăd construcţii (noi, extinderi sau modernizări).</w:t>
            </w:r>
          </w:p>
          <w:p w14:paraId="06099DAA" w14:textId="77777777" w:rsidR="00130E04" w:rsidRPr="00130E04" w:rsidRDefault="00130E04" w:rsidP="00130E04">
            <w:pPr>
              <w:jc w:val="both"/>
              <w:rPr>
                <w:rFonts w:ascii="Calibri" w:hAnsi="Calibri" w:cs="Calibri"/>
                <w:lang w:val="ro-RO"/>
              </w:rPr>
            </w:pPr>
          </w:p>
          <w:p w14:paraId="39F22C32" w14:textId="77777777" w:rsidR="00130E04" w:rsidRPr="00130E04" w:rsidRDefault="00130E04" w:rsidP="00130E04">
            <w:pPr>
              <w:spacing w:after="0"/>
              <w:jc w:val="both"/>
              <w:rPr>
                <w:rFonts w:ascii="Calibri" w:eastAsia="Times New Roman" w:hAnsi="Calibri" w:cs="Calibri"/>
                <w:sz w:val="24"/>
                <w:szCs w:val="24"/>
              </w:rPr>
            </w:pPr>
            <w:r w:rsidRPr="00130E04">
              <w:rPr>
                <w:rFonts w:ascii="Calibri" w:eastAsia="Times New Roman" w:hAnsi="Calibri" w:cs="Calibri"/>
                <w:b/>
                <w:sz w:val="24"/>
                <w:szCs w:val="24"/>
              </w:rPr>
              <w:t xml:space="preserve">Doc. 9. </w:t>
            </w:r>
            <w:proofErr w:type="spellStart"/>
            <w:r w:rsidRPr="00130E04">
              <w:rPr>
                <w:rFonts w:ascii="Calibri" w:eastAsia="Times New Roman" w:hAnsi="Calibri" w:cs="Calibri"/>
                <w:b/>
                <w:sz w:val="24"/>
                <w:szCs w:val="24"/>
              </w:rPr>
              <w:t>Pentru</w:t>
            </w:r>
            <w:proofErr w:type="spellEnd"/>
            <w:r w:rsidRPr="00130E04">
              <w:rPr>
                <w:rFonts w:ascii="Calibri" w:eastAsia="Times New Roman" w:hAnsi="Calibri" w:cs="Calibri"/>
                <w:b/>
                <w:sz w:val="24"/>
                <w:szCs w:val="24"/>
              </w:rPr>
              <w:t xml:space="preserve"> </w:t>
            </w:r>
            <w:proofErr w:type="spellStart"/>
            <w:r w:rsidRPr="00130E04">
              <w:rPr>
                <w:rFonts w:ascii="Calibri" w:eastAsia="Times New Roman" w:hAnsi="Calibri" w:cs="Calibri"/>
                <w:b/>
                <w:sz w:val="24"/>
                <w:szCs w:val="24"/>
              </w:rPr>
              <w:t>unitățile</w:t>
            </w:r>
            <w:proofErr w:type="spellEnd"/>
            <w:r w:rsidRPr="00130E04">
              <w:rPr>
                <w:rFonts w:ascii="Calibri" w:eastAsia="Times New Roman" w:hAnsi="Calibri" w:cs="Calibri"/>
                <w:b/>
                <w:sz w:val="24"/>
                <w:szCs w:val="24"/>
              </w:rPr>
              <w:t xml:space="preserve"> care se </w:t>
            </w:r>
            <w:proofErr w:type="spellStart"/>
            <w:r w:rsidRPr="00130E04">
              <w:rPr>
                <w:rFonts w:ascii="Calibri" w:eastAsia="Times New Roman" w:hAnsi="Calibri" w:cs="Calibri"/>
                <w:b/>
                <w:sz w:val="24"/>
                <w:szCs w:val="24"/>
              </w:rPr>
              <w:t>modernizează</w:t>
            </w:r>
            <w:proofErr w:type="spellEnd"/>
            <w:r w:rsidRPr="00130E04">
              <w:rPr>
                <w:rFonts w:ascii="Calibri" w:eastAsia="Times New Roman" w:hAnsi="Calibri" w:cs="Calibri"/>
                <w:sz w:val="24"/>
                <w:szCs w:val="24"/>
              </w:rPr>
              <w:t>:</w:t>
            </w:r>
          </w:p>
          <w:p w14:paraId="1A963ECD" w14:textId="77777777" w:rsidR="00130E04" w:rsidRPr="00130E04" w:rsidRDefault="00130E04" w:rsidP="00130E04">
            <w:pPr>
              <w:spacing w:after="0"/>
              <w:jc w:val="both"/>
              <w:rPr>
                <w:rFonts w:ascii="Calibri" w:eastAsia="Times New Roman" w:hAnsi="Calibri" w:cs="Calibri"/>
                <w:sz w:val="24"/>
                <w:szCs w:val="24"/>
              </w:rPr>
            </w:pPr>
            <w:r w:rsidRPr="00130E04">
              <w:rPr>
                <w:rFonts w:ascii="Calibri" w:eastAsia="Times New Roman" w:hAnsi="Calibri" w:cs="Calibri"/>
                <w:b/>
                <w:sz w:val="24"/>
                <w:szCs w:val="24"/>
              </w:rPr>
              <w:t xml:space="preserve">9.1 </w:t>
            </w:r>
            <w:proofErr w:type="spellStart"/>
            <w:r w:rsidRPr="00130E04">
              <w:rPr>
                <w:rFonts w:ascii="Calibri" w:eastAsia="Times New Roman" w:hAnsi="Calibri" w:cs="Calibri"/>
                <w:b/>
                <w:sz w:val="24"/>
                <w:szCs w:val="24"/>
              </w:rPr>
              <w:t>Autorizaţie</w:t>
            </w:r>
            <w:proofErr w:type="spellEnd"/>
            <w:r w:rsidRPr="00130E04">
              <w:rPr>
                <w:rFonts w:ascii="Calibri" w:eastAsia="Times New Roman" w:hAnsi="Calibri" w:cs="Calibri"/>
                <w:b/>
                <w:sz w:val="24"/>
                <w:szCs w:val="24"/>
              </w:rPr>
              <w:t xml:space="preserve"> </w:t>
            </w:r>
            <w:proofErr w:type="spellStart"/>
            <w:r w:rsidRPr="00130E04">
              <w:rPr>
                <w:rFonts w:ascii="Calibri" w:eastAsia="Times New Roman" w:hAnsi="Calibri" w:cs="Calibri"/>
                <w:b/>
                <w:sz w:val="24"/>
                <w:szCs w:val="24"/>
              </w:rPr>
              <w:t>sanitară</w:t>
            </w:r>
            <w:proofErr w:type="spellEnd"/>
            <w:r w:rsidRPr="00130E04">
              <w:rPr>
                <w:rFonts w:ascii="Calibri" w:eastAsia="Times New Roman" w:hAnsi="Calibri" w:cs="Calibri"/>
                <w:b/>
                <w:sz w:val="24"/>
                <w:szCs w:val="24"/>
              </w:rPr>
              <w:t xml:space="preserve">/ </w:t>
            </w:r>
            <w:proofErr w:type="spellStart"/>
            <w:r w:rsidRPr="00130E04">
              <w:rPr>
                <w:rFonts w:ascii="Calibri" w:eastAsia="Times New Roman" w:hAnsi="Calibri" w:cs="Calibri"/>
                <w:b/>
                <w:sz w:val="24"/>
                <w:szCs w:val="24"/>
              </w:rPr>
              <w:t>notificare</w:t>
            </w:r>
            <w:proofErr w:type="spellEnd"/>
            <w:r w:rsidRPr="00130E04">
              <w:rPr>
                <w:rFonts w:ascii="Calibri" w:eastAsia="Times New Roman" w:hAnsi="Calibri" w:cs="Calibri"/>
                <w:sz w:val="24"/>
                <w:szCs w:val="24"/>
              </w:rPr>
              <w:t xml:space="preserve"> de </w:t>
            </w:r>
            <w:proofErr w:type="spellStart"/>
            <w:r w:rsidRPr="00130E04">
              <w:rPr>
                <w:rFonts w:ascii="Calibri" w:eastAsia="Times New Roman" w:hAnsi="Calibri" w:cs="Calibri"/>
                <w:sz w:val="24"/>
                <w:szCs w:val="24"/>
              </w:rPr>
              <w:t>constatare</w:t>
            </w:r>
            <w:proofErr w:type="spellEnd"/>
            <w:r w:rsidRPr="00130E04">
              <w:rPr>
                <w:rFonts w:ascii="Calibri" w:eastAsia="Times New Roman" w:hAnsi="Calibri" w:cs="Calibri"/>
                <w:sz w:val="24"/>
                <w:szCs w:val="24"/>
              </w:rPr>
              <w:t xml:space="preserve"> a </w:t>
            </w:r>
            <w:proofErr w:type="spellStart"/>
            <w:r w:rsidRPr="00130E04">
              <w:rPr>
                <w:rFonts w:ascii="Calibri" w:eastAsia="Times New Roman" w:hAnsi="Calibri" w:cs="Calibri"/>
                <w:sz w:val="24"/>
                <w:szCs w:val="24"/>
              </w:rPr>
              <w:t>conformităţii</w:t>
            </w:r>
            <w:proofErr w:type="spellEnd"/>
            <w:r w:rsidRPr="00130E04">
              <w:rPr>
                <w:rFonts w:ascii="Calibri" w:eastAsia="Times New Roman" w:hAnsi="Calibri" w:cs="Calibri"/>
                <w:sz w:val="24"/>
                <w:szCs w:val="24"/>
              </w:rPr>
              <w:t xml:space="preserve"> cu </w:t>
            </w:r>
            <w:proofErr w:type="spellStart"/>
            <w:r w:rsidRPr="00130E04">
              <w:rPr>
                <w:rFonts w:ascii="Calibri" w:eastAsia="Times New Roman" w:hAnsi="Calibri" w:cs="Calibri"/>
                <w:sz w:val="24"/>
                <w:szCs w:val="24"/>
              </w:rPr>
              <w:t>legislaţia</w:t>
            </w:r>
            <w:proofErr w:type="spellEnd"/>
            <w:r w:rsidRPr="00130E04">
              <w:rPr>
                <w:rFonts w:ascii="Calibri" w:eastAsia="Times New Roman" w:hAnsi="Calibri" w:cs="Calibri"/>
                <w:sz w:val="24"/>
                <w:szCs w:val="24"/>
              </w:rPr>
              <w:t xml:space="preserve"> </w:t>
            </w:r>
            <w:proofErr w:type="spellStart"/>
            <w:r w:rsidRPr="00130E04">
              <w:rPr>
                <w:rFonts w:ascii="Calibri" w:eastAsia="Times New Roman" w:hAnsi="Calibri" w:cs="Calibri"/>
                <w:sz w:val="24"/>
                <w:szCs w:val="24"/>
              </w:rPr>
              <w:t>sanitară</w:t>
            </w:r>
            <w:proofErr w:type="spellEnd"/>
            <w:r w:rsidRPr="00130E04">
              <w:rPr>
                <w:rFonts w:ascii="Calibri" w:eastAsia="Times New Roman" w:hAnsi="Calibri" w:cs="Calibri"/>
                <w:sz w:val="24"/>
                <w:szCs w:val="24"/>
              </w:rPr>
              <w:t xml:space="preserve"> </w:t>
            </w:r>
            <w:proofErr w:type="spellStart"/>
            <w:r w:rsidRPr="00130E04">
              <w:rPr>
                <w:rFonts w:ascii="Calibri" w:eastAsia="Times New Roman" w:hAnsi="Calibri" w:cs="Calibri"/>
                <w:sz w:val="24"/>
                <w:szCs w:val="24"/>
              </w:rPr>
              <w:t>emise</w:t>
            </w:r>
            <w:proofErr w:type="spellEnd"/>
            <w:r w:rsidRPr="00130E04">
              <w:rPr>
                <w:rFonts w:ascii="Calibri" w:eastAsia="Times New Roman" w:hAnsi="Calibri" w:cs="Calibri"/>
                <w:sz w:val="24"/>
                <w:szCs w:val="24"/>
              </w:rPr>
              <w:t xml:space="preserve"> cu </w:t>
            </w:r>
            <w:proofErr w:type="spellStart"/>
            <w:r w:rsidRPr="00130E04">
              <w:rPr>
                <w:rFonts w:ascii="Calibri" w:eastAsia="Times New Roman" w:hAnsi="Calibri" w:cs="Calibri"/>
                <w:sz w:val="24"/>
                <w:szCs w:val="24"/>
              </w:rPr>
              <w:t>cel</w:t>
            </w:r>
            <w:proofErr w:type="spellEnd"/>
            <w:r w:rsidRPr="00130E04">
              <w:rPr>
                <w:rFonts w:ascii="Calibri" w:eastAsia="Times New Roman" w:hAnsi="Calibri" w:cs="Calibri"/>
                <w:sz w:val="24"/>
                <w:szCs w:val="24"/>
              </w:rPr>
              <w:t xml:space="preserve"> </w:t>
            </w:r>
            <w:proofErr w:type="spellStart"/>
            <w:r w:rsidRPr="00130E04">
              <w:rPr>
                <w:rFonts w:ascii="Calibri" w:eastAsia="Times New Roman" w:hAnsi="Calibri" w:cs="Calibri"/>
                <w:sz w:val="24"/>
                <w:szCs w:val="24"/>
              </w:rPr>
              <w:t>mult</w:t>
            </w:r>
            <w:proofErr w:type="spellEnd"/>
            <w:r w:rsidRPr="00130E04">
              <w:rPr>
                <w:rFonts w:ascii="Calibri" w:eastAsia="Times New Roman" w:hAnsi="Calibri" w:cs="Calibri"/>
                <w:sz w:val="24"/>
                <w:szCs w:val="24"/>
              </w:rPr>
              <w:t xml:space="preserve"> un an </w:t>
            </w:r>
            <w:proofErr w:type="spellStart"/>
            <w:r w:rsidRPr="00130E04">
              <w:rPr>
                <w:rFonts w:ascii="Calibri" w:eastAsia="Times New Roman" w:hAnsi="Calibri" w:cs="Calibri"/>
                <w:sz w:val="24"/>
                <w:szCs w:val="24"/>
              </w:rPr>
              <w:t>înaintea</w:t>
            </w:r>
            <w:proofErr w:type="spellEnd"/>
            <w:r w:rsidRPr="00130E04">
              <w:rPr>
                <w:rFonts w:ascii="Calibri" w:eastAsia="Times New Roman" w:hAnsi="Calibri" w:cs="Calibri"/>
                <w:sz w:val="24"/>
                <w:szCs w:val="24"/>
              </w:rPr>
              <w:t xml:space="preserve"> </w:t>
            </w:r>
            <w:proofErr w:type="spellStart"/>
            <w:r w:rsidRPr="00130E04">
              <w:rPr>
                <w:rFonts w:ascii="Calibri" w:eastAsia="Times New Roman" w:hAnsi="Calibri" w:cs="Calibri"/>
                <w:sz w:val="24"/>
                <w:szCs w:val="24"/>
              </w:rPr>
              <w:t>depunerii</w:t>
            </w:r>
            <w:proofErr w:type="spellEnd"/>
            <w:r w:rsidRPr="00130E04">
              <w:rPr>
                <w:rFonts w:ascii="Calibri" w:eastAsia="Times New Roman" w:hAnsi="Calibri" w:cs="Calibri"/>
                <w:sz w:val="24"/>
                <w:szCs w:val="24"/>
              </w:rPr>
              <w:t xml:space="preserve"> </w:t>
            </w:r>
            <w:proofErr w:type="spellStart"/>
            <w:r w:rsidRPr="00130E04">
              <w:rPr>
                <w:rFonts w:ascii="Calibri" w:eastAsia="Times New Roman" w:hAnsi="Calibri" w:cs="Calibri"/>
                <w:sz w:val="24"/>
                <w:szCs w:val="24"/>
              </w:rPr>
              <w:t>Cererii</w:t>
            </w:r>
            <w:proofErr w:type="spellEnd"/>
            <w:r w:rsidRPr="00130E04">
              <w:rPr>
                <w:rFonts w:ascii="Calibri" w:eastAsia="Times New Roman" w:hAnsi="Calibri" w:cs="Calibri"/>
                <w:sz w:val="24"/>
                <w:szCs w:val="24"/>
              </w:rPr>
              <w:t xml:space="preserve"> de </w:t>
            </w:r>
            <w:proofErr w:type="spellStart"/>
            <w:r w:rsidRPr="00130E04">
              <w:rPr>
                <w:rFonts w:ascii="Calibri" w:eastAsia="Times New Roman" w:hAnsi="Calibri" w:cs="Calibri"/>
                <w:sz w:val="24"/>
                <w:szCs w:val="24"/>
              </w:rPr>
              <w:t>finanţare</w:t>
            </w:r>
            <w:proofErr w:type="spellEnd"/>
            <w:r w:rsidRPr="00130E04">
              <w:rPr>
                <w:rFonts w:ascii="Calibri" w:eastAsia="Times New Roman" w:hAnsi="Calibri" w:cs="Calibri"/>
                <w:sz w:val="24"/>
                <w:szCs w:val="24"/>
              </w:rPr>
              <w:t>.</w:t>
            </w:r>
            <w:r w:rsidRPr="00130E04" w:rsidDel="007A7776">
              <w:rPr>
                <w:rFonts w:ascii="Calibri" w:eastAsia="Times New Roman" w:hAnsi="Calibri" w:cs="Calibri"/>
                <w:sz w:val="24"/>
                <w:szCs w:val="24"/>
              </w:rPr>
              <w:t xml:space="preserve"> </w:t>
            </w:r>
          </w:p>
          <w:p w14:paraId="10F400A3" w14:textId="77777777" w:rsidR="00130E04" w:rsidRPr="00130E04" w:rsidRDefault="00130E04" w:rsidP="00130E04">
            <w:pPr>
              <w:spacing w:after="0"/>
              <w:jc w:val="both"/>
              <w:rPr>
                <w:rFonts w:ascii="Calibri" w:eastAsia="Times New Roman" w:hAnsi="Calibri" w:cs="Calibri"/>
                <w:sz w:val="24"/>
                <w:szCs w:val="24"/>
              </w:rPr>
            </w:pPr>
          </w:p>
          <w:p w14:paraId="7BC92F99" w14:textId="77777777" w:rsidR="00130E04" w:rsidRPr="00130E04" w:rsidRDefault="00130E04" w:rsidP="00130E04">
            <w:pPr>
              <w:jc w:val="both"/>
              <w:rPr>
                <w:rFonts w:ascii="Calibri" w:hAnsi="Calibri" w:cs="Calibri"/>
                <w:lang w:val="ro-RO"/>
              </w:rPr>
            </w:pPr>
            <w:r w:rsidRPr="00130E04">
              <w:rPr>
                <w:rFonts w:ascii="Calibri" w:hAnsi="Calibri" w:cs="Calibri"/>
                <w:b/>
                <w:color w:val="4F81BD"/>
                <w:lang w:val="ro-RO"/>
              </w:rPr>
              <w:t xml:space="preserve">17. PRECONTRACTE/CONTRACTE </w:t>
            </w:r>
            <w:r w:rsidRPr="00130E04">
              <w:rPr>
                <w:rFonts w:ascii="Calibri" w:hAnsi="Calibri" w:cs="Calibri"/>
                <w:lang w:val="ro-RO"/>
              </w:rPr>
              <w:t>încheiate direct cu comercianții cu amănuntul, deținătorii de unități turistice, restaurante</w:t>
            </w:r>
            <w:r w:rsidRPr="00130E04">
              <w:rPr>
                <w:bCs/>
                <w:lang w:val="ro-RO"/>
              </w:rPr>
              <w:t>,</w:t>
            </w:r>
            <w:r w:rsidRPr="00130E04">
              <w:rPr>
                <w:rFonts w:ascii="Calibri" w:hAnsi="Calibri" w:cs="Calibri"/>
                <w:bCs/>
                <w:lang w:val="ro-RO"/>
              </w:rPr>
              <w:t>unit</w:t>
            </w:r>
            <w:r w:rsidRPr="00130E04">
              <w:rPr>
                <w:rFonts w:ascii="Calibri" w:hAnsi="Calibri" w:cs="Calibri"/>
                <w:bCs/>
                <w:lang w:val="en-GB"/>
              </w:rPr>
              <w:t>ă</w:t>
            </w:r>
            <w:r w:rsidRPr="00130E04">
              <w:rPr>
                <w:rFonts w:ascii="Calibri" w:hAnsi="Calibri" w:cs="Calibri"/>
                <w:bCs/>
                <w:lang w:val="ro-RO"/>
              </w:rPr>
              <w:t>ti de procesare ulterioară înregistrate/autorizate, ferme zootehnice</w:t>
            </w:r>
            <w:r w:rsidRPr="00130E04">
              <w:rPr>
                <w:bCs/>
                <w:lang w:val="ro-RO"/>
              </w:rPr>
              <w:t xml:space="preserve"> , </w:t>
            </w:r>
            <w:r w:rsidRPr="00130E04">
              <w:rPr>
                <w:rFonts w:ascii="Calibri" w:hAnsi="Calibri" w:cs="Calibri"/>
                <w:lang w:val="ro-RO"/>
              </w:rPr>
              <w:t>etc.</w:t>
            </w:r>
          </w:p>
          <w:p w14:paraId="7033FE3C" w14:textId="77777777" w:rsidR="00130E04" w:rsidRPr="00130E04" w:rsidRDefault="00130E04" w:rsidP="00130E04">
            <w:pPr>
              <w:jc w:val="both"/>
              <w:rPr>
                <w:rFonts w:ascii="Calibri" w:hAnsi="Calibri" w:cs="Calibri"/>
                <w:lang w:val="ro-RO"/>
              </w:rPr>
            </w:pPr>
          </w:p>
          <w:p w14:paraId="15AD352B" w14:textId="77777777" w:rsidR="00130E04" w:rsidRPr="00130E04" w:rsidRDefault="00130E04" w:rsidP="00130E04">
            <w:pPr>
              <w:spacing w:after="0"/>
              <w:jc w:val="both"/>
              <w:rPr>
                <w:rFonts w:ascii="Calibri" w:eastAsia="Times New Roman" w:hAnsi="Calibri" w:cs="Calibri"/>
                <w:sz w:val="24"/>
                <w:szCs w:val="24"/>
              </w:rPr>
            </w:pPr>
            <w:r w:rsidRPr="00130E04">
              <w:rPr>
                <w:rFonts w:ascii="Calibri" w:eastAsia="Times New Roman" w:hAnsi="Calibri" w:cs="Calibri"/>
                <w:b/>
                <w:color w:val="0070C0"/>
                <w:sz w:val="24"/>
                <w:szCs w:val="24"/>
              </w:rPr>
              <w:t xml:space="preserve">18.  ALTE DOCUMENTE JUSTIFICATIVE </w:t>
            </w:r>
            <w:r w:rsidRPr="00130E04">
              <w:rPr>
                <w:rFonts w:ascii="Calibri" w:eastAsia="Times New Roman" w:hAnsi="Calibri" w:cs="Calibri"/>
                <w:sz w:val="24"/>
                <w:szCs w:val="24"/>
              </w:rPr>
              <w:t xml:space="preserve">(SE VOR SPECIFICA DUPĂ CAZ- ex. precontract cu </w:t>
            </w:r>
            <w:proofErr w:type="spellStart"/>
            <w:r w:rsidRPr="00130E04">
              <w:rPr>
                <w:rFonts w:ascii="Calibri" w:eastAsia="Times New Roman" w:hAnsi="Calibri" w:cs="Calibri"/>
                <w:sz w:val="24"/>
                <w:szCs w:val="24"/>
              </w:rPr>
              <w:t>exploatațiile</w:t>
            </w:r>
            <w:proofErr w:type="spellEnd"/>
            <w:r w:rsidRPr="00130E04">
              <w:rPr>
                <w:rFonts w:ascii="Calibri" w:eastAsia="Times New Roman" w:hAnsi="Calibri" w:cs="Calibri"/>
                <w:sz w:val="24"/>
                <w:szCs w:val="24"/>
              </w:rPr>
              <w:t xml:space="preserve"> </w:t>
            </w:r>
            <w:proofErr w:type="spellStart"/>
            <w:r w:rsidRPr="00130E04">
              <w:rPr>
                <w:rFonts w:ascii="Calibri" w:eastAsia="Times New Roman" w:hAnsi="Calibri" w:cs="Calibri"/>
                <w:sz w:val="24"/>
                <w:szCs w:val="24"/>
              </w:rPr>
              <w:t>zootehnice</w:t>
            </w:r>
            <w:proofErr w:type="spellEnd"/>
            <w:r w:rsidRPr="00130E04">
              <w:rPr>
                <w:rFonts w:ascii="Calibri" w:eastAsia="Times New Roman" w:hAnsi="Calibri" w:cs="Calibri"/>
                <w:sz w:val="24"/>
                <w:szCs w:val="24"/>
              </w:rPr>
              <w:t xml:space="preserve"> </w:t>
            </w:r>
            <w:proofErr w:type="spellStart"/>
            <w:r w:rsidRPr="00130E04">
              <w:rPr>
                <w:rFonts w:ascii="Calibri" w:eastAsia="Times New Roman" w:hAnsi="Calibri" w:cs="Calibri"/>
                <w:sz w:val="24"/>
                <w:szCs w:val="24"/>
              </w:rPr>
              <w:t>în</w:t>
            </w:r>
            <w:proofErr w:type="spellEnd"/>
            <w:r w:rsidRPr="00130E04">
              <w:rPr>
                <w:rFonts w:ascii="Calibri" w:eastAsia="Times New Roman" w:hAnsi="Calibri" w:cs="Calibri"/>
                <w:sz w:val="24"/>
                <w:szCs w:val="24"/>
              </w:rPr>
              <w:t xml:space="preserve"> </w:t>
            </w:r>
            <w:proofErr w:type="spellStart"/>
            <w:r w:rsidRPr="00130E04">
              <w:rPr>
                <w:rFonts w:ascii="Calibri" w:eastAsia="Times New Roman" w:hAnsi="Calibri" w:cs="Calibri"/>
                <w:sz w:val="24"/>
                <w:szCs w:val="24"/>
              </w:rPr>
              <w:t>cazul</w:t>
            </w:r>
            <w:proofErr w:type="spellEnd"/>
            <w:r w:rsidRPr="00130E04">
              <w:rPr>
                <w:rFonts w:ascii="Calibri" w:eastAsia="Times New Roman" w:hAnsi="Calibri" w:cs="Calibri"/>
                <w:sz w:val="24"/>
                <w:szCs w:val="24"/>
              </w:rPr>
              <w:t xml:space="preserve"> </w:t>
            </w:r>
            <w:proofErr w:type="spellStart"/>
            <w:r w:rsidRPr="00130E04">
              <w:rPr>
                <w:rFonts w:ascii="Calibri" w:eastAsia="Times New Roman" w:hAnsi="Calibri" w:cs="Calibri"/>
                <w:sz w:val="24"/>
                <w:szCs w:val="24"/>
              </w:rPr>
              <w:t>proiectelor</w:t>
            </w:r>
            <w:proofErr w:type="spellEnd"/>
            <w:r w:rsidRPr="00130E04">
              <w:rPr>
                <w:rFonts w:ascii="Calibri" w:eastAsia="Times New Roman" w:hAnsi="Calibri" w:cs="Calibri"/>
                <w:sz w:val="24"/>
                <w:szCs w:val="24"/>
              </w:rPr>
              <w:t xml:space="preserve"> care </w:t>
            </w:r>
            <w:proofErr w:type="spellStart"/>
            <w:r w:rsidRPr="00130E04">
              <w:rPr>
                <w:rFonts w:ascii="Calibri" w:eastAsia="Times New Roman" w:hAnsi="Calibri" w:cs="Calibri"/>
                <w:sz w:val="24"/>
                <w:szCs w:val="24"/>
              </w:rPr>
              <w:lastRenderedPageBreak/>
              <w:t>vizează</w:t>
            </w:r>
            <w:proofErr w:type="spellEnd"/>
            <w:r w:rsidRPr="00130E04">
              <w:rPr>
                <w:rFonts w:ascii="Calibri" w:eastAsia="Times New Roman" w:hAnsi="Calibri" w:cs="Calibri"/>
                <w:sz w:val="24"/>
                <w:szCs w:val="24"/>
              </w:rPr>
              <w:t xml:space="preserve"> FNC </w:t>
            </w:r>
            <w:proofErr w:type="spellStart"/>
            <w:r w:rsidRPr="00130E04">
              <w:rPr>
                <w:rFonts w:ascii="Calibri" w:eastAsia="Times New Roman" w:hAnsi="Calibri" w:cs="Calibri"/>
                <w:sz w:val="24"/>
                <w:szCs w:val="24"/>
              </w:rPr>
              <w:t>sau</w:t>
            </w:r>
            <w:proofErr w:type="spellEnd"/>
            <w:r w:rsidRPr="00130E04">
              <w:rPr>
                <w:rFonts w:ascii="Calibri" w:eastAsia="Times New Roman" w:hAnsi="Calibri" w:cs="Calibri"/>
                <w:sz w:val="24"/>
                <w:szCs w:val="24"/>
              </w:rPr>
              <w:t xml:space="preserve"> </w:t>
            </w:r>
            <w:proofErr w:type="spellStart"/>
            <w:r w:rsidRPr="00130E04">
              <w:rPr>
                <w:rFonts w:ascii="Calibri" w:eastAsia="Times New Roman" w:hAnsi="Calibri" w:cs="Calibri"/>
                <w:sz w:val="24"/>
                <w:szCs w:val="24"/>
              </w:rPr>
              <w:t>contracte</w:t>
            </w:r>
            <w:proofErr w:type="spellEnd"/>
            <w:r w:rsidRPr="00130E04">
              <w:rPr>
                <w:rFonts w:ascii="Calibri" w:eastAsia="Times New Roman" w:hAnsi="Calibri" w:cs="Calibri"/>
                <w:sz w:val="24"/>
                <w:szCs w:val="24"/>
              </w:rPr>
              <w:t>/</w:t>
            </w:r>
            <w:proofErr w:type="spellStart"/>
            <w:r w:rsidRPr="00130E04">
              <w:rPr>
                <w:rFonts w:ascii="Calibri" w:eastAsia="Times New Roman" w:hAnsi="Calibri" w:cs="Calibri"/>
                <w:sz w:val="24"/>
                <w:szCs w:val="24"/>
              </w:rPr>
              <w:t>precontracte</w:t>
            </w:r>
            <w:proofErr w:type="spellEnd"/>
            <w:r w:rsidRPr="00130E04">
              <w:rPr>
                <w:rFonts w:ascii="Calibri" w:eastAsia="Times New Roman" w:hAnsi="Calibri" w:cs="Calibri"/>
                <w:sz w:val="24"/>
                <w:szCs w:val="24"/>
              </w:rPr>
              <w:t xml:space="preserve"> cu </w:t>
            </w:r>
            <w:proofErr w:type="spellStart"/>
            <w:r w:rsidRPr="00130E04">
              <w:rPr>
                <w:rFonts w:ascii="Calibri" w:eastAsia="Times New Roman" w:hAnsi="Calibri" w:cs="Calibri"/>
                <w:sz w:val="24"/>
                <w:szCs w:val="24"/>
              </w:rPr>
              <w:t>producătorii</w:t>
            </w:r>
            <w:proofErr w:type="spellEnd"/>
            <w:r w:rsidRPr="00130E04">
              <w:rPr>
                <w:rFonts w:ascii="Calibri" w:eastAsia="Times New Roman" w:hAnsi="Calibri" w:cs="Calibri"/>
                <w:sz w:val="24"/>
                <w:szCs w:val="24"/>
              </w:rPr>
              <w:t xml:space="preserve"> de </w:t>
            </w:r>
            <w:proofErr w:type="spellStart"/>
            <w:r w:rsidRPr="00130E04">
              <w:rPr>
                <w:rFonts w:ascii="Calibri" w:eastAsia="Times New Roman" w:hAnsi="Calibri" w:cs="Calibri"/>
                <w:sz w:val="24"/>
                <w:szCs w:val="24"/>
              </w:rPr>
              <w:t>materia</w:t>
            </w:r>
            <w:proofErr w:type="spellEnd"/>
            <w:r w:rsidRPr="00130E04">
              <w:rPr>
                <w:rFonts w:ascii="Calibri" w:eastAsia="Times New Roman" w:hAnsi="Calibri" w:cs="Calibri"/>
                <w:sz w:val="24"/>
                <w:szCs w:val="24"/>
              </w:rPr>
              <w:t xml:space="preserve"> </w:t>
            </w:r>
            <w:proofErr w:type="spellStart"/>
            <w:r w:rsidRPr="00130E04">
              <w:rPr>
                <w:rFonts w:ascii="Calibri" w:eastAsia="Times New Roman" w:hAnsi="Calibri" w:cs="Calibri"/>
                <w:sz w:val="24"/>
                <w:szCs w:val="24"/>
              </w:rPr>
              <w:t>primă</w:t>
            </w:r>
            <w:proofErr w:type="spellEnd"/>
            <w:r w:rsidRPr="00130E04">
              <w:rPr>
                <w:rFonts w:ascii="Calibri" w:eastAsia="Times New Roman" w:hAnsi="Calibri" w:cs="Calibri"/>
                <w:sz w:val="24"/>
                <w:szCs w:val="24"/>
              </w:rPr>
              <w:t xml:space="preserve"> </w:t>
            </w:r>
            <w:proofErr w:type="spellStart"/>
            <w:r w:rsidRPr="00130E04">
              <w:rPr>
                <w:rFonts w:ascii="Calibri" w:eastAsia="Times New Roman" w:hAnsi="Calibri" w:cs="Calibri"/>
                <w:sz w:val="24"/>
                <w:szCs w:val="24"/>
              </w:rPr>
              <w:t>agricolă</w:t>
            </w:r>
            <w:proofErr w:type="spellEnd"/>
            <w:r w:rsidRPr="00130E04">
              <w:rPr>
                <w:rFonts w:ascii="Calibri" w:eastAsia="Times New Roman" w:hAnsi="Calibri" w:cs="Calibri"/>
                <w:sz w:val="24"/>
                <w:szCs w:val="24"/>
              </w:rPr>
              <w:t xml:space="preserve"> )</w:t>
            </w:r>
          </w:p>
          <w:p w14:paraId="30DD5F5B" w14:textId="77777777" w:rsidR="00130E04" w:rsidRPr="00130E04" w:rsidRDefault="00130E04" w:rsidP="00130E04">
            <w:pPr>
              <w:spacing w:after="0"/>
              <w:jc w:val="both"/>
              <w:rPr>
                <w:rFonts w:ascii="Calibri" w:eastAsia="Times New Roman" w:hAnsi="Calibri" w:cs="Arial"/>
                <w:b/>
                <w:sz w:val="28"/>
                <w:szCs w:val="28"/>
              </w:rPr>
            </w:pPr>
          </w:p>
        </w:tc>
        <w:tc>
          <w:tcPr>
            <w:tcW w:w="4635" w:type="dxa"/>
          </w:tcPr>
          <w:p w14:paraId="379FEA65" w14:textId="77777777" w:rsidR="00130E04" w:rsidRPr="00130E04" w:rsidRDefault="00130E04" w:rsidP="00130E04">
            <w:pPr>
              <w:spacing w:after="0" w:line="240" w:lineRule="auto"/>
              <w:jc w:val="both"/>
              <w:rPr>
                <w:rFonts w:ascii="Calibri" w:hAnsi="Calibri" w:cs="Calibri"/>
                <w:lang w:val="ro-RO"/>
              </w:rPr>
            </w:pPr>
            <w:r w:rsidRPr="00130E04">
              <w:rPr>
                <w:rFonts w:ascii="Calibri" w:hAnsi="Calibri" w:cs="Calibri"/>
                <w:lang w:val="ro-RO"/>
              </w:rPr>
              <w:lastRenderedPageBreak/>
              <w:t>Punctajul se va acorda astfel :</w:t>
            </w:r>
          </w:p>
          <w:p w14:paraId="0CEFF159" w14:textId="77777777" w:rsidR="00130E04" w:rsidRPr="00130E04" w:rsidRDefault="00130E04" w:rsidP="00130E04">
            <w:pPr>
              <w:spacing w:after="0" w:line="240" w:lineRule="auto"/>
              <w:jc w:val="both"/>
              <w:rPr>
                <w:rFonts w:ascii="Calibri" w:hAnsi="Calibri" w:cs="Calibri"/>
                <w:lang w:val="ro-RO"/>
              </w:rPr>
            </w:pPr>
            <w:r w:rsidRPr="00130E04">
              <w:rPr>
                <w:rFonts w:cs="Calibri"/>
              </w:rPr>
              <w:t xml:space="preserve">- 20 </w:t>
            </w:r>
            <w:proofErr w:type="spellStart"/>
            <w:r w:rsidRPr="00130E04">
              <w:rPr>
                <w:rFonts w:cs="Calibri"/>
              </w:rPr>
              <w:t>puncte</w:t>
            </w:r>
            <w:proofErr w:type="spellEnd"/>
            <w:r w:rsidRPr="00130E04">
              <w:rPr>
                <w:rFonts w:cs="Calibri"/>
              </w:rPr>
              <w:t xml:space="preserve"> </w:t>
            </w:r>
            <w:proofErr w:type="spellStart"/>
            <w:r w:rsidRPr="00130E04">
              <w:rPr>
                <w:rFonts w:cs="Calibri"/>
              </w:rPr>
              <w:t>pentru</w:t>
            </w:r>
            <w:proofErr w:type="spellEnd"/>
            <w:r w:rsidRPr="00130E04">
              <w:rPr>
                <w:rFonts w:cs="Calibri"/>
              </w:rPr>
              <w:t xml:space="preserve"> </w:t>
            </w:r>
            <w:proofErr w:type="spellStart"/>
            <w:r w:rsidRPr="00130E04">
              <w:rPr>
                <w:rFonts w:cs="Calibri"/>
              </w:rPr>
              <w:t>proiectele</w:t>
            </w:r>
            <w:proofErr w:type="spellEnd"/>
            <w:r w:rsidRPr="00130E04">
              <w:rPr>
                <w:rFonts w:cs="Calibri"/>
              </w:rPr>
              <w:t xml:space="preserve"> care </w:t>
            </w:r>
            <w:proofErr w:type="spellStart"/>
            <w:r w:rsidRPr="00130E04">
              <w:rPr>
                <w:rFonts w:cs="Calibri"/>
              </w:rPr>
              <w:t>își</w:t>
            </w:r>
            <w:proofErr w:type="spellEnd"/>
            <w:r w:rsidRPr="00130E04">
              <w:rPr>
                <w:rFonts w:cs="Calibri"/>
              </w:rPr>
              <w:t xml:space="preserve"> </w:t>
            </w:r>
            <w:proofErr w:type="spellStart"/>
            <w:r w:rsidRPr="00130E04">
              <w:rPr>
                <w:rFonts w:cs="Calibri"/>
              </w:rPr>
              <w:t>propun</w:t>
            </w:r>
            <w:proofErr w:type="spellEnd"/>
            <w:r w:rsidRPr="00130E04">
              <w:rPr>
                <w:rFonts w:cs="Calibri"/>
              </w:rPr>
              <w:t xml:space="preserve"> </w:t>
            </w:r>
            <w:proofErr w:type="spellStart"/>
            <w:r w:rsidRPr="00130E04">
              <w:rPr>
                <w:rFonts w:cs="Calibri"/>
              </w:rPr>
              <w:lastRenderedPageBreak/>
              <w:t>operațiuni</w:t>
            </w:r>
            <w:proofErr w:type="spellEnd"/>
            <w:r w:rsidRPr="00130E04">
              <w:rPr>
                <w:rFonts w:cs="Calibri"/>
              </w:rPr>
              <w:t xml:space="preserve"> care </w:t>
            </w:r>
            <w:proofErr w:type="spellStart"/>
            <w:r w:rsidRPr="00130E04">
              <w:rPr>
                <w:rFonts w:cs="Calibri"/>
              </w:rPr>
              <w:t>vizează</w:t>
            </w:r>
            <w:proofErr w:type="spellEnd"/>
            <w:r w:rsidRPr="00130E04">
              <w:rPr>
                <w:rFonts w:cs="Calibri"/>
              </w:rPr>
              <w:t xml:space="preserve"> </w:t>
            </w:r>
            <w:proofErr w:type="spellStart"/>
            <w:r w:rsidRPr="00130E04">
              <w:rPr>
                <w:rFonts w:cs="Calibri"/>
              </w:rPr>
              <w:t>crearea</w:t>
            </w:r>
            <w:proofErr w:type="spellEnd"/>
            <w:r w:rsidRPr="00130E04">
              <w:rPr>
                <w:rFonts w:cs="Calibri"/>
              </w:rPr>
              <w:t xml:space="preserve"> </w:t>
            </w:r>
            <w:proofErr w:type="spellStart"/>
            <w:r w:rsidRPr="00130E04">
              <w:rPr>
                <w:rFonts w:cs="Calibri"/>
              </w:rPr>
              <w:t>lanțului</w:t>
            </w:r>
            <w:proofErr w:type="spellEnd"/>
            <w:r w:rsidRPr="00130E04">
              <w:rPr>
                <w:rFonts w:cs="Calibri"/>
              </w:rPr>
              <w:t xml:space="preserve"> </w:t>
            </w:r>
            <w:proofErr w:type="spellStart"/>
            <w:r w:rsidRPr="00130E04">
              <w:rPr>
                <w:rFonts w:cs="Calibri"/>
              </w:rPr>
              <w:t>alimentar</w:t>
            </w:r>
            <w:proofErr w:type="spellEnd"/>
            <w:r w:rsidRPr="00130E04">
              <w:rPr>
                <w:rFonts w:cs="Calibri"/>
              </w:rPr>
              <w:t xml:space="preserve"> </w:t>
            </w:r>
            <w:proofErr w:type="spellStart"/>
            <w:r w:rsidRPr="00130E04">
              <w:rPr>
                <w:rFonts w:cs="Calibri"/>
              </w:rPr>
              <w:t>integrat</w:t>
            </w:r>
            <w:proofErr w:type="spellEnd"/>
            <w:r w:rsidRPr="00130E04">
              <w:rPr>
                <w:rFonts w:cs="Calibri"/>
              </w:rPr>
              <w:t xml:space="preserve"> </w:t>
            </w:r>
            <w:proofErr w:type="spellStart"/>
            <w:r w:rsidRPr="00130E04">
              <w:rPr>
                <w:rFonts w:cs="Calibri"/>
              </w:rPr>
              <w:t>respectiv</w:t>
            </w:r>
            <w:proofErr w:type="spellEnd"/>
            <w:r w:rsidRPr="00130E04">
              <w:rPr>
                <w:rFonts w:cs="Calibri"/>
              </w:rPr>
              <w:t xml:space="preserve"> </w:t>
            </w:r>
            <w:proofErr w:type="spellStart"/>
            <w:r w:rsidRPr="00130E04">
              <w:rPr>
                <w:sz w:val="23"/>
                <w:szCs w:val="23"/>
              </w:rPr>
              <w:t>colectare</w:t>
            </w:r>
            <w:proofErr w:type="spellEnd"/>
            <w:r w:rsidRPr="00130E04">
              <w:rPr>
                <w:sz w:val="23"/>
                <w:szCs w:val="23"/>
              </w:rPr>
              <w:t xml:space="preserve">, </w:t>
            </w:r>
            <w:proofErr w:type="spellStart"/>
            <w:r w:rsidRPr="00130E04">
              <w:rPr>
                <w:sz w:val="23"/>
                <w:szCs w:val="23"/>
              </w:rPr>
              <w:t>procesare</w:t>
            </w:r>
            <w:proofErr w:type="spellEnd"/>
            <w:r w:rsidRPr="00130E04">
              <w:rPr>
                <w:sz w:val="23"/>
                <w:szCs w:val="23"/>
              </w:rPr>
              <w:t xml:space="preserve">, </w:t>
            </w:r>
            <w:proofErr w:type="spellStart"/>
            <w:r w:rsidRPr="00130E04">
              <w:rPr>
                <w:sz w:val="23"/>
                <w:szCs w:val="23"/>
              </w:rPr>
              <w:t>depozitare</w:t>
            </w:r>
            <w:proofErr w:type="spellEnd"/>
            <w:r w:rsidRPr="00130E04">
              <w:rPr>
                <w:sz w:val="23"/>
                <w:szCs w:val="23"/>
              </w:rPr>
              <w:t xml:space="preserve"> </w:t>
            </w:r>
            <w:proofErr w:type="spellStart"/>
            <w:r w:rsidRPr="00130E04">
              <w:rPr>
                <w:sz w:val="23"/>
                <w:szCs w:val="23"/>
              </w:rPr>
              <w:t>și</w:t>
            </w:r>
            <w:proofErr w:type="spellEnd"/>
            <w:r w:rsidRPr="00130E04">
              <w:rPr>
                <w:sz w:val="23"/>
                <w:szCs w:val="23"/>
              </w:rPr>
              <w:t xml:space="preserve"> </w:t>
            </w:r>
            <w:proofErr w:type="spellStart"/>
            <w:r w:rsidRPr="00130E04">
              <w:rPr>
                <w:sz w:val="23"/>
                <w:szCs w:val="23"/>
              </w:rPr>
              <w:t>comercializare</w:t>
            </w:r>
            <w:proofErr w:type="spellEnd"/>
            <w:r w:rsidRPr="00130E04">
              <w:rPr>
                <w:rFonts w:ascii="Times New Roman" w:hAnsi="Times New Roman"/>
              </w:rPr>
              <w:t xml:space="preserve">    </w:t>
            </w:r>
          </w:p>
          <w:p w14:paraId="6C0A8FD6" w14:textId="77777777" w:rsidR="00130E04" w:rsidRPr="00130E04" w:rsidRDefault="00130E04" w:rsidP="00130E04">
            <w:pPr>
              <w:spacing w:after="0" w:line="240" w:lineRule="auto"/>
              <w:jc w:val="both"/>
              <w:rPr>
                <w:rFonts w:ascii="Calibri" w:hAnsi="Calibri" w:cs="Calibri"/>
                <w:lang w:val="ro-RO"/>
              </w:rPr>
            </w:pPr>
            <w:r w:rsidRPr="00130E04">
              <w:rPr>
                <w:rFonts w:ascii="Calibri" w:hAnsi="Calibri" w:cs="Calibri"/>
                <w:lang w:val="ro-RO"/>
              </w:rPr>
              <w:t xml:space="preserve">- 10 puncte pentru proiectele care își propun </w:t>
            </w:r>
            <w:proofErr w:type="spellStart"/>
            <w:r w:rsidRPr="00130E04">
              <w:rPr>
                <w:rFonts w:cstheme="minorHAnsi"/>
                <w:sz w:val="23"/>
                <w:szCs w:val="23"/>
              </w:rPr>
              <w:t>Operațiuni</w:t>
            </w:r>
            <w:proofErr w:type="spellEnd"/>
            <w:r w:rsidRPr="00130E04">
              <w:rPr>
                <w:rFonts w:cstheme="minorHAnsi"/>
                <w:sz w:val="23"/>
                <w:szCs w:val="23"/>
              </w:rPr>
              <w:t xml:space="preserve"> care </w:t>
            </w:r>
            <w:proofErr w:type="spellStart"/>
            <w:r w:rsidRPr="00130E04">
              <w:rPr>
                <w:rFonts w:cstheme="minorHAnsi"/>
                <w:sz w:val="23"/>
                <w:szCs w:val="23"/>
              </w:rPr>
              <w:t>vizează</w:t>
            </w:r>
            <w:proofErr w:type="spellEnd"/>
            <w:r w:rsidRPr="00130E04">
              <w:rPr>
                <w:rFonts w:cstheme="minorHAnsi"/>
                <w:sz w:val="23"/>
                <w:szCs w:val="23"/>
              </w:rPr>
              <w:t xml:space="preserve"> </w:t>
            </w:r>
            <w:proofErr w:type="spellStart"/>
            <w:r w:rsidRPr="00130E04">
              <w:rPr>
                <w:rFonts w:cstheme="minorHAnsi"/>
                <w:sz w:val="23"/>
                <w:szCs w:val="23"/>
              </w:rPr>
              <w:t>crearea</w:t>
            </w:r>
            <w:proofErr w:type="spellEnd"/>
            <w:r w:rsidRPr="00130E04">
              <w:rPr>
                <w:rFonts w:cstheme="minorHAnsi"/>
                <w:sz w:val="23"/>
                <w:szCs w:val="23"/>
              </w:rPr>
              <w:t xml:space="preserve"> </w:t>
            </w:r>
            <w:proofErr w:type="spellStart"/>
            <w:r w:rsidRPr="00130E04">
              <w:rPr>
                <w:rFonts w:cstheme="minorHAnsi"/>
                <w:sz w:val="23"/>
                <w:szCs w:val="23"/>
              </w:rPr>
              <w:t>lanțului</w:t>
            </w:r>
            <w:proofErr w:type="spellEnd"/>
            <w:r w:rsidRPr="00130E04">
              <w:rPr>
                <w:rFonts w:cstheme="minorHAnsi"/>
                <w:sz w:val="23"/>
                <w:szCs w:val="23"/>
              </w:rPr>
              <w:t xml:space="preserve"> </w:t>
            </w:r>
            <w:proofErr w:type="spellStart"/>
            <w:r w:rsidRPr="00130E04">
              <w:rPr>
                <w:rFonts w:cstheme="minorHAnsi"/>
                <w:sz w:val="23"/>
                <w:szCs w:val="23"/>
              </w:rPr>
              <w:t>alimentar</w:t>
            </w:r>
            <w:proofErr w:type="spellEnd"/>
            <w:r w:rsidRPr="00130E04">
              <w:rPr>
                <w:rFonts w:cstheme="minorHAnsi"/>
                <w:sz w:val="23"/>
                <w:szCs w:val="23"/>
              </w:rPr>
              <w:t xml:space="preserve"> </w:t>
            </w:r>
            <w:proofErr w:type="spellStart"/>
            <w:r w:rsidRPr="00130E04">
              <w:rPr>
                <w:rFonts w:cstheme="minorHAnsi"/>
                <w:sz w:val="23"/>
                <w:szCs w:val="23"/>
              </w:rPr>
              <w:t>ce</w:t>
            </w:r>
            <w:proofErr w:type="spellEnd"/>
            <w:r w:rsidRPr="00130E04">
              <w:rPr>
                <w:rFonts w:cstheme="minorHAnsi"/>
                <w:sz w:val="23"/>
                <w:szCs w:val="23"/>
              </w:rPr>
              <w:t xml:space="preserve"> </w:t>
            </w:r>
            <w:proofErr w:type="spellStart"/>
            <w:r w:rsidRPr="00130E04">
              <w:rPr>
                <w:rFonts w:cstheme="minorHAnsi"/>
                <w:sz w:val="23"/>
                <w:szCs w:val="23"/>
              </w:rPr>
              <w:t>integrează</w:t>
            </w:r>
            <w:proofErr w:type="spellEnd"/>
            <w:r w:rsidRPr="00130E04">
              <w:rPr>
                <w:rFonts w:cstheme="minorHAnsi"/>
                <w:sz w:val="23"/>
                <w:szCs w:val="23"/>
              </w:rPr>
              <w:t xml:space="preserve"> </w:t>
            </w:r>
            <w:proofErr w:type="spellStart"/>
            <w:r w:rsidRPr="00130E04">
              <w:rPr>
                <w:rFonts w:cstheme="minorHAnsi"/>
                <w:sz w:val="23"/>
                <w:szCs w:val="23"/>
              </w:rPr>
              <w:t>sistemul</w:t>
            </w:r>
            <w:proofErr w:type="spellEnd"/>
            <w:r w:rsidRPr="00130E04">
              <w:rPr>
                <w:rFonts w:cstheme="minorHAnsi"/>
                <w:sz w:val="23"/>
                <w:szCs w:val="23"/>
              </w:rPr>
              <w:t xml:space="preserve"> de </w:t>
            </w:r>
            <w:proofErr w:type="spellStart"/>
            <w:r w:rsidRPr="00130E04">
              <w:rPr>
                <w:rFonts w:cstheme="minorHAnsi"/>
                <w:sz w:val="23"/>
                <w:szCs w:val="23"/>
              </w:rPr>
              <w:t>colectare</w:t>
            </w:r>
            <w:proofErr w:type="spellEnd"/>
            <w:r w:rsidRPr="00130E04">
              <w:rPr>
                <w:rFonts w:cstheme="minorHAnsi"/>
                <w:sz w:val="23"/>
                <w:szCs w:val="23"/>
              </w:rPr>
              <w:t xml:space="preserve">, </w:t>
            </w:r>
            <w:proofErr w:type="spellStart"/>
            <w:r w:rsidRPr="00130E04">
              <w:rPr>
                <w:rFonts w:cstheme="minorHAnsi"/>
                <w:sz w:val="23"/>
                <w:szCs w:val="23"/>
              </w:rPr>
              <w:t>procesare</w:t>
            </w:r>
            <w:proofErr w:type="spellEnd"/>
            <w:r w:rsidRPr="00130E04">
              <w:rPr>
                <w:rFonts w:cstheme="minorHAnsi"/>
                <w:sz w:val="23"/>
                <w:szCs w:val="23"/>
              </w:rPr>
              <w:t xml:space="preserve"> </w:t>
            </w:r>
            <w:proofErr w:type="spellStart"/>
            <w:r w:rsidRPr="00130E04">
              <w:rPr>
                <w:rFonts w:cstheme="minorHAnsi"/>
                <w:sz w:val="23"/>
                <w:szCs w:val="23"/>
              </w:rPr>
              <w:t>și</w:t>
            </w:r>
            <w:proofErr w:type="spellEnd"/>
            <w:r w:rsidRPr="00130E04">
              <w:rPr>
                <w:rFonts w:cstheme="minorHAnsi"/>
                <w:sz w:val="23"/>
                <w:szCs w:val="23"/>
              </w:rPr>
              <w:t xml:space="preserve"> </w:t>
            </w:r>
            <w:proofErr w:type="spellStart"/>
            <w:r w:rsidRPr="00130E04">
              <w:rPr>
                <w:rFonts w:cstheme="minorHAnsi"/>
                <w:sz w:val="23"/>
                <w:szCs w:val="23"/>
              </w:rPr>
              <w:t>depozitare</w:t>
            </w:r>
            <w:proofErr w:type="spellEnd"/>
            <w:r w:rsidRPr="00130E04">
              <w:rPr>
                <w:rFonts w:cstheme="minorHAnsi"/>
                <w:sz w:val="23"/>
                <w:szCs w:val="23"/>
              </w:rPr>
              <w:t xml:space="preserve"> (</w:t>
            </w:r>
            <w:proofErr w:type="spellStart"/>
            <w:r w:rsidRPr="00130E04">
              <w:rPr>
                <w:rFonts w:cstheme="minorHAnsi"/>
                <w:sz w:val="23"/>
                <w:szCs w:val="23"/>
              </w:rPr>
              <w:t>fără</w:t>
            </w:r>
            <w:proofErr w:type="spellEnd"/>
            <w:r w:rsidRPr="00130E04">
              <w:rPr>
                <w:rFonts w:cstheme="minorHAnsi"/>
                <w:sz w:val="23"/>
                <w:szCs w:val="23"/>
              </w:rPr>
              <w:t xml:space="preserve"> </w:t>
            </w:r>
            <w:proofErr w:type="spellStart"/>
            <w:r w:rsidRPr="00130E04">
              <w:rPr>
                <w:rFonts w:cstheme="minorHAnsi"/>
                <w:sz w:val="23"/>
                <w:szCs w:val="23"/>
              </w:rPr>
              <w:t>comercializare</w:t>
            </w:r>
            <w:proofErr w:type="spellEnd"/>
            <w:r w:rsidRPr="00130E04">
              <w:rPr>
                <w:rFonts w:cstheme="minorHAnsi"/>
                <w:sz w:val="23"/>
                <w:szCs w:val="23"/>
              </w:rPr>
              <w:t>)</w:t>
            </w:r>
          </w:p>
          <w:p w14:paraId="6C3D00E5" w14:textId="77777777" w:rsidR="00130E04" w:rsidRPr="00130E04" w:rsidRDefault="00130E04" w:rsidP="00130E04">
            <w:pPr>
              <w:spacing w:after="0"/>
              <w:jc w:val="both"/>
              <w:rPr>
                <w:rFonts w:ascii="Calibri" w:hAnsi="Calibri" w:cs="Calibri"/>
                <w:lang w:val="ro-RO"/>
              </w:rPr>
            </w:pPr>
            <w:r w:rsidRPr="00130E04">
              <w:rPr>
                <w:rFonts w:ascii="Calibri" w:hAnsi="Calibri" w:cs="Calibri"/>
                <w:lang w:val="ro-RO"/>
              </w:rPr>
              <w:t xml:space="preserve"> Se vor puncta proiectele ce propun realizarea tuturor  componentelor lanțului alimentar, precum şi cele care își propun investiții în componente ce completează integral lanțul alimentar (solicitantul deține deja una sau mai multe componente, iar prin proiect își propune realizarea componentelor lipsă). </w:t>
            </w:r>
          </w:p>
          <w:p w14:paraId="7B5850A4" w14:textId="77777777" w:rsidR="00130E04" w:rsidRPr="00130E04" w:rsidRDefault="00130E04" w:rsidP="00130E04">
            <w:pPr>
              <w:jc w:val="both"/>
              <w:rPr>
                <w:rFonts w:ascii="Calibri" w:hAnsi="Calibri" w:cs="Calibri"/>
                <w:lang w:val="ro-RO"/>
              </w:rPr>
            </w:pPr>
            <w:r w:rsidRPr="00130E04">
              <w:rPr>
                <w:rFonts w:ascii="Calibri" w:hAnsi="Calibri" w:cs="Calibri"/>
                <w:lang w:val="ro-RO"/>
              </w:rPr>
              <w:t>*Pentru veriga de colectare se verifică dacă  în SF sunt menţionaţi furnizorii de materie primă agricolă de bază şi, în doc. 18 şi în RECOM, dacă aceştia sunt producătorii  materiei prime. Pentru procesare carne, lanţul alimentar începe cu veriga abatorizare.**Pentru veriga de comercializare se verifică dacă aceasta se realizează, fie prin proiect, fie există deja, prin una din modalităţile următoare:</w:t>
            </w:r>
          </w:p>
          <w:p w14:paraId="061AA2BC" w14:textId="77777777" w:rsidR="00130E04" w:rsidRPr="00130E04" w:rsidRDefault="00130E04" w:rsidP="00130E04">
            <w:pPr>
              <w:jc w:val="both"/>
              <w:rPr>
                <w:rFonts w:ascii="Calibri" w:hAnsi="Calibri" w:cs="Calibri"/>
                <w:lang w:val="ro-RO"/>
              </w:rPr>
            </w:pPr>
            <w:r w:rsidRPr="00130E04">
              <w:rPr>
                <w:rFonts w:ascii="Calibri" w:hAnsi="Calibri" w:cs="Calibri"/>
                <w:lang w:val="ro-RO"/>
              </w:rPr>
              <w:t>- desfacerea produselor direct către consumatorul final (ex. magazin la poarta unității (investiții noi și modernizare), magazine proprii în locație diferită de locația unității de procesare (doar investiții de modernizare), magazin on-line cu distribuire prin logistică proprie, rulote/autorulote alimentare, automate alimentare. În categoria ”consumator final” intră și exploatațiile zootehnice care cumpără direct nutrețuri combinate produse de fabricile de profil, situație în care se vor verifica precontracte/contracte cu acești consumatori (doc. 18).</w:t>
            </w:r>
          </w:p>
          <w:p w14:paraId="46E1C337" w14:textId="77777777" w:rsidR="00130E04" w:rsidRPr="00130E04" w:rsidRDefault="00130E04" w:rsidP="00130E04">
            <w:pPr>
              <w:jc w:val="both"/>
              <w:rPr>
                <w:rFonts w:ascii="Calibri" w:hAnsi="Calibri" w:cs="Calibri"/>
                <w:lang w:val="ro-RO"/>
              </w:rPr>
            </w:pPr>
            <w:r w:rsidRPr="00130E04">
              <w:rPr>
                <w:rFonts w:ascii="Calibri" w:hAnsi="Calibri" w:cs="Calibri"/>
                <w:lang w:val="ro-RO"/>
              </w:rPr>
              <w:t xml:space="preserve">- vânzarea către consumatorul final prin intermediul a cel mult un </w:t>
            </w:r>
            <w:r w:rsidRPr="00130E04">
              <w:rPr>
                <w:rFonts w:ascii="Calibri" w:hAnsi="Calibri" w:cs="Calibri"/>
                <w:i/>
                <w:lang w:val="ro-RO"/>
              </w:rPr>
              <w:t xml:space="preserve">intermediar </w:t>
            </w:r>
            <w:r w:rsidRPr="00130E04">
              <w:rPr>
                <w:rFonts w:ascii="Calibri" w:hAnsi="Calibri" w:cs="Calibri"/>
                <w:lang w:val="ro-RO"/>
              </w:rPr>
              <w:t xml:space="preserve">(dovedită prin intermediul unor precontracte/ contracte încheiate direct cu comercianții cu amănuntul, deținătorii de unități turistice, restaurante, </w:t>
            </w:r>
            <w:proofErr w:type="spellStart"/>
            <w:r w:rsidRPr="00130E04">
              <w:rPr>
                <w:rFonts w:ascii="Calibri" w:hAnsi="Calibri" w:cs="Calibri"/>
              </w:rPr>
              <w:t>unități</w:t>
            </w:r>
            <w:proofErr w:type="spellEnd"/>
            <w:r w:rsidRPr="00130E04">
              <w:rPr>
                <w:rFonts w:ascii="Calibri" w:hAnsi="Calibri" w:cs="Calibri"/>
              </w:rPr>
              <w:t xml:space="preserve"> de </w:t>
            </w:r>
            <w:proofErr w:type="spellStart"/>
            <w:r w:rsidRPr="00130E04">
              <w:rPr>
                <w:rFonts w:ascii="Calibri" w:hAnsi="Calibri" w:cs="Calibri"/>
              </w:rPr>
              <w:t>procesare</w:t>
            </w:r>
            <w:proofErr w:type="spellEnd"/>
            <w:r w:rsidRPr="00130E04">
              <w:rPr>
                <w:rFonts w:ascii="Calibri" w:hAnsi="Calibri" w:cs="Calibri"/>
              </w:rPr>
              <w:t xml:space="preserve"> </w:t>
            </w:r>
            <w:proofErr w:type="spellStart"/>
            <w:r w:rsidRPr="00130E04">
              <w:rPr>
                <w:rFonts w:ascii="Calibri" w:hAnsi="Calibri" w:cs="Calibri"/>
              </w:rPr>
              <w:t>ulterioară</w:t>
            </w:r>
            <w:proofErr w:type="spellEnd"/>
            <w:r w:rsidRPr="00130E04">
              <w:rPr>
                <w:rFonts w:ascii="Calibri" w:hAnsi="Calibri" w:cs="Calibri"/>
              </w:rPr>
              <w:t xml:space="preserve"> </w:t>
            </w:r>
            <w:proofErr w:type="spellStart"/>
            <w:r w:rsidRPr="00130E04">
              <w:rPr>
                <w:rFonts w:ascii="Calibri" w:hAnsi="Calibri" w:cs="Calibri"/>
              </w:rPr>
              <w:t>înregistrate</w:t>
            </w:r>
            <w:proofErr w:type="spellEnd"/>
            <w:r w:rsidRPr="00130E04">
              <w:rPr>
                <w:rFonts w:ascii="Calibri" w:hAnsi="Calibri" w:cs="Calibri"/>
              </w:rPr>
              <w:t>/</w:t>
            </w:r>
            <w:proofErr w:type="spellStart"/>
            <w:r w:rsidRPr="00130E04">
              <w:rPr>
                <w:rFonts w:ascii="Calibri" w:hAnsi="Calibri" w:cs="Calibri"/>
              </w:rPr>
              <w:t>autorizate</w:t>
            </w:r>
            <w:proofErr w:type="spellEnd"/>
            <w:r w:rsidRPr="00130E04">
              <w:rPr>
                <w:rFonts w:ascii="Calibri" w:hAnsi="Calibri" w:cs="Calibri"/>
              </w:rPr>
              <w:t xml:space="preserve">, </w:t>
            </w:r>
            <w:proofErr w:type="spellStart"/>
            <w:r w:rsidRPr="00130E04">
              <w:rPr>
                <w:rFonts w:ascii="Calibri" w:hAnsi="Calibri" w:cs="Calibri"/>
              </w:rPr>
              <w:t>ferme</w:t>
            </w:r>
            <w:proofErr w:type="spellEnd"/>
            <w:r w:rsidRPr="00130E04">
              <w:rPr>
                <w:rFonts w:ascii="Calibri" w:hAnsi="Calibri" w:cs="Calibri"/>
              </w:rPr>
              <w:t xml:space="preserve"> </w:t>
            </w:r>
            <w:proofErr w:type="spellStart"/>
            <w:r w:rsidRPr="00130E04">
              <w:rPr>
                <w:rFonts w:ascii="Calibri" w:hAnsi="Calibri" w:cs="Calibri"/>
              </w:rPr>
              <w:t>zootehnice</w:t>
            </w:r>
            <w:proofErr w:type="spellEnd"/>
            <w:r w:rsidRPr="00130E04">
              <w:rPr>
                <w:rFonts w:ascii="Calibri" w:hAnsi="Calibri" w:cs="Calibri"/>
                <w:lang w:val="ro-RO"/>
              </w:rPr>
              <w:t xml:space="preserve"> etc.). Titulatura de </w:t>
            </w:r>
            <w:r w:rsidRPr="00130E04">
              <w:rPr>
                <w:rFonts w:ascii="Calibri" w:hAnsi="Calibri" w:cs="Calibri"/>
                <w:i/>
                <w:lang w:val="ro-RO"/>
              </w:rPr>
              <w:t>intermediar</w:t>
            </w:r>
            <w:r w:rsidRPr="00130E04">
              <w:rPr>
                <w:rFonts w:ascii="Calibri" w:hAnsi="Calibri" w:cs="Calibri"/>
                <w:lang w:val="ro-RO"/>
              </w:rPr>
              <w:t xml:space="preserve"> poate fi deținută de una sau mai multe persoane juridice care îndeplineşte/îndeplinesc calitatea de unic intermediar între producător şi consumator, </w:t>
            </w:r>
            <w:r w:rsidRPr="00130E04">
              <w:rPr>
                <w:rFonts w:ascii="Calibri" w:hAnsi="Calibri" w:cs="Calibri"/>
                <w:lang w:val="ro-RO"/>
              </w:rPr>
              <w:lastRenderedPageBreak/>
              <w:t>cu care solicitantul are precontract/contract, comercializează aceste produse direct către consumatorii finali. Se verifică în doc. 17.</w:t>
            </w:r>
          </w:p>
          <w:p w14:paraId="5E0AE24E" w14:textId="77777777" w:rsidR="00130E04" w:rsidRPr="00130E04" w:rsidRDefault="00130E04" w:rsidP="00130E04">
            <w:pPr>
              <w:jc w:val="both"/>
              <w:rPr>
                <w:rFonts w:ascii="Calibri" w:hAnsi="Calibri" w:cs="Calibri"/>
                <w:lang w:val="ro-RO"/>
              </w:rPr>
            </w:pPr>
            <w:r w:rsidRPr="00130E04">
              <w:rPr>
                <w:rFonts w:ascii="Calibri" w:hAnsi="Calibri" w:cs="Calibri"/>
                <w:lang w:val="ro-RO"/>
              </w:rPr>
              <w:t>Nu se punctează proiectele care își propun doar comercializare, chiar daca aceasta este componenta care închide lanțul alimentar.</w:t>
            </w:r>
          </w:p>
          <w:p w14:paraId="6298B58E" w14:textId="77777777" w:rsidR="00130E04" w:rsidRPr="00130E04" w:rsidRDefault="00130E04" w:rsidP="00130E04">
            <w:pPr>
              <w:jc w:val="both"/>
              <w:rPr>
                <w:rFonts w:ascii="Calibri" w:hAnsi="Calibri"/>
                <w:lang w:val="ro-RO"/>
              </w:rPr>
            </w:pPr>
            <w:r w:rsidRPr="00130E04">
              <w:rPr>
                <w:rFonts w:ascii="Calibri" w:hAnsi="Calibri" w:cs="Calibri"/>
                <w:lang w:val="ro-RO"/>
              </w:rPr>
              <w:t xml:space="preserve">În cazul solicitanților care deja dețin </w:t>
            </w:r>
            <w:r w:rsidRPr="00130E04">
              <w:rPr>
                <w:rFonts w:ascii="Calibri" w:hAnsi="Calibri" w:cs="Calibri"/>
                <w:b/>
                <w:lang w:val="ro-RO"/>
              </w:rPr>
              <w:t>toate componentele lanțului alimentar</w:t>
            </w:r>
            <w:r w:rsidRPr="00130E04">
              <w:rPr>
                <w:rFonts w:ascii="Calibri" w:hAnsi="Calibri" w:cs="Calibri"/>
                <w:lang w:val="ro-RO"/>
              </w:rPr>
              <w:t>, proiectele care prevăd investiții de modernizare pentru același produs (produs aflat în fabricaţie curentă la nivelul solicitantului, pentru care există deja o linie tehnologică)</w:t>
            </w:r>
            <w:r w:rsidRPr="00130E04">
              <w:rPr>
                <w:lang w:val="ro-RO"/>
              </w:rPr>
              <w:t xml:space="preserve"> </w:t>
            </w:r>
            <w:r w:rsidRPr="00130E04">
              <w:rPr>
                <w:rFonts w:ascii="Calibri" w:hAnsi="Calibri" w:cs="Calibri"/>
                <w:lang w:val="ro-RO"/>
              </w:rPr>
              <w:t>nu sunt punctate</w:t>
            </w:r>
            <w:r w:rsidRPr="00130E04">
              <w:rPr>
                <w:rFonts w:ascii="Calibri" w:hAnsi="Calibri"/>
                <w:lang w:val="ro-RO"/>
              </w:rPr>
              <w:t>.</w:t>
            </w:r>
          </w:p>
          <w:p w14:paraId="177A0605" w14:textId="77777777" w:rsidR="00130E04" w:rsidRPr="00130E04" w:rsidRDefault="00130E04" w:rsidP="00130E04">
            <w:pPr>
              <w:jc w:val="both"/>
              <w:rPr>
                <w:rFonts w:ascii="Calibri" w:hAnsi="Calibri" w:cs="Calibri"/>
                <w:lang w:val="ro-RO"/>
              </w:rPr>
            </w:pPr>
            <w:r w:rsidRPr="00130E04">
              <w:rPr>
                <w:rFonts w:ascii="Calibri" w:hAnsi="Calibri"/>
                <w:lang w:val="ro-RO"/>
              </w:rPr>
              <w:t xml:space="preserve">În cazul proiectelor care propun completarea şi modernizarea  activităţii desfăşurate cu celelalte componente ale lanţului integrat, se verifică în doc. 9.1  şi/sau prin accesarea </w:t>
            </w:r>
            <w:r w:rsidRPr="00130E04">
              <w:rPr>
                <w:rFonts w:ascii="Calibri" w:hAnsi="Calibri" w:cs="Calibri"/>
                <w:lang w:val="ro-RO"/>
              </w:rPr>
              <w:t xml:space="preserve">link-ului: </w:t>
            </w:r>
            <w:hyperlink r:id="rId25" w:history="1">
              <w:r w:rsidRPr="00130E04">
                <w:rPr>
                  <w:rFonts w:ascii="Calibri" w:hAnsi="Calibri" w:cs="Calibri"/>
                  <w:b/>
                  <w:bCs/>
                  <w:color w:val="333399"/>
                  <w:u w:val="single"/>
                  <w:lang w:val="ro-RO"/>
                </w:rPr>
                <w:t>http://www.ansvsa.ro/?pag=523</w:t>
              </w:r>
            </w:hyperlink>
            <w:r w:rsidRPr="00130E04">
              <w:rPr>
                <w:rFonts w:ascii="Calibri" w:hAnsi="Calibri" w:cs="Calibri"/>
                <w:lang w:val="ro-RO"/>
              </w:rPr>
              <w:t xml:space="preserve">; pentru unitățile autorizate, iar pentru cele înregistrate se verifică link-ul aferent fiecărui DSVSA Județean în parte, după cum urmează: </w:t>
            </w:r>
            <w:hyperlink r:id="rId26" w:history="1">
              <w:r w:rsidRPr="00130E04">
                <w:rPr>
                  <w:rFonts w:ascii="Calibri" w:hAnsi="Calibri" w:cs="Calibri"/>
                  <w:b/>
                  <w:bCs/>
                  <w:color w:val="333399"/>
                  <w:u w:val="single"/>
                  <w:lang w:val="ro-RO"/>
                </w:rPr>
                <w:t>http://www.ansvsa.ro/?pag=8</w:t>
              </w:r>
            </w:hyperlink>
            <w:r w:rsidRPr="00130E04">
              <w:rPr>
                <w:rFonts w:ascii="Calibri" w:hAnsi="Calibri" w:cs="Calibri"/>
                <w:lang w:val="ro-RO"/>
              </w:rPr>
              <w:t xml:space="preserve"> – se alege județul – unități înregistrate, </w:t>
            </w:r>
          </w:p>
          <w:p w14:paraId="3F45A3D7" w14:textId="77777777" w:rsidR="00130E04" w:rsidRPr="00130E04" w:rsidRDefault="00130E04" w:rsidP="00130E04">
            <w:pPr>
              <w:jc w:val="both"/>
              <w:rPr>
                <w:rFonts w:ascii="Calibri" w:hAnsi="Calibri"/>
                <w:lang w:val="ro-RO"/>
              </w:rPr>
            </w:pPr>
            <w:r w:rsidRPr="00130E04">
              <w:rPr>
                <w:rFonts w:ascii="Calibri" w:hAnsi="Calibri" w:cs="Calibri"/>
                <w:lang w:val="ro-RO"/>
              </w:rPr>
              <w:t>dacă există puncte de lucru autorizate să desfăşoare activităţile prezentate în proiect ca fiind componente  funcţionale ale lanţului integrat.</w:t>
            </w:r>
          </w:p>
          <w:p w14:paraId="6DAB4785" w14:textId="77777777" w:rsidR="00130E04" w:rsidRPr="00130E04" w:rsidRDefault="00130E04" w:rsidP="00130E04">
            <w:pPr>
              <w:spacing w:before="120"/>
              <w:jc w:val="both"/>
              <w:rPr>
                <w:rFonts w:ascii="Calibri" w:hAnsi="Calibri"/>
                <w:lang w:val="ro-RO"/>
              </w:rPr>
            </w:pPr>
            <w:r w:rsidRPr="00130E04">
              <w:rPr>
                <w:rFonts w:ascii="Calibri" w:hAnsi="Calibri" w:cs="Calibri"/>
                <w:lang w:val="ro-RO"/>
              </w:rPr>
              <w:t xml:space="preserve">Se verifică concordanţa informaţiilor din  cadrul </w:t>
            </w:r>
            <w:r w:rsidRPr="00130E04">
              <w:rPr>
                <w:rFonts w:ascii="Calibri" w:hAnsi="Calibri" w:cs="Calibri"/>
                <w:b/>
                <w:lang w:val="ro-RO"/>
              </w:rPr>
              <w:t>Doc. 1, Doc. 3, Doc. 4 Doc. 9.1, şi/sau Doc. 17, Doc. 18, după caz</w:t>
            </w:r>
          </w:p>
        </w:tc>
      </w:tr>
    </w:tbl>
    <w:p w14:paraId="5D7FA108" w14:textId="77777777" w:rsidR="00130E04" w:rsidRPr="00130E04" w:rsidRDefault="00130E04" w:rsidP="00130E04">
      <w:pPr>
        <w:spacing w:after="0" w:line="240" w:lineRule="auto"/>
        <w:jc w:val="both"/>
        <w:rPr>
          <w:b/>
          <w:sz w:val="24"/>
          <w:szCs w:val="24"/>
        </w:rPr>
      </w:pPr>
    </w:p>
    <w:p w14:paraId="0451A459" w14:textId="77777777" w:rsidR="00130E04" w:rsidRPr="00130E04" w:rsidRDefault="00130E04" w:rsidP="00130E04">
      <w:pPr>
        <w:spacing w:after="0" w:line="240" w:lineRule="auto"/>
        <w:jc w:val="both"/>
        <w:rPr>
          <w:b/>
          <w:sz w:val="24"/>
          <w:szCs w:val="24"/>
        </w:rPr>
      </w:pPr>
    </w:p>
    <w:p w14:paraId="4B1AA826" w14:textId="77777777" w:rsidR="00130E04" w:rsidRPr="00130E04" w:rsidRDefault="00130E04" w:rsidP="00130E04">
      <w:pPr>
        <w:spacing w:after="0" w:line="240" w:lineRule="auto"/>
        <w:jc w:val="both"/>
        <w:rPr>
          <w:b/>
          <w:sz w:val="24"/>
          <w:szCs w:val="24"/>
        </w:rPr>
      </w:pPr>
    </w:p>
    <w:p w14:paraId="58B18E06" w14:textId="77777777" w:rsidR="00130E04" w:rsidRPr="00130E04" w:rsidRDefault="00130E04" w:rsidP="00130E04">
      <w:pPr>
        <w:spacing w:after="0" w:line="240" w:lineRule="auto"/>
        <w:jc w:val="both"/>
        <w:rPr>
          <w:b/>
          <w:sz w:val="24"/>
          <w:szCs w:val="24"/>
        </w:rPr>
      </w:pPr>
    </w:p>
    <w:p w14:paraId="2EA25C50" w14:textId="77777777" w:rsidR="00130E04" w:rsidRPr="00130E04" w:rsidRDefault="00130E04" w:rsidP="00130E04">
      <w:pPr>
        <w:spacing w:after="0" w:line="240" w:lineRule="auto"/>
        <w:jc w:val="both"/>
        <w:rPr>
          <w:b/>
          <w:sz w:val="24"/>
          <w:szCs w:val="24"/>
        </w:rPr>
      </w:pPr>
    </w:p>
    <w:p w14:paraId="25BC44A0" w14:textId="77777777" w:rsidR="00130E04" w:rsidRPr="00130E04" w:rsidRDefault="00130E04" w:rsidP="00130E04">
      <w:pPr>
        <w:spacing w:after="0" w:line="240" w:lineRule="auto"/>
        <w:jc w:val="both"/>
        <w:rPr>
          <w:b/>
          <w:sz w:val="24"/>
          <w:szCs w:val="24"/>
        </w:rPr>
      </w:pPr>
    </w:p>
    <w:p w14:paraId="42A1869E" w14:textId="77777777" w:rsidR="00130E04" w:rsidRPr="00130E04" w:rsidRDefault="00130E04" w:rsidP="00130E04">
      <w:pPr>
        <w:numPr>
          <w:ilvl w:val="0"/>
          <w:numId w:val="31"/>
        </w:numPr>
        <w:shd w:val="clear" w:color="auto" w:fill="FABF8F" w:themeFill="accent6" w:themeFillTint="99"/>
        <w:autoSpaceDE w:val="0"/>
        <w:autoSpaceDN w:val="0"/>
        <w:adjustRightInd w:val="0"/>
        <w:spacing w:after="0" w:line="240" w:lineRule="auto"/>
        <w:rPr>
          <w:rFonts w:ascii="Trebuchet MS" w:eastAsia="Times New Roman" w:hAnsi="Trebuchet MS" w:cs="Times New Roman"/>
          <w:b/>
          <w:bCs/>
        </w:rPr>
      </w:pPr>
      <w:proofErr w:type="spellStart"/>
      <w:r w:rsidRPr="00130E04">
        <w:rPr>
          <w:rFonts w:ascii="Trebuchet MS" w:eastAsia="Times New Roman" w:hAnsi="Trebuchet MS" w:cs="Times New Roman"/>
          <w:b/>
          <w:bCs/>
        </w:rPr>
        <w:t>Principiul</w:t>
      </w:r>
      <w:proofErr w:type="spellEnd"/>
      <w:r w:rsidRPr="00130E04">
        <w:rPr>
          <w:rFonts w:ascii="Trebuchet MS" w:eastAsia="Times New Roman" w:hAnsi="Trebuchet MS" w:cs="Times New Roman"/>
          <w:b/>
          <w:bCs/>
        </w:rPr>
        <w:t xml:space="preserve"> </w:t>
      </w:r>
      <w:proofErr w:type="spellStart"/>
      <w:r w:rsidRPr="00130E04">
        <w:rPr>
          <w:rFonts w:ascii="Trebuchet MS" w:eastAsia="Times New Roman" w:hAnsi="Trebuchet MS" w:cs="Times New Roman"/>
          <w:b/>
          <w:bCs/>
        </w:rPr>
        <w:t>potențialului</w:t>
      </w:r>
      <w:proofErr w:type="spellEnd"/>
      <w:r w:rsidRPr="00130E04">
        <w:rPr>
          <w:rFonts w:ascii="Trebuchet MS" w:eastAsia="Times New Roman" w:hAnsi="Trebuchet MS" w:cs="Times New Roman"/>
          <w:b/>
          <w:bCs/>
        </w:rPr>
        <w:t xml:space="preserve"> </w:t>
      </w:r>
      <w:proofErr w:type="spellStart"/>
      <w:r w:rsidRPr="00130E04">
        <w:rPr>
          <w:rFonts w:ascii="Trebuchet MS" w:eastAsia="Times New Roman" w:hAnsi="Trebuchet MS" w:cs="Times New Roman"/>
          <w:b/>
          <w:bCs/>
        </w:rPr>
        <w:t>agricol</w:t>
      </w:r>
      <w:proofErr w:type="spellEnd"/>
      <w:r w:rsidRPr="00130E04">
        <w:rPr>
          <w:rFonts w:ascii="Trebuchet MS" w:eastAsia="Times New Roman" w:hAnsi="Trebuchet MS" w:cs="Times New Roman"/>
          <w:b/>
          <w:bCs/>
        </w:rPr>
        <w:t xml:space="preserve"> al </w:t>
      </w:r>
      <w:proofErr w:type="spellStart"/>
      <w:r w:rsidRPr="00130E04">
        <w:rPr>
          <w:rFonts w:ascii="Trebuchet MS" w:eastAsia="Times New Roman" w:hAnsi="Trebuchet MS" w:cs="Times New Roman"/>
          <w:b/>
          <w:bCs/>
        </w:rPr>
        <w:t>zonei</w:t>
      </w:r>
      <w:proofErr w:type="spellEnd"/>
      <w:r w:rsidRPr="00130E04">
        <w:rPr>
          <w:rFonts w:ascii="Trebuchet MS" w:eastAsia="Times New Roman" w:hAnsi="Trebuchet MS" w:cs="Times New Roman"/>
          <w:b/>
          <w:bCs/>
        </w:rPr>
        <w:t xml:space="preserve"> care </w:t>
      </w:r>
      <w:proofErr w:type="spellStart"/>
      <w:r w:rsidRPr="00130E04">
        <w:rPr>
          <w:rFonts w:ascii="Trebuchet MS" w:eastAsia="Times New Roman" w:hAnsi="Trebuchet MS" w:cs="Times New Roman"/>
          <w:b/>
          <w:bCs/>
        </w:rPr>
        <w:t>vizează</w:t>
      </w:r>
      <w:proofErr w:type="spellEnd"/>
      <w:r w:rsidRPr="00130E04">
        <w:rPr>
          <w:rFonts w:ascii="Trebuchet MS" w:eastAsia="Times New Roman" w:hAnsi="Trebuchet MS" w:cs="Times New Roman"/>
          <w:b/>
          <w:bCs/>
        </w:rPr>
        <w:t xml:space="preserve"> </w:t>
      </w:r>
      <w:proofErr w:type="spellStart"/>
      <w:r w:rsidRPr="00130E04">
        <w:rPr>
          <w:rFonts w:ascii="Trebuchet MS" w:eastAsia="Times New Roman" w:hAnsi="Trebuchet MS" w:cs="Times New Roman"/>
          <w:b/>
          <w:bCs/>
        </w:rPr>
        <w:t>zonele</w:t>
      </w:r>
      <w:proofErr w:type="spellEnd"/>
      <w:r w:rsidRPr="00130E04">
        <w:rPr>
          <w:rFonts w:ascii="Trebuchet MS" w:eastAsia="Times New Roman" w:hAnsi="Trebuchet MS" w:cs="Times New Roman"/>
          <w:b/>
          <w:bCs/>
        </w:rPr>
        <w:t xml:space="preserve"> cu </w:t>
      </w:r>
      <w:proofErr w:type="spellStart"/>
      <w:r w:rsidRPr="00130E04">
        <w:rPr>
          <w:rFonts w:ascii="Trebuchet MS" w:eastAsia="Times New Roman" w:hAnsi="Trebuchet MS" w:cs="Times New Roman"/>
          <w:b/>
          <w:bCs/>
        </w:rPr>
        <w:t>potențial</w:t>
      </w:r>
      <w:proofErr w:type="spellEnd"/>
      <w:r w:rsidRPr="00130E04">
        <w:rPr>
          <w:rFonts w:ascii="Trebuchet MS" w:eastAsia="Times New Roman" w:hAnsi="Trebuchet MS" w:cs="Times New Roman"/>
          <w:b/>
          <w:bCs/>
        </w:rPr>
        <w:t xml:space="preserve"> determinate </w:t>
      </w:r>
      <w:proofErr w:type="spellStart"/>
      <w:r w:rsidRPr="00130E04">
        <w:rPr>
          <w:rFonts w:ascii="Trebuchet MS" w:eastAsia="Times New Roman" w:hAnsi="Trebuchet MS" w:cs="Times New Roman"/>
          <w:b/>
          <w:bCs/>
        </w:rPr>
        <w:t>în</w:t>
      </w:r>
      <w:proofErr w:type="spellEnd"/>
      <w:r w:rsidRPr="00130E04">
        <w:rPr>
          <w:rFonts w:ascii="Trebuchet MS" w:eastAsia="Times New Roman" w:hAnsi="Trebuchet MS" w:cs="Times New Roman"/>
          <w:b/>
          <w:bCs/>
        </w:rPr>
        <w:t xml:space="preserve"> </w:t>
      </w:r>
      <w:proofErr w:type="spellStart"/>
      <w:r w:rsidRPr="00130E04">
        <w:rPr>
          <w:rFonts w:ascii="Trebuchet MS" w:eastAsia="Times New Roman" w:hAnsi="Trebuchet MS" w:cs="Times New Roman"/>
          <w:b/>
          <w:bCs/>
        </w:rPr>
        <w:t>baza</w:t>
      </w:r>
      <w:proofErr w:type="spellEnd"/>
      <w:r w:rsidRPr="00130E04">
        <w:rPr>
          <w:rFonts w:ascii="Trebuchet MS" w:eastAsia="Times New Roman" w:hAnsi="Trebuchet MS" w:cs="Times New Roman"/>
          <w:b/>
          <w:bCs/>
        </w:rPr>
        <w:t xml:space="preserve"> </w:t>
      </w:r>
      <w:proofErr w:type="spellStart"/>
      <w:r w:rsidRPr="00130E04">
        <w:rPr>
          <w:rFonts w:ascii="Trebuchet MS" w:eastAsia="Times New Roman" w:hAnsi="Trebuchet MS" w:cs="Times New Roman"/>
          <w:b/>
          <w:bCs/>
        </w:rPr>
        <w:t>studiilor</w:t>
      </w:r>
      <w:proofErr w:type="spellEnd"/>
      <w:r w:rsidRPr="00130E04">
        <w:rPr>
          <w:rFonts w:ascii="Trebuchet MS" w:eastAsia="Times New Roman" w:hAnsi="Trebuchet MS" w:cs="Times New Roman"/>
          <w:b/>
          <w:bCs/>
        </w:rPr>
        <w:t xml:space="preserve"> de </w:t>
      </w:r>
      <w:proofErr w:type="spellStart"/>
      <w:r w:rsidRPr="00130E04">
        <w:rPr>
          <w:rFonts w:ascii="Trebuchet MS" w:eastAsia="Times New Roman" w:hAnsi="Trebuchet MS" w:cs="Times New Roman"/>
          <w:b/>
          <w:bCs/>
        </w:rPr>
        <w:t>specialitate</w:t>
      </w:r>
      <w:proofErr w:type="spellEnd"/>
    </w:p>
    <w:p w14:paraId="49B622BB" w14:textId="77777777" w:rsidR="00130E04" w:rsidRPr="00130E04" w:rsidRDefault="00130E04" w:rsidP="00130E04">
      <w:pPr>
        <w:shd w:val="clear" w:color="auto" w:fill="FABF8F" w:themeFill="accent6" w:themeFillTint="99"/>
        <w:spacing w:after="0" w:line="240" w:lineRule="auto"/>
        <w:ind w:left="785"/>
        <w:contextualSpacing/>
        <w:jc w:val="both"/>
        <w:rPr>
          <w:rFonts w:ascii="Calibri" w:eastAsia="Calibri" w:hAnsi="Calibri" w:cs="Times New Roman"/>
          <w:b/>
          <w:sz w:val="24"/>
          <w:szCs w:val="24"/>
          <w:lang w:val="ro-RO"/>
        </w:rPr>
      </w:pPr>
      <w:r w:rsidRPr="00130E04">
        <w:rPr>
          <w:rFonts w:ascii="Times New Roman" w:eastAsia="Calibri" w:hAnsi="Times New Roman" w:cs="Times New Roman"/>
          <w:b/>
          <w:sz w:val="24"/>
          <w:szCs w:val="24"/>
          <w:lang w:val="ro-RO"/>
        </w:rPr>
        <w:tab/>
      </w:r>
      <w:r w:rsidRPr="00130E04">
        <w:rPr>
          <w:rFonts w:ascii="Times New Roman" w:eastAsia="Calibri" w:hAnsi="Times New Roman" w:cs="Times New Roman"/>
          <w:b/>
          <w:sz w:val="24"/>
          <w:szCs w:val="24"/>
          <w:lang w:val="ro-RO"/>
        </w:rPr>
        <w:tab/>
        <w:t xml:space="preserve">                                                                       Maxim 40 puncte</w:t>
      </w:r>
    </w:p>
    <w:p w14:paraId="6B5F36C6" w14:textId="77777777" w:rsidR="00130E04" w:rsidRPr="00130E04" w:rsidRDefault="00130E04" w:rsidP="00130E04">
      <w:pPr>
        <w:spacing w:after="0" w:line="240" w:lineRule="auto"/>
        <w:ind w:left="785"/>
        <w:contextualSpacing/>
        <w:jc w:val="both"/>
        <w:rPr>
          <w:rFonts w:ascii="Calibri" w:eastAsia="Calibri" w:hAnsi="Calibri" w:cs="Times New Roman"/>
          <w:b/>
          <w:sz w:val="24"/>
          <w:szCs w:val="24"/>
          <w:lang w:val="ro-RO"/>
        </w:rPr>
      </w:pPr>
    </w:p>
    <w:p w14:paraId="3EC537C6" w14:textId="77777777" w:rsidR="00130E04" w:rsidRPr="00130E04" w:rsidRDefault="00130E04" w:rsidP="00130E04">
      <w:pPr>
        <w:autoSpaceDE w:val="0"/>
        <w:autoSpaceDN w:val="0"/>
        <w:adjustRightInd w:val="0"/>
        <w:spacing w:after="0" w:line="240" w:lineRule="auto"/>
        <w:ind w:left="810"/>
        <w:rPr>
          <w:rFonts w:ascii="Times New Roman" w:eastAsia="Times New Roman" w:hAnsi="Times New Roman" w:cs="Times New Roman"/>
          <w:color w:val="000000"/>
          <w:sz w:val="23"/>
          <w:szCs w:val="23"/>
        </w:rPr>
      </w:pPr>
      <w:r w:rsidRPr="00130E04">
        <w:rPr>
          <w:rFonts w:ascii="Times New Roman" w:eastAsia="Times New Roman" w:hAnsi="Times New Roman" w:cs="Times New Roman"/>
          <w:color w:val="000000"/>
          <w:sz w:val="24"/>
          <w:szCs w:val="24"/>
        </w:rPr>
        <w:t xml:space="preserve">4.1 </w:t>
      </w:r>
      <w:proofErr w:type="spellStart"/>
      <w:r w:rsidRPr="00130E04">
        <w:rPr>
          <w:rFonts w:ascii="Times New Roman" w:eastAsia="Times New Roman" w:hAnsi="Times New Roman" w:cs="Times New Roman"/>
          <w:color w:val="000000"/>
          <w:sz w:val="23"/>
          <w:szCs w:val="23"/>
        </w:rPr>
        <w:t>Potențial</w:t>
      </w:r>
      <w:proofErr w:type="spellEnd"/>
      <w:r w:rsidRPr="00130E04">
        <w:rPr>
          <w:rFonts w:ascii="Times New Roman" w:eastAsia="Times New Roman" w:hAnsi="Times New Roman" w:cs="Times New Roman"/>
          <w:color w:val="000000"/>
          <w:sz w:val="23"/>
          <w:szCs w:val="23"/>
        </w:rPr>
        <w:t xml:space="preserve"> </w:t>
      </w:r>
      <w:proofErr w:type="spellStart"/>
      <w:r w:rsidRPr="00130E04">
        <w:rPr>
          <w:rFonts w:ascii="Times New Roman" w:eastAsia="Times New Roman" w:hAnsi="Times New Roman" w:cs="Times New Roman"/>
          <w:color w:val="000000"/>
          <w:sz w:val="23"/>
          <w:szCs w:val="23"/>
        </w:rPr>
        <w:t>ridicat</w:t>
      </w:r>
      <w:proofErr w:type="spellEnd"/>
      <w:r w:rsidRPr="00130E04">
        <w:rPr>
          <w:rFonts w:ascii="Times New Roman" w:eastAsia="Times New Roman" w:hAnsi="Times New Roman" w:cs="Times New Roman"/>
          <w:color w:val="000000"/>
          <w:sz w:val="23"/>
          <w:szCs w:val="23"/>
        </w:rPr>
        <w:t xml:space="preserve"> de </w:t>
      </w:r>
      <w:proofErr w:type="spellStart"/>
      <w:r w:rsidRPr="00130E04">
        <w:rPr>
          <w:rFonts w:ascii="Times New Roman" w:eastAsia="Times New Roman" w:hAnsi="Times New Roman" w:cs="Times New Roman"/>
          <w:color w:val="000000"/>
          <w:sz w:val="23"/>
          <w:szCs w:val="23"/>
        </w:rPr>
        <w:t>absorbție</w:t>
      </w:r>
      <w:proofErr w:type="spellEnd"/>
      <w:r w:rsidRPr="00130E04">
        <w:rPr>
          <w:rFonts w:ascii="Times New Roman" w:eastAsia="Times New Roman" w:hAnsi="Times New Roman" w:cs="Times New Roman"/>
          <w:color w:val="000000"/>
          <w:sz w:val="23"/>
          <w:szCs w:val="23"/>
        </w:rPr>
        <w:t xml:space="preserve"> a </w:t>
      </w:r>
      <w:proofErr w:type="spellStart"/>
      <w:r w:rsidRPr="00130E04">
        <w:rPr>
          <w:rFonts w:ascii="Times New Roman" w:eastAsia="Times New Roman" w:hAnsi="Times New Roman" w:cs="Times New Roman"/>
          <w:color w:val="000000"/>
          <w:sz w:val="23"/>
          <w:szCs w:val="23"/>
        </w:rPr>
        <w:t>materiei</w:t>
      </w:r>
      <w:proofErr w:type="spellEnd"/>
      <w:r w:rsidRPr="00130E04">
        <w:rPr>
          <w:rFonts w:ascii="Times New Roman" w:eastAsia="Times New Roman" w:hAnsi="Times New Roman" w:cs="Times New Roman"/>
          <w:color w:val="000000"/>
          <w:sz w:val="23"/>
          <w:szCs w:val="23"/>
        </w:rPr>
        <w:t xml:space="preserve"> prime                       </w:t>
      </w:r>
      <w:r w:rsidRPr="00130E04">
        <w:rPr>
          <w:rFonts w:ascii="Times New Roman" w:eastAsia="Times New Roman" w:hAnsi="Times New Roman" w:cs="Times New Roman"/>
          <w:b/>
          <w:color w:val="000000"/>
          <w:sz w:val="24"/>
          <w:szCs w:val="24"/>
        </w:rPr>
        <w:t xml:space="preserve">20 </w:t>
      </w:r>
      <w:proofErr w:type="spellStart"/>
      <w:r w:rsidRPr="00130E04">
        <w:rPr>
          <w:rFonts w:ascii="Times New Roman" w:eastAsia="Times New Roman" w:hAnsi="Times New Roman" w:cs="Times New Roman"/>
          <w:b/>
          <w:color w:val="000000"/>
          <w:sz w:val="24"/>
          <w:szCs w:val="24"/>
        </w:rPr>
        <w:t>puncte</w:t>
      </w:r>
      <w:proofErr w:type="spellEnd"/>
    </w:p>
    <w:p w14:paraId="2EF98BDC" w14:textId="77777777" w:rsidR="00130E04" w:rsidRPr="00130E04" w:rsidRDefault="00130E04" w:rsidP="00130E04">
      <w:pPr>
        <w:spacing w:after="0" w:line="240" w:lineRule="auto"/>
        <w:ind w:left="785"/>
        <w:contextualSpacing/>
        <w:jc w:val="both"/>
        <w:rPr>
          <w:rFonts w:ascii="Times New Roman" w:eastAsia="Calibri" w:hAnsi="Times New Roman" w:cs="Times New Roman"/>
          <w:b/>
          <w:lang w:val="ro-RO"/>
        </w:rPr>
      </w:pPr>
    </w:p>
    <w:p w14:paraId="36774419" w14:textId="77777777" w:rsidR="00130E04" w:rsidRPr="00130E04" w:rsidRDefault="00130E04" w:rsidP="00130E04">
      <w:pPr>
        <w:autoSpaceDE w:val="0"/>
        <w:autoSpaceDN w:val="0"/>
        <w:adjustRightInd w:val="0"/>
        <w:spacing w:after="0" w:line="240" w:lineRule="auto"/>
        <w:ind w:left="810"/>
        <w:rPr>
          <w:rFonts w:ascii="Times New Roman" w:eastAsia="Times New Roman" w:hAnsi="Times New Roman" w:cs="Times New Roman"/>
          <w:b/>
          <w:color w:val="000000"/>
          <w:sz w:val="23"/>
          <w:szCs w:val="23"/>
        </w:rPr>
      </w:pPr>
      <w:r w:rsidRPr="00130E04">
        <w:rPr>
          <w:rFonts w:ascii="Times New Roman" w:eastAsia="Times New Roman" w:hAnsi="Times New Roman" w:cs="Times New Roman"/>
          <w:color w:val="000000"/>
          <w:sz w:val="24"/>
          <w:szCs w:val="24"/>
        </w:rPr>
        <w:t xml:space="preserve">4.2  </w:t>
      </w:r>
      <w:proofErr w:type="spellStart"/>
      <w:r w:rsidRPr="00130E04">
        <w:rPr>
          <w:rFonts w:ascii="Times New Roman" w:eastAsia="Times New Roman" w:hAnsi="Times New Roman" w:cs="Times New Roman"/>
          <w:color w:val="000000"/>
          <w:sz w:val="23"/>
          <w:szCs w:val="23"/>
        </w:rPr>
        <w:t>Potențial</w:t>
      </w:r>
      <w:proofErr w:type="spellEnd"/>
      <w:r w:rsidRPr="00130E04">
        <w:rPr>
          <w:rFonts w:ascii="Times New Roman" w:eastAsia="Times New Roman" w:hAnsi="Times New Roman" w:cs="Times New Roman"/>
          <w:color w:val="000000"/>
          <w:sz w:val="23"/>
          <w:szCs w:val="23"/>
        </w:rPr>
        <w:t xml:space="preserve"> </w:t>
      </w:r>
      <w:proofErr w:type="spellStart"/>
      <w:r w:rsidRPr="00130E04">
        <w:rPr>
          <w:rFonts w:ascii="Times New Roman" w:eastAsia="Times New Roman" w:hAnsi="Times New Roman" w:cs="Times New Roman"/>
          <w:color w:val="000000"/>
          <w:sz w:val="23"/>
          <w:szCs w:val="23"/>
        </w:rPr>
        <w:t>mediu</w:t>
      </w:r>
      <w:proofErr w:type="spellEnd"/>
      <w:r w:rsidRPr="00130E04">
        <w:rPr>
          <w:rFonts w:ascii="Times New Roman" w:eastAsia="Times New Roman" w:hAnsi="Times New Roman" w:cs="Times New Roman"/>
          <w:color w:val="000000"/>
          <w:sz w:val="23"/>
          <w:szCs w:val="23"/>
        </w:rPr>
        <w:t xml:space="preserve"> de </w:t>
      </w:r>
      <w:proofErr w:type="spellStart"/>
      <w:r w:rsidRPr="00130E04">
        <w:rPr>
          <w:rFonts w:ascii="Times New Roman" w:eastAsia="Times New Roman" w:hAnsi="Times New Roman" w:cs="Times New Roman"/>
          <w:color w:val="000000"/>
          <w:sz w:val="23"/>
          <w:szCs w:val="23"/>
        </w:rPr>
        <w:t>absorbție</w:t>
      </w:r>
      <w:proofErr w:type="spellEnd"/>
      <w:r w:rsidRPr="00130E04">
        <w:rPr>
          <w:rFonts w:ascii="Times New Roman" w:eastAsia="Times New Roman" w:hAnsi="Times New Roman" w:cs="Times New Roman"/>
          <w:color w:val="000000"/>
          <w:sz w:val="23"/>
          <w:szCs w:val="23"/>
        </w:rPr>
        <w:t xml:space="preserve"> a </w:t>
      </w:r>
      <w:proofErr w:type="spellStart"/>
      <w:r w:rsidRPr="00130E04">
        <w:rPr>
          <w:rFonts w:ascii="Times New Roman" w:eastAsia="Times New Roman" w:hAnsi="Times New Roman" w:cs="Times New Roman"/>
          <w:color w:val="000000"/>
          <w:sz w:val="23"/>
          <w:szCs w:val="23"/>
        </w:rPr>
        <w:t>materiei</w:t>
      </w:r>
      <w:proofErr w:type="spellEnd"/>
      <w:r w:rsidRPr="00130E04">
        <w:rPr>
          <w:rFonts w:ascii="Times New Roman" w:eastAsia="Times New Roman" w:hAnsi="Times New Roman" w:cs="Times New Roman"/>
          <w:color w:val="000000"/>
          <w:sz w:val="23"/>
          <w:szCs w:val="23"/>
        </w:rPr>
        <w:t xml:space="preserve"> prime</w:t>
      </w:r>
      <w:r w:rsidRPr="00130E04">
        <w:rPr>
          <w:rFonts w:ascii="Times New Roman" w:eastAsia="Times New Roman" w:hAnsi="Times New Roman" w:cs="Times New Roman"/>
          <w:b/>
          <w:color w:val="000000"/>
          <w:sz w:val="23"/>
          <w:szCs w:val="23"/>
        </w:rPr>
        <w:t xml:space="preserve">                 </w:t>
      </w:r>
      <w:r w:rsidRPr="00130E04">
        <w:rPr>
          <w:rFonts w:ascii="Times New Roman" w:eastAsia="Times New Roman" w:hAnsi="Times New Roman" w:cs="Times New Roman"/>
          <w:b/>
          <w:color w:val="000000"/>
          <w:sz w:val="24"/>
          <w:szCs w:val="24"/>
        </w:rPr>
        <w:t xml:space="preserve">     10 </w:t>
      </w:r>
      <w:proofErr w:type="spellStart"/>
      <w:r w:rsidRPr="00130E04">
        <w:rPr>
          <w:rFonts w:ascii="Times New Roman" w:eastAsia="Times New Roman" w:hAnsi="Times New Roman" w:cs="Times New Roman"/>
          <w:b/>
          <w:color w:val="000000"/>
          <w:sz w:val="24"/>
          <w:szCs w:val="24"/>
        </w:rPr>
        <w:t>puncte</w:t>
      </w:r>
      <w:proofErr w:type="spellEnd"/>
    </w:p>
    <w:p w14:paraId="187C505F" w14:textId="77777777" w:rsidR="00130E04" w:rsidRPr="00130E04" w:rsidRDefault="00130E04" w:rsidP="00130E04">
      <w:pPr>
        <w:spacing w:after="0" w:line="240" w:lineRule="auto"/>
        <w:ind w:left="785"/>
        <w:contextualSpacing/>
        <w:jc w:val="both"/>
        <w:rPr>
          <w:rFonts w:ascii="Times New Roman" w:eastAsia="Calibri" w:hAnsi="Times New Roman" w:cs="Times New Roman"/>
          <w:b/>
          <w:lang w:val="ro-RO"/>
        </w:rPr>
      </w:pPr>
    </w:p>
    <w:p w14:paraId="74240574" w14:textId="77777777" w:rsidR="00130E04" w:rsidRPr="00130E04" w:rsidRDefault="00130E04" w:rsidP="00130E04">
      <w:pPr>
        <w:autoSpaceDE w:val="0"/>
        <w:autoSpaceDN w:val="0"/>
        <w:adjustRightInd w:val="0"/>
        <w:spacing w:after="0" w:line="240" w:lineRule="auto"/>
        <w:ind w:left="810"/>
        <w:rPr>
          <w:rFonts w:ascii="Times New Roman" w:eastAsia="Times New Roman" w:hAnsi="Times New Roman" w:cs="Times New Roman"/>
          <w:b/>
          <w:color w:val="000000"/>
          <w:sz w:val="23"/>
          <w:szCs w:val="23"/>
        </w:rPr>
      </w:pPr>
      <w:r w:rsidRPr="00130E04">
        <w:rPr>
          <w:rFonts w:ascii="Times New Roman" w:eastAsia="Times New Roman" w:hAnsi="Times New Roman" w:cs="Times New Roman"/>
          <w:color w:val="000000"/>
          <w:sz w:val="24"/>
          <w:szCs w:val="24"/>
        </w:rPr>
        <w:lastRenderedPageBreak/>
        <w:t xml:space="preserve">4.3 </w:t>
      </w:r>
      <w:proofErr w:type="spellStart"/>
      <w:r w:rsidRPr="00130E04">
        <w:rPr>
          <w:rFonts w:ascii="Times New Roman" w:eastAsia="Times New Roman" w:hAnsi="Times New Roman" w:cs="Times New Roman"/>
          <w:color w:val="000000"/>
          <w:sz w:val="23"/>
          <w:szCs w:val="23"/>
        </w:rPr>
        <w:t>Potențial</w:t>
      </w:r>
      <w:proofErr w:type="spellEnd"/>
      <w:r w:rsidRPr="00130E04">
        <w:rPr>
          <w:rFonts w:ascii="Times New Roman" w:eastAsia="Times New Roman" w:hAnsi="Times New Roman" w:cs="Times New Roman"/>
          <w:color w:val="000000"/>
          <w:sz w:val="23"/>
          <w:szCs w:val="23"/>
        </w:rPr>
        <w:t xml:space="preserve"> </w:t>
      </w:r>
      <w:proofErr w:type="spellStart"/>
      <w:r w:rsidRPr="00130E04">
        <w:rPr>
          <w:rFonts w:ascii="Times New Roman" w:eastAsia="Times New Roman" w:hAnsi="Times New Roman" w:cs="Times New Roman"/>
          <w:color w:val="000000"/>
          <w:sz w:val="23"/>
          <w:szCs w:val="23"/>
        </w:rPr>
        <w:t>redus</w:t>
      </w:r>
      <w:proofErr w:type="spellEnd"/>
      <w:r w:rsidRPr="00130E04">
        <w:rPr>
          <w:rFonts w:ascii="Times New Roman" w:eastAsia="Times New Roman" w:hAnsi="Times New Roman" w:cs="Times New Roman"/>
          <w:color w:val="000000"/>
          <w:sz w:val="23"/>
          <w:szCs w:val="23"/>
        </w:rPr>
        <w:t xml:space="preserve"> de </w:t>
      </w:r>
      <w:proofErr w:type="spellStart"/>
      <w:r w:rsidRPr="00130E04">
        <w:rPr>
          <w:rFonts w:ascii="Times New Roman" w:eastAsia="Times New Roman" w:hAnsi="Times New Roman" w:cs="Times New Roman"/>
          <w:color w:val="000000"/>
          <w:sz w:val="23"/>
          <w:szCs w:val="23"/>
        </w:rPr>
        <w:t>absorbție</w:t>
      </w:r>
      <w:proofErr w:type="spellEnd"/>
      <w:r w:rsidRPr="00130E04">
        <w:rPr>
          <w:rFonts w:ascii="Times New Roman" w:eastAsia="Times New Roman" w:hAnsi="Times New Roman" w:cs="Times New Roman"/>
          <w:color w:val="000000"/>
          <w:sz w:val="23"/>
          <w:szCs w:val="23"/>
        </w:rPr>
        <w:t xml:space="preserve"> a </w:t>
      </w:r>
      <w:proofErr w:type="spellStart"/>
      <w:r w:rsidRPr="00130E04">
        <w:rPr>
          <w:rFonts w:ascii="Times New Roman" w:eastAsia="Times New Roman" w:hAnsi="Times New Roman" w:cs="Times New Roman"/>
          <w:color w:val="000000"/>
          <w:sz w:val="23"/>
          <w:szCs w:val="23"/>
        </w:rPr>
        <w:t>materiei</w:t>
      </w:r>
      <w:proofErr w:type="spellEnd"/>
      <w:r w:rsidRPr="00130E04">
        <w:rPr>
          <w:rFonts w:ascii="Times New Roman" w:eastAsia="Times New Roman" w:hAnsi="Times New Roman" w:cs="Times New Roman"/>
          <w:color w:val="000000"/>
          <w:sz w:val="23"/>
          <w:szCs w:val="23"/>
        </w:rPr>
        <w:t xml:space="preserve"> prime</w:t>
      </w:r>
      <w:r w:rsidRPr="00130E04">
        <w:rPr>
          <w:rFonts w:ascii="Times New Roman" w:eastAsia="Times New Roman" w:hAnsi="Times New Roman" w:cs="Times New Roman"/>
          <w:b/>
          <w:color w:val="000000"/>
          <w:sz w:val="23"/>
          <w:szCs w:val="23"/>
        </w:rPr>
        <w:t xml:space="preserve">                           5</w:t>
      </w:r>
      <w:r w:rsidRPr="00130E04">
        <w:rPr>
          <w:rFonts w:ascii="Times New Roman" w:eastAsia="Times New Roman" w:hAnsi="Times New Roman" w:cs="Times New Roman"/>
          <w:b/>
          <w:color w:val="000000"/>
          <w:sz w:val="24"/>
          <w:szCs w:val="24"/>
        </w:rPr>
        <w:t xml:space="preserve"> </w:t>
      </w:r>
      <w:proofErr w:type="spellStart"/>
      <w:r w:rsidRPr="00130E04">
        <w:rPr>
          <w:rFonts w:ascii="Times New Roman" w:eastAsia="Times New Roman" w:hAnsi="Times New Roman" w:cs="Times New Roman"/>
          <w:b/>
          <w:color w:val="000000"/>
          <w:sz w:val="24"/>
          <w:szCs w:val="24"/>
        </w:rPr>
        <w:t>puncte</w:t>
      </w:r>
      <w:proofErr w:type="spellEnd"/>
    </w:p>
    <w:p w14:paraId="24F23525" w14:textId="77777777" w:rsidR="00130E04" w:rsidRPr="00130E04" w:rsidRDefault="00130E04" w:rsidP="00130E04">
      <w:pPr>
        <w:spacing w:after="0" w:line="240" w:lineRule="auto"/>
        <w:jc w:val="both"/>
        <w:rPr>
          <w:b/>
          <w:sz w:val="24"/>
          <w:szCs w:val="24"/>
        </w:rPr>
      </w:pPr>
    </w:p>
    <w:p w14:paraId="7AED859C" w14:textId="77777777" w:rsidR="00130E04" w:rsidRPr="00130E04" w:rsidRDefault="00130E04" w:rsidP="00130E04">
      <w:pPr>
        <w:spacing w:after="0" w:line="240" w:lineRule="auto"/>
        <w:jc w:val="both"/>
        <w:rPr>
          <w:b/>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130E04" w:rsidRPr="00130E04" w14:paraId="361EE258" w14:textId="77777777" w:rsidTr="006460CE">
        <w:tc>
          <w:tcPr>
            <w:tcW w:w="4885" w:type="dxa"/>
            <w:shd w:val="clear" w:color="auto" w:fill="C0C0C0"/>
          </w:tcPr>
          <w:p w14:paraId="052BA238" w14:textId="77777777" w:rsidR="00130E04" w:rsidRPr="00130E04" w:rsidRDefault="00130E04" w:rsidP="00130E04">
            <w:pPr>
              <w:tabs>
                <w:tab w:val="left" w:pos="3120"/>
                <w:tab w:val="center" w:pos="4320"/>
                <w:tab w:val="right" w:pos="8640"/>
              </w:tabs>
              <w:rPr>
                <w:rFonts w:ascii="Calibri" w:hAnsi="Calibri" w:cs="Calibri"/>
                <w:b/>
                <w:bCs/>
                <w:lang w:val="ro-RO"/>
              </w:rPr>
            </w:pPr>
            <w:r w:rsidRPr="00130E04">
              <w:rPr>
                <w:rFonts w:ascii="Calibri" w:hAnsi="Calibri" w:cs="Calibri"/>
                <w:b/>
                <w:bCs/>
                <w:lang w:val="ro-RO"/>
              </w:rPr>
              <w:t>DOCUMENTE  PREZENTATE</w:t>
            </w:r>
          </w:p>
        </w:tc>
        <w:tc>
          <w:tcPr>
            <w:tcW w:w="4635" w:type="dxa"/>
            <w:shd w:val="clear" w:color="auto" w:fill="C0C0C0"/>
          </w:tcPr>
          <w:p w14:paraId="75FAEB39" w14:textId="77777777" w:rsidR="00130E04" w:rsidRPr="00130E04" w:rsidRDefault="00130E04" w:rsidP="00130E04">
            <w:pPr>
              <w:tabs>
                <w:tab w:val="left" w:pos="3120"/>
                <w:tab w:val="center" w:pos="4320"/>
                <w:tab w:val="right" w:pos="8640"/>
              </w:tabs>
              <w:rPr>
                <w:rFonts w:ascii="Calibri" w:hAnsi="Calibri" w:cs="Calibri"/>
                <w:b/>
                <w:lang w:val="pt-BR"/>
              </w:rPr>
            </w:pPr>
            <w:r w:rsidRPr="00130E04">
              <w:rPr>
                <w:rFonts w:ascii="Calibri" w:hAnsi="Calibri" w:cs="Calibri"/>
                <w:b/>
                <w:lang w:val="pt-BR"/>
              </w:rPr>
              <w:t>PUNCTE DE VERIFICAT ÎN CADRUL DOCUMENTELOR  PREZENTATE</w:t>
            </w:r>
          </w:p>
        </w:tc>
      </w:tr>
      <w:tr w:rsidR="00130E04" w:rsidRPr="00130E04" w14:paraId="3A6992CB" w14:textId="77777777" w:rsidTr="006460CE">
        <w:trPr>
          <w:trHeight w:val="647"/>
        </w:trPr>
        <w:tc>
          <w:tcPr>
            <w:tcW w:w="4885" w:type="dxa"/>
          </w:tcPr>
          <w:p w14:paraId="59DE0E87" w14:textId="77777777" w:rsidR="00130E04" w:rsidRPr="00130E04" w:rsidRDefault="00130E04" w:rsidP="00130E04">
            <w:pPr>
              <w:spacing w:after="0"/>
              <w:jc w:val="both"/>
              <w:rPr>
                <w:rFonts w:ascii="Calibri" w:hAnsi="Calibri" w:cs="Calibri"/>
                <w:noProof/>
                <w:lang w:val="ro-RO"/>
              </w:rPr>
            </w:pPr>
            <w:r w:rsidRPr="00130E04">
              <w:rPr>
                <w:rFonts w:ascii="Calibri" w:hAnsi="Calibri" w:cs="Calibri"/>
                <w:b/>
                <w:lang w:val="ro-RO"/>
              </w:rPr>
              <w:t>doc.</w:t>
            </w:r>
            <w:r w:rsidRPr="00130E04">
              <w:rPr>
                <w:rFonts w:ascii="Calibri" w:hAnsi="Calibri" w:cs="Calibri"/>
                <w:lang w:val="ro-RO"/>
              </w:rPr>
              <w:t xml:space="preserve"> </w:t>
            </w:r>
            <w:r w:rsidRPr="00130E04">
              <w:rPr>
                <w:rFonts w:ascii="Calibri" w:hAnsi="Calibri" w:cs="Calibri"/>
                <w:b/>
                <w:noProof/>
                <w:lang w:val="ro-RO"/>
              </w:rPr>
              <w:t>1. a Studiul de Fezabilitate</w:t>
            </w:r>
            <w:r w:rsidRPr="00130E04">
              <w:rPr>
                <w:rFonts w:ascii="Calibri" w:hAnsi="Calibri" w:cs="Calibri"/>
                <w:noProof/>
                <w:lang w:val="ro-RO"/>
              </w:rPr>
              <w:t xml:space="preserve"> </w:t>
            </w:r>
            <w:r w:rsidR="00762E8C">
              <w:rPr>
                <w:rFonts w:ascii="Calibri" w:hAnsi="Calibri" w:cs="Calibri"/>
                <w:noProof/>
                <w:lang w:val="ro-RO"/>
              </w:rPr>
              <w:t>/MJ</w:t>
            </w:r>
          </w:p>
          <w:p w14:paraId="36E0329A" w14:textId="77777777" w:rsidR="00130E04" w:rsidRPr="00130E04" w:rsidRDefault="00130E04" w:rsidP="00130E04">
            <w:pPr>
              <w:tabs>
                <w:tab w:val="left" w:pos="284"/>
              </w:tabs>
              <w:spacing w:after="0"/>
              <w:jc w:val="both"/>
              <w:rPr>
                <w:rFonts w:ascii="Calibri" w:hAnsi="Calibri" w:cs="Calibri"/>
                <w:noProof/>
                <w:lang w:val="ro-RO"/>
              </w:rPr>
            </w:pPr>
            <w:r w:rsidRPr="00130E04">
              <w:rPr>
                <w:rFonts w:ascii="Calibri" w:hAnsi="Calibri" w:cs="Calibri"/>
                <w:noProof/>
                <w:lang w:val="ro-RO"/>
              </w:rPr>
              <w:tab/>
            </w:r>
          </w:p>
          <w:p w14:paraId="52020474" w14:textId="77777777" w:rsidR="00130E04" w:rsidRPr="00130E04" w:rsidRDefault="00130E04" w:rsidP="00130E04">
            <w:pPr>
              <w:tabs>
                <w:tab w:val="left" w:pos="284"/>
              </w:tabs>
              <w:spacing w:after="0"/>
              <w:jc w:val="both"/>
              <w:rPr>
                <w:rFonts w:ascii="Calibri" w:hAnsi="Calibri" w:cs="Calibri"/>
                <w:b/>
                <w:noProof/>
                <w:lang w:val="ro-RO"/>
              </w:rPr>
            </w:pPr>
          </w:p>
          <w:p w14:paraId="3271AD0F" w14:textId="77777777" w:rsidR="00130E04" w:rsidRPr="00130E04" w:rsidRDefault="00130E04" w:rsidP="00130E04">
            <w:pPr>
              <w:tabs>
                <w:tab w:val="left" w:pos="314"/>
                <w:tab w:val="left" w:pos="881"/>
                <w:tab w:val="left" w:pos="6700"/>
              </w:tabs>
              <w:spacing w:after="0"/>
              <w:jc w:val="both"/>
              <w:rPr>
                <w:rFonts w:ascii="Calibri" w:hAnsi="Calibri" w:cs="Calibri"/>
                <w:noProof/>
                <w:lang w:val="ro-RO"/>
              </w:rPr>
            </w:pPr>
            <w:r w:rsidRPr="00130E04">
              <w:rPr>
                <w:rFonts w:ascii="Calibri" w:hAnsi="Calibri" w:cs="Calibri"/>
                <w:b/>
                <w:color w:val="0070C0"/>
                <w:lang w:val="ro-RO"/>
              </w:rPr>
              <w:t>Doc. 3 a 1)</w:t>
            </w:r>
            <w:r w:rsidRPr="00130E04">
              <w:rPr>
                <w:rFonts w:ascii="Calibri" w:hAnsi="Calibri" w:cs="Calibri"/>
                <w:lang w:val="ro-RO"/>
              </w:rPr>
              <w:t xml:space="preserve"> Actul de proprietate asupra clădirii, contract de concesiune</w:t>
            </w:r>
            <w:r w:rsidRPr="00130E04">
              <w:rPr>
                <w:rFonts w:ascii="Calibri" w:hAnsi="Calibri" w:cs="Calibri"/>
                <w:noProof/>
                <w:lang w:val="ro-RO"/>
              </w:rPr>
              <w:t xml:space="preserve"> </w:t>
            </w:r>
            <w:r w:rsidRPr="00130E04">
              <w:rPr>
                <w:rFonts w:ascii="Calibri" w:hAnsi="Calibri" w:cs="Calibri"/>
                <w:lang w:val="ro-RO"/>
              </w:rPr>
              <w:t xml:space="preserve">sau alt document încheiat la notar, care să certifice dreptul de folosinţă asupra clădirii pe o perioadă de cel puțin 10 ani </w:t>
            </w:r>
            <w:r w:rsidRPr="00130E04">
              <w:rPr>
                <w:rFonts w:ascii="Calibri" w:hAnsi="Calibri" w:cs="Calibri"/>
                <w:bCs/>
                <w:noProof/>
                <w:lang w:val="ro-RO"/>
              </w:rPr>
              <w:t xml:space="preserve">începând cu anul depunerii cererii de finanţare, </w:t>
            </w:r>
            <w:r w:rsidRPr="00130E04">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130E04" w:rsidDel="00615AB9">
              <w:rPr>
                <w:rFonts w:ascii="Calibri" w:hAnsi="Calibri" w:cs="Calibri"/>
                <w:bCs/>
                <w:noProof/>
                <w:lang w:val="ro-RO"/>
              </w:rPr>
              <w:t xml:space="preserve"> </w:t>
            </w:r>
            <w:r w:rsidRPr="00130E04">
              <w:rPr>
                <w:rFonts w:ascii="Calibri" w:hAnsi="Calibri" w:cs="Calibri"/>
                <w:bCs/>
                <w:noProof/>
                <w:lang w:val="ro-RO"/>
              </w:rPr>
              <w:t>tipul de investiţie propusă prin proiect;</w:t>
            </w:r>
            <w:r w:rsidRPr="00130E04">
              <w:rPr>
                <w:rFonts w:ascii="Calibri" w:hAnsi="Calibri" w:cs="Calibri"/>
                <w:noProof/>
                <w:lang w:val="ro-RO"/>
              </w:rPr>
              <w:t xml:space="preserve">; </w:t>
            </w:r>
          </w:p>
          <w:p w14:paraId="4E08E6E6" w14:textId="77777777" w:rsidR="00130E04" w:rsidRPr="00130E04" w:rsidRDefault="00130E04" w:rsidP="00130E04">
            <w:pPr>
              <w:spacing w:after="0"/>
              <w:jc w:val="both"/>
              <w:rPr>
                <w:rFonts w:ascii="Calibri" w:hAnsi="Calibri" w:cs="Calibri"/>
              </w:rPr>
            </w:pPr>
            <w:r w:rsidRPr="00130E04">
              <w:rPr>
                <w:rFonts w:ascii="Calibri" w:hAnsi="Calibri" w:cs="Calibri"/>
              </w:rPr>
              <w:tab/>
            </w:r>
            <w:r w:rsidRPr="00130E04">
              <w:rPr>
                <w:rFonts w:ascii="Calibri" w:hAnsi="Calibri" w:cs="Calibri"/>
                <w:b/>
                <w:color w:val="0070C0"/>
              </w:rPr>
              <w:t xml:space="preserve">a 2) </w:t>
            </w:r>
            <w:proofErr w:type="spellStart"/>
            <w:r w:rsidRPr="00130E04">
              <w:rPr>
                <w:rFonts w:ascii="Calibri" w:hAnsi="Calibri" w:cs="Calibri"/>
              </w:rPr>
              <w:t>Documentul</w:t>
            </w:r>
            <w:proofErr w:type="spellEnd"/>
            <w:r w:rsidRPr="00130E04">
              <w:rPr>
                <w:rFonts w:ascii="Calibri" w:hAnsi="Calibri" w:cs="Calibri"/>
              </w:rPr>
              <w:t xml:space="preserve"> care </w:t>
            </w:r>
            <w:proofErr w:type="spellStart"/>
            <w:r w:rsidRPr="00130E04">
              <w:rPr>
                <w:rFonts w:ascii="Calibri" w:hAnsi="Calibri" w:cs="Calibri"/>
              </w:rPr>
              <w:t>atestă</w:t>
            </w:r>
            <w:proofErr w:type="spellEnd"/>
            <w:r w:rsidRPr="00130E04">
              <w:rPr>
                <w:rFonts w:ascii="Calibri" w:hAnsi="Calibri" w:cs="Calibri"/>
              </w:rPr>
              <w:t xml:space="preserve"> </w:t>
            </w:r>
            <w:proofErr w:type="spellStart"/>
            <w:r w:rsidRPr="00130E04">
              <w:rPr>
                <w:rFonts w:ascii="Calibri" w:hAnsi="Calibri" w:cs="Calibri"/>
              </w:rPr>
              <w:t>dreptul</w:t>
            </w:r>
            <w:proofErr w:type="spellEnd"/>
            <w:r w:rsidRPr="00130E04">
              <w:rPr>
                <w:rFonts w:ascii="Calibri" w:hAnsi="Calibri" w:cs="Calibri"/>
              </w:rPr>
              <w:t xml:space="preserve"> de </w:t>
            </w:r>
            <w:proofErr w:type="spellStart"/>
            <w:r w:rsidRPr="00130E04">
              <w:rPr>
                <w:rFonts w:ascii="Calibri" w:hAnsi="Calibri" w:cs="Calibri"/>
              </w:rPr>
              <w:t>proprietate</w:t>
            </w:r>
            <w:proofErr w:type="spellEnd"/>
            <w:r w:rsidRPr="00130E04">
              <w:rPr>
                <w:rFonts w:ascii="Calibri" w:hAnsi="Calibri" w:cs="Calibri"/>
              </w:rPr>
              <w:t xml:space="preserve"> </w:t>
            </w:r>
            <w:proofErr w:type="spellStart"/>
            <w:r w:rsidRPr="00130E04">
              <w:rPr>
                <w:rFonts w:ascii="Calibri" w:hAnsi="Calibri" w:cs="Calibri"/>
              </w:rPr>
              <w:t>asupra</w:t>
            </w:r>
            <w:proofErr w:type="spellEnd"/>
            <w:r w:rsidRPr="00130E04">
              <w:rPr>
                <w:rFonts w:ascii="Calibri" w:hAnsi="Calibri" w:cs="Calibri"/>
              </w:rPr>
              <w:t xml:space="preserve"> </w:t>
            </w:r>
            <w:proofErr w:type="spellStart"/>
            <w:r w:rsidRPr="00130E04">
              <w:rPr>
                <w:rFonts w:ascii="Calibri" w:hAnsi="Calibri" w:cs="Calibri"/>
              </w:rPr>
              <w:t>terenului</w:t>
            </w:r>
            <w:proofErr w:type="spellEnd"/>
            <w:r w:rsidRPr="00130E04">
              <w:rPr>
                <w:rFonts w:ascii="Calibri" w:hAnsi="Calibri" w:cs="Calibri"/>
              </w:rPr>
              <w:t xml:space="preserve">, contract de </w:t>
            </w:r>
            <w:proofErr w:type="spellStart"/>
            <w:r w:rsidRPr="00130E04">
              <w:rPr>
                <w:rFonts w:ascii="Calibri" w:hAnsi="Calibri" w:cs="Calibri"/>
              </w:rPr>
              <w:t>concesiune</w:t>
            </w:r>
            <w:proofErr w:type="spellEnd"/>
            <w:r w:rsidRPr="00130E04">
              <w:rPr>
                <w:rFonts w:ascii="Calibri" w:hAnsi="Calibri" w:cs="Calibri"/>
              </w:rPr>
              <w:t xml:space="preserve"> </w:t>
            </w:r>
            <w:proofErr w:type="spellStart"/>
            <w:r w:rsidRPr="00130E04">
              <w:rPr>
                <w:rFonts w:ascii="Calibri" w:hAnsi="Calibri" w:cs="Calibri"/>
              </w:rPr>
              <w:t>sau</w:t>
            </w:r>
            <w:proofErr w:type="spellEnd"/>
            <w:r w:rsidRPr="00130E04">
              <w:rPr>
                <w:rFonts w:ascii="Calibri" w:hAnsi="Calibri" w:cs="Calibri"/>
              </w:rPr>
              <w:t xml:space="preserve"> alt document </w:t>
            </w:r>
            <w:proofErr w:type="spellStart"/>
            <w:r w:rsidRPr="00130E04">
              <w:rPr>
                <w:rFonts w:ascii="Calibri" w:hAnsi="Calibri" w:cs="Calibri"/>
              </w:rPr>
              <w:t>încheiat</w:t>
            </w:r>
            <w:proofErr w:type="spellEnd"/>
            <w:r w:rsidRPr="00130E04">
              <w:rPr>
                <w:rFonts w:ascii="Calibri" w:hAnsi="Calibri" w:cs="Calibri"/>
              </w:rPr>
              <w:t xml:space="preserve"> la </w:t>
            </w:r>
            <w:proofErr w:type="spellStart"/>
            <w:r w:rsidRPr="00130E04">
              <w:rPr>
                <w:rFonts w:ascii="Calibri" w:hAnsi="Calibri" w:cs="Calibri"/>
              </w:rPr>
              <w:t>notar</w:t>
            </w:r>
            <w:proofErr w:type="spellEnd"/>
            <w:r w:rsidRPr="00130E04">
              <w:rPr>
                <w:rFonts w:ascii="Calibri" w:hAnsi="Calibri" w:cs="Calibri"/>
              </w:rPr>
              <w:t xml:space="preserve">, care </w:t>
            </w:r>
            <w:proofErr w:type="spellStart"/>
            <w:r w:rsidRPr="00130E04">
              <w:rPr>
                <w:rFonts w:ascii="Calibri" w:hAnsi="Calibri" w:cs="Calibri"/>
              </w:rPr>
              <w:t>să</w:t>
            </w:r>
            <w:proofErr w:type="spellEnd"/>
            <w:r w:rsidRPr="00130E04">
              <w:rPr>
                <w:rFonts w:ascii="Calibri" w:hAnsi="Calibri" w:cs="Calibri"/>
              </w:rPr>
              <w:t xml:space="preserve"> </w:t>
            </w:r>
            <w:proofErr w:type="spellStart"/>
            <w:r w:rsidRPr="00130E04">
              <w:rPr>
                <w:rFonts w:ascii="Calibri" w:hAnsi="Calibri" w:cs="Calibri"/>
              </w:rPr>
              <w:t>certifice</w:t>
            </w:r>
            <w:proofErr w:type="spellEnd"/>
            <w:r w:rsidRPr="00130E04">
              <w:rPr>
                <w:rFonts w:ascii="Calibri" w:hAnsi="Calibri" w:cs="Calibri"/>
              </w:rPr>
              <w:t xml:space="preserve"> </w:t>
            </w:r>
            <w:proofErr w:type="spellStart"/>
            <w:r w:rsidRPr="00130E04">
              <w:rPr>
                <w:rFonts w:ascii="Calibri" w:hAnsi="Calibri" w:cs="Calibri"/>
              </w:rPr>
              <w:t>dreptul</w:t>
            </w:r>
            <w:proofErr w:type="spellEnd"/>
            <w:r w:rsidRPr="00130E04">
              <w:rPr>
                <w:rFonts w:ascii="Calibri" w:hAnsi="Calibri" w:cs="Calibri"/>
              </w:rPr>
              <w:t xml:space="preserve"> de </w:t>
            </w:r>
            <w:proofErr w:type="spellStart"/>
            <w:r w:rsidRPr="00130E04">
              <w:rPr>
                <w:rFonts w:ascii="Calibri" w:hAnsi="Calibri" w:cs="Calibri"/>
              </w:rPr>
              <w:t>folosinţă</w:t>
            </w:r>
            <w:proofErr w:type="spellEnd"/>
            <w:r w:rsidRPr="00130E04">
              <w:rPr>
                <w:rFonts w:ascii="Calibri" w:hAnsi="Calibri" w:cs="Calibri"/>
              </w:rPr>
              <w:t xml:space="preserve"> al </w:t>
            </w:r>
            <w:proofErr w:type="spellStart"/>
            <w:r w:rsidRPr="00130E04">
              <w:rPr>
                <w:rFonts w:ascii="Calibri" w:hAnsi="Calibri" w:cs="Calibri"/>
              </w:rPr>
              <w:t>terenului</w:t>
            </w:r>
            <w:proofErr w:type="spellEnd"/>
            <w:r w:rsidRPr="00130E04">
              <w:rPr>
                <w:rFonts w:ascii="Calibri" w:hAnsi="Calibri" w:cs="Calibri"/>
              </w:rPr>
              <w:t xml:space="preserve">, </w:t>
            </w:r>
            <w:r w:rsidRPr="00130E04">
              <w:rPr>
                <w:rFonts w:ascii="Calibri" w:hAnsi="Calibri"/>
              </w:rPr>
              <w:t xml:space="preserve">pe o </w:t>
            </w:r>
            <w:proofErr w:type="spellStart"/>
            <w:r w:rsidRPr="00130E04">
              <w:rPr>
                <w:rFonts w:ascii="Calibri" w:hAnsi="Calibri"/>
              </w:rPr>
              <w:t>perioadă</w:t>
            </w:r>
            <w:proofErr w:type="spellEnd"/>
            <w:r w:rsidRPr="00130E04">
              <w:rPr>
                <w:rFonts w:ascii="Calibri" w:hAnsi="Calibri"/>
              </w:rPr>
              <w:t xml:space="preserve"> de </w:t>
            </w:r>
            <w:proofErr w:type="spellStart"/>
            <w:r w:rsidRPr="00130E04">
              <w:rPr>
                <w:rFonts w:ascii="Calibri" w:hAnsi="Calibri"/>
              </w:rPr>
              <w:t>cel</w:t>
            </w:r>
            <w:proofErr w:type="spellEnd"/>
            <w:r w:rsidRPr="00130E04">
              <w:rPr>
                <w:rFonts w:ascii="Calibri" w:hAnsi="Calibri"/>
              </w:rPr>
              <w:t xml:space="preserve"> </w:t>
            </w:r>
            <w:proofErr w:type="spellStart"/>
            <w:r w:rsidRPr="00130E04">
              <w:rPr>
                <w:rFonts w:ascii="Calibri" w:hAnsi="Calibri"/>
              </w:rPr>
              <w:t>puțin</w:t>
            </w:r>
            <w:proofErr w:type="spellEnd"/>
            <w:r w:rsidRPr="00130E04">
              <w:rPr>
                <w:rFonts w:ascii="Calibri" w:hAnsi="Calibri"/>
              </w:rPr>
              <w:t xml:space="preserve"> 10 ani </w:t>
            </w:r>
            <w:proofErr w:type="spellStart"/>
            <w:r w:rsidRPr="00130E04">
              <w:rPr>
                <w:rFonts w:ascii="Calibri" w:hAnsi="Calibri"/>
              </w:rPr>
              <w:t>începând</w:t>
            </w:r>
            <w:proofErr w:type="spellEnd"/>
            <w:r w:rsidRPr="00130E04">
              <w:rPr>
                <w:rFonts w:ascii="Calibri" w:hAnsi="Calibri"/>
              </w:rPr>
              <w:t xml:space="preserve"> cu </w:t>
            </w:r>
            <w:proofErr w:type="spellStart"/>
            <w:r w:rsidRPr="00130E04">
              <w:rPr>
                <w:rFonts w:ascii="Calibri" w:hAnsi="Calibri"/>
              </w:rPr>
              <w:t>anul</w:t>
            </w:r>
            <w:proofErr w:type="spellEnd"/>
            <w:r w:rsidRPr="00130E04">
              <w:rPr>
                <w:rFonts w:ascii="Calibri" w:hAnsi="Calibri"/>
              </w:rPr>
              <w:t xml:space="preserve"> </w:t>
            </w:r>
            <w:proofErr w:type="spellStart"/>
            <w:r w:rsidRPr="00130E04">
              <w:rPr>
                <w:rFonts w:ascii="Calibri" w:hAnsi="Calibri"/>
              </w:rPr>
              <w:t>depunerii</w:t>
            </w:r>
            <w:proofErr w:type="spellEnd"/>
            <w:r w:rsidRPr="00130E04">
              <w:rPr>
                <w:rFonts w:ascii="Calibri" w:hAnsi="Calibri"/>
              </w:rPr>
              <w:t xml:space="preserve"> </w:t>
            </w:r>
            <w:proofErr w:type="spellStart"/>
            <w:r w:rsidRPr="00130E04">
              <w:rPr>
                <w:rFonts w:ascii="Calibri" w:hAnsi="Calibri"/>
              </w:rPr>
              <w:t>cererii</w:t>
            </w:r>
            <w:proofErr w:type="spellEnd"/>
            <w:r w:rsidRPr="00130E04">
              <w:rPr>
                <w:rFonts w:ascii="Calibri" w:hAnsi="Calibri"/>
              </w:rPr>
              <w:t xml:space="preserve"> de </w:t>
            </w:r>
            <w:proofErr w:type="spellStart"/>
            <w:r w:rsidRPr="00130E04">
              <w:rPr>
                <w:rFonts w:ascii="Calibri" w:hAnsi="Calibri"/>
              </w:rPr>
              <w:t>finanțare</w:t>
            </w:r>
            <w:proofErr w:type="spellEnd"/>
            <w:r w:rsidRPr="00130E04">
              <w:rPr>
                <w:rFonts w:ascii="Calibri" w:hAnsi="Calibri"/>
              </w:rPr>
              <w:t xml:space="preserve">, care </w:t>
            </w:r>
            <w:proofErr w:type="spellStart"/>
            <w:r w:rsidRPr="00130E04">
              <w:rPr>
                <w:rFonts w:ascii="Calibri" w:hAnsi="Calibri"/>
              </w:rPr>
              <w:t>să</w:t>
            </w:r>
            <w:proofErr w:type="spellEnd"/>
            <w:r w:rsidRPr="00130E04">
              <w:rPr>
                <w:rFonts w:ascii="Calibri" w:hAnsi="Calibri"/>
              </w:rPr>
              <w:t xml:space="preserve"> </w:t>
            </w:r>
            <w:proofErr w:type="spellStart"/>
            <w:r w:rsidRPr="00130E04">
              <w:rPr>
                <w:rFonts w:ascii="Calibri" w:hAnsi="Calibri"/>
              </w:rPr>
              <w:t>confere</w:t>
            </w:r>
            <w:proofErr w:type="spellEnd"/>
            <w:r w:rsidRPr="00130E04">
              <w:rPr>
                <w:rFonts w:ascii="Calibri" w:hAnsi="Calibri"/>
              </w:rPr>
              <w:t xml:space="preserve"> </w:t>
            </w:r>
            <w:proofErr w:type="spellStart"/>
            <w:r w:rsidRPr="00130E04">
              <w:rPr>
                <w:rFonts w:ascii="Calibri" w:hAnsi="Calibri"/>
              </w:rPr>
              <w:t>titularului</w:t>
            </w:r>
            <w:proofErr w:type="spellEnd"/>
            <w:r w:rsidRPr="00130E04">
              <w:rPr>
                <w:rFonts w:ascii="Calibri" w:hAnsi="Calibri"/>
              </w:rPr>
              <w:t xml:space="preserve"> </w:t>
            </w:r>
            <w:proofErr w:type="spellStart"/>
            <w:r w:rsidRPr="00130E04">
              <w:rPr>
                <w:rFonts w:ascii="Calibri" w:hAnsi="Calibri"/>
              </w:rPr>
              <w:t>inclusiv</w:t>
            </w:r>
            <w:proofErr w:type="spellEnd"/>
            <w:r w:rsidRPr="00130E04">
              <w:rPr>
                <w:rFonts w:ascii="Calibri" w:hAnsi="Calibri"/>
              </w:rPr>
              <w:t xml:space="preserve"> </w:t>
            </w:r>
            <w:proofErr w:type="spellStart"/>
            <w:r w:rsidRPr="00130E04">
              <w:rPr>
                <w:rFonts w:ascii="Calibri" w:hAnsi="Calibri"/>
              </w:rPr>
              <w:t>dreptul</w:t>
            </w:r>
            <w:proofErr w:type="spellEnd"/>
            <w:r w:rsidRPr="00130E04">
              <w:rPr>
                <w:rFonts w:ascii="Calibri" w:hAnsi="Calibri"/>
              </w:rPr>
              <w:t xml:space="preserve"> de </w:t>
            </w:r>
            <w:proofErr w:type="spellStart"/>
            <w:r w:rsidRPr="00130E04">
              <w:rPr>
                <w:rFonts w:ascii="Calibri" w:hAnsi="Calibri"/>
              </w:rPr>
              <w:t>execuție</w:t>
            </w:r>
            <w:proofErr w:type="spellEnd"/>
            <w:r w:rsidRPr="00130E04">
              <w:rPr>
                <w:rFonts w:ascii="Calibri" w:hAnsi="Calibri"/>
              </w:rPr>
              <w:t xml:space="preserve"> a </w:t>
            </w:r>
            <w:proofErr w:type="spellStart"/>
            <w:r w:rsidRPr="00130E04">
              <w:rPr>
                <w:rFonts w:ascii="Calibri" w:hAnsi="Calibri"/>
              </w:rPr>
              <w:t>lucrărilor</w:t>
            </w:r>
            <w:proofErr w:type="spellEnd"/>
            <w:r w:rsidRPr="00130E04">
              <w:rPr>
                <w:rFonts w:ascii="Calibri" w:hAnsi="Calibri"/>
              </w:rPr>
              <w:t xml:space="preserve"> de </w:t>
            </w:r>
            <w:proofErr w:type="spellStart"/>
            <w:r w:rsidRPr="00130E04">
              <w:rPr>
                <w:rFonts w:ascii="Calibri" w:hAnsi="Calibri"/>
              </w:rPr>
              <w:t>construcții</w:t>
            </w:r>
            <w:proofErr w:type="spellEnd"/>
            <w:r w:rsidRPr="00130E04">
              <w:rPr>
                <w:rFonts w:ascii="Calibri" w:hAnsi="Calibri"/>
              </w:rPr>
              <w:t xml:space="preserve">, </w:t>
            </w:r>
            <w:proofErr w:type="spellStart"/>
            <w:r w:rsidRPr="00130E04">
              <w:rPr>
                <w:rFonts w:ascii="Calibri" w:hAnsi="Calibri"/>
              </w:rPr>
              <w:t>după</w:t>
            </w:r>
            <w:proofErr w:type="spellEnd"/>
            <w:r w:rsidRPr="00130E04">
              <w:rPr>
                <w:rFonts w:ascii="Calibri" w:hAnsi="Calibri"/>
              </w:rPr>
              <w:t xml:space="preserve"> </w:t>
            </w:r>
            <w:proofErr w:type="spellStart"/>
            <w:r w:rsidRPr="00130E04">
              <w:rPr>
                <w:rFonts w:ascii="Calibri" w:hAnsi="Calibri"/>
              </w:rPr>
              <w:t>caz</w:t>
            </w:r>
            <w:proofErr w:type="spellEnd"/>
            <w:r w:rsidRPr="00130E04">
              <w:rPr>
                <w:rFonts w:ascii="Calibri" w:hAnsi="Calibri"/>
              </w:rPr>
              <w:t xml:space="preserve">, </w:t>
            </w:r>
            <w:proofErr w:type="spellStart"/>
            <w:r w:rsidRPr="00130E04">
              <w:rPr>
                <w:rFonts w:ascii="Calibri" w:hAnsi="Calibri"/>
              </w:rPr>
              <w:t>în</w:t>
            </w:r>
            <w:proofErr w:type="spellEnd"/>
            <w:r w:rsidRPr="00130E04">
              <w:rPr>
                <w:rFonts w:ascii="Calibri" w:hAnsi="Calibri"/>
              </w:rPr>
              <w:t xml:space="preserve"> </w:t>
            </w:r>
            <w:proofErr w:type="spellStart"/>
            <w:r w:rsidRPr="00130E04">
              <w:rPr>
                <w:rFonts w:ascii="Calibri" w:hAnsi="Calibri"/>
              </w:rPr>
              <w:t>acord</w:t>
            </w:r>
            <w:proofErr w:type="spellEnd"/>
            <w:r w:rsidRPr="00130E04">
              <w:rPr>
                <w:rFonts w:ascii="Calibri" w:hAnsi="Calibri"/>
              </w:rPr>
              <w:t xml:space="preserve"> cu </w:t>
            </w:r>
            <w:proofErr w:type="spellStart"/>
            <w:r w:rsidRPr="00130E04">
              <w:rPr>
                <w:rFonts w:ascii="Calibri" w:hAnsi="Calibri"/>
              </w:rPr>
              <w:t>precizările</w:t>
            </w:r>
            <w:proofErr w:type="spellEnd"/>
            <w:r w:rsidRPr="00130E04">
              <w:rPr>
                <w:rFonts w:ascii="Calibri" w:hAnsi="Calibri"/>
              </w:rPr>
              <w:t xml:space="preserve"> din </w:t>
            </w:r>
            <w:proofErr w:type="spellStart"/>
            <w:r w:rsidRPr="00130E04">
              <w:rPr>
                <w:rFonts w:ascii="Calibri" w:hAnsi="Calibri"/>
              </w:rPr>
              <w:t>Studiul</w:t>
            </w:r>
            <w:proofErr w:type="spellEnd"/>
            <w:r w:rsidRPr="00130E04">
              <w:rPr>
                <w:rFonts w:ascii="Calibri" w:hAnsi="Calibri"/>
              </w:rPr>
              <w:t xml:space="preserve"> de </w:t>
            </w:r>
            <w:proofErr w:type="spellStart"/>
            <w:r w:rsidRPr="00130E04">
              <w:rPr>
                <w:rFonts w:ascii="Calibri" w:hAnsi="Calibri"/>
              </w:rPr>
              <w:t>fezabilitate</w:t>
            </w:r>
            <w:proofErr w:type="spellEnd"/>
            <w:r w:rsidRPr="00130E04">
              <w:rPr>
                <w:rFonts w:ascii="Calibri" w:hAnsi="Calibri"/>
              </w:rPr>
              <w:t xml:space="preserve">, </w:t>
            </w:r>
            <w:proofErr w:type="spellStart"/>
            <w:r w:rsidRPr="00130E04">
              <w:rPr>
                <w:rFonts w:ascii="Calibri" w:hAnsi="Calibri"/>
              </w:rPr>
              <w:t>în</w:t>
            </w:r>
            <w:proofErr w:type="spellEnd"/>
            <w:r w:rsidRPr="00130E04">
              <w:rPr>
                <w:rFonts w:ascii="Calibri" w:hAnsi="Calibri"/>
              </w:rPr>
              <w:t xml:space="preserve"> </w:t>
            </w:r>
            <w:proofErr w:type="spellStart"/>
            <w:r w:rsidRPr="00130E04">
              <w:rPr>
                <w:rFonts w:ascii="Calibri" w:hAnsi="Calibri"/>
              </w:rPr>
              <w:t>conformitate</w:t>
            </w:r>
            <w:proofErr w:type="spellEnd"/>
            <w:r w:rsidRPr="00130E04">
              <w:rPr>
                <w:rFonts w:ascii="Calibri" w:hAnsi="Calibri"/>
              </w:rPr>
              <w:t xml:space="preserve"> cu </w:t>
            </w:r>
            <w:proofErr w:type="spellStart"/>
            <w:r w:rsidRPr="00130E04">
              <w:rPr>
                <w:rFonts w:ascii="Calibri" w:hAnsi="Calibri"/>
              </w:rPr>
              <w:t>prevederile</w:t>
            </w:r>
            <w:proofErr w:type="spellEnd"/>
            <w:r w:rsidRPr="00130E04">
              <w:rPr>
                <w:rFonts w:ascii="Calibri" w:hAnsi="Calibri"/>
              </w:rPr>
              <w:t xml:space="preserve"> </w:t>
            </w:r>
            <w:proofErr w:type="spellStart"/>
            <w:r w:rsidRPr="00130E04">
              <w:rPr>
                <w:rFonts w:ascii="Calibri" w:hAnsi="Calibri"/>
              </w:rPr>
              <w:t>Legii</w:t>
            </w:r>
            <w:proofErr w:type="spellEnd"/>
            <w:r w:rsidRPr="00130E04">
              <w:rPr>
                <w:rFonts w:ascii="Calibri" w:hAnsi="Calibri"/>
              </w:rPr>
              <w:t xml:space="preserve"> 50/1991, </w:t>
            </w:r>
            <w:proofErr w:type="spellStart"/>
            <w:r w:rsidRPr="00130E04">
              <w:rPr>
                <w:rFonts w:ascii="Calibri" w:hAnsi="Calibri"/>
              </w:rPr>
              <w:t>republicată</w:t>
            </w:r>
            <w:proofErr w:type="spellEnd"/>
            <w:r w:rsidRPr="00130E04">
              <w:rPr>
                <w:rFonts w:ascii="Calibri" w:hAnsi="Calibri"/>
              </w:rPr>
              <w:t xml:space="preserve">, cu </w:t>
            </w:r>
            <w:proofErr w:type="spellStart"/>
            <w:r w:rsidRPr="00130E04">
              <w:rPr>
                <w:rFonts w:ascii="Calibri" w:hAnsi="Calibri"/>
              </w:rPr>
              <w:t>modificările</w:t>
            </w:r>
            <w:proofErr w:type="spellEnd"/>
            <w:r w:rsidRPr="00130E04">
              <w:rPr>
                <w:rFonts w:ascii="Calibri" w:hAnsi="Calibri"/>
              </w:rPr>
              <w:t xml:space="preserve"> </w:t>
            </w:r>
            <w:proofErr w:type="spellStart"/>
            <w:r w:rsidRPr="00130E04">
              <w:rPr>
                <w:rFonts w:ascii="Calibri" w:hAnsi="Calibri"/>
              </w:rPr>
              <w:t>și</w:t>
            </w:r>
            <w:proofErr w:type="spellEnd"/>
            <w:r w:rsidRPr="00130E04">
              <w:rPr>
                <w:rFonts w:ascii="Calibri" w:hAnsi="Calibri"/>
              </w:rPr>
              <w:t xml:space="preserve"> </w:t>
            </w:r>
            <w:proofErr w:type="spellStart"/>
            <w:r w:rsidRPr="00130E04">
              <w:rPr>
                <w:rFonts w:ascii="Calibri" w:hAnsi="Calibri"/>
              </w:rPr>
              <w:t>completările</w:t>
            </w:r>
            <w:proofErr w:type="spellEnd"/>
            <w:r w:rsidRPr="00130E04">
              <w:rPr>
                <w:rFonts w:ascii="Calibri" w:hAnsi="Calibri"/>
              </w:rPr>
              <w:t xml:space="preserve"> </w:t>
            </w:r>
            <w:proofErr w:type="spellStart"/>
            <w:r w:rsidRPr="00130E04">
              <w:rPr>
                <w:rFonts w:ascii="Calibri" w:hAnsi="Calibri"/>
              </w:rPr>
              <w:t>ulterioare</w:t>
            </w:r>
            <w:proofErr w:type="spellEnd"/>
            <w:r w:rsidRPr="00130E04">
              <w:rPr>
                <w:rFonts w:ascii="Calibri" w:hAnsi="Calibri"/>
              </w:rPr>
              <w:t xml:space="preserve">, </w:t>
            </w:r>
            <w:proofErr w:type="spellStart"/>
            <w:r w:rsidRPr="00130E04">
              <w:rPr>
                <w:rFonts w:ascii="Calibri" w:hAnsi="Calibri"/>
              </w:rPr>
              <w:t>având</w:t>
            </w:r>
            <w:proofErr w:type="spellEnd"/>
            <w:r w:rsidRPr="00130E04">
              <w:rPr>
                <w:rFonts w:ascii="Calibri" w:hAnsi="Calibri"/>
              </w:rPr>
              <w:t xml:space="preserve"> </w:t>
            </w:r>
            <w:proofErr w:type="spellStart"/>
            <w:r w:rsidRPr="00130E04">
              <w:rPr>
                <w:rFonts w:ascii="Calibri" w:hAnsi="Calibri"/>
              </w:rPr>
              <w:t>în</w:t>
            </w:r>
            <w:proofErr w:type="spellEnd"/>
            <w:r w:rsidRPr="00130E04">
              <w:rPr>
                <w:rFonts w:ascii="Calibri" w:hAnsi="Calibri"/>
              </w:rPr>
              <w:t xml:space="preserve"> </w:t>
            </w:r>
            <w:proofErr w:type="spellStart"/>
            <w:r w:rsidRPr="00130E04">
              <w:rPr>
                <w:rFonts w:ascii="Calibri" w:hAnsi="Calibri"/>
              </w:rPr>
              <w:t>vedere</w:t>
            </w:r>
            <w:proofErr w:type="spellEnd"/>
            <w:r w:rsidRPr="00130E04">
              <w:rPr>
                <w:rFonts w:ascii="Calibri" w:hAnsi="Calibri"/>
              </w:rPr>
              <w:t xml:space="preserve"> </w:t>
            </w:r>
            <w:r w:rsidRPr="00130E04">
              <w:rPr>
                <w:rFonts w:ascii="Calibri" w:hAnsi="Calibri" w:cs="Calibri"/>
                <w:bCs/>
                <w:noProof/>
              </w:rPr>
              <w:t xml:space="preserve"> tipul de investiţie propusă prin proiect</w:t>
            </w:r>
            <w:r w:rsidRPr="00130E04">
              <w:rPr>
                <w:rFonts w:ascii="Calibri" w:hAnsi="Calibri" w:cs="Calibri"/>
              </w:rPr>
              <w:t xml:space="preserve"> </w:t>
            </w:r>
          </w:p>
          <w:p w14:paraId="468EE636" w14:textId="77777777" w:rsidR="00130E04" w:rsidRPr="00130E04" w:rsidRDefault="00130E04" w:rsidP="00130E04">
            <w:pPr>
              <w:spacing w:after="0"/>
              <w:jc w:val="both"/>
              <w:rPr>
                <w:rFonts w:ascii="Calibri" w:hAnsi="Calibri" w:cs="Calibri"/>
                <w:iCs/>
                <w:noProof/>
                <w:lang w:val="ro-RO"/>
              </w:rPr>
            </w:pPr>
            <w:r w:rsidRPr="00130E04">
              <w:rPr>
                <w:rFonts w:ascii="Calibri" w:hAnsi="Calibri" w:cs="Calibri"/>
                <w:b/>
                <w:color w:val="0070C0"/>
                <w:lang w:val="ro-RO"/>
              </w:rPr>
              <w:t xml:space="preserve">4. CERTIFICAT DE URBANISM </w:t>
            </w:r>
            <w:r w:rsidRPr="00130E04">
              <w:rPr>
                <w:rFonts w:ascii="Calibri" w:hAnsi="Calibri" w:cs="Calibri"/>
                <w:lang w:val="ro-RO"/>
              </w:rPr>
              <w:t>pentru proiecte care prevăd construcţii (noi, extinderi sau modernizări).</w:t>
            </w:r>
          </w:p>
          <w:p w14:paraId="73228B97" w14:textId="77777777" w:rsidR="00130E04" w:rsidRPr="00130E04" w:rsidRDefault="00130E04" w:rsidP="00130E04">
            <w:pPr>
              <w:spacing w:after="0"/>
              <w:jc w:val="both"/>
              <w:rPr>
                <w:rFonts w:ascii="Calibri" w:hAnsi="Calibri" w:cs="Calibri"/>
                <w:iCs/>
                <w:noProof/>
                <w:lang w:val="ro-RO"/>
              </w:rPr>
            </w:pPr>
          </w:p>
          <w:p w14:paraId="0F52283A" w14:textId="77777777" w:rsidR="00130E04" w:rsidRPr="00130E04" w:rsidRDefault="00130E04" w:rsidP="00130E04">
            <w:pPr>
              <w:spacing w:after="0"/>
              <w:jc w:val="both"/>
              <w:rPr>
                <w:rFonts w:ascii="Calibri" w:hAnsi="Calibri" w:cs="Arial"/>
                <w:lang w:val="ro-RO"/>
              </w:rPr>
            </w:pPr>
            <w:r w:rsidRPr="00130E04">
              <w:rPr>
                <w:rFonts w:ascii="Calibri" w:hAnsi="Calibri" w:cs="Calibri"/>
                <w:b/>
                <w:i/>
                <w:iCs/>
                <w:noProof/>
                <w:lang w:val="ro-RO"/>
              </w:rPr>
              <w:t>Anexa 5  la Ghidul Solicitantului</w:t>
            </w:r>
          </w:p>
        </w:tc>
        <w:tc>
          <w:tcPr>
            <w:tcW w:w="4635" w:type="dxa"/>
          </w:tcPr>
          <w:p w14:paraId="5DDE0306" w14:textId="77777777" w:rsidR="00130E04" w:rsidRPr="00130E04" w:rsidRDefault="00130E04" w:rsidP="00130E04">
            <w:pPr>
              <w:spacing w:after="0" w:line="240" w:lineRule="auto"/>
              <w:jc w:val="both"/>
              <w:rPr>
                <w:rFonts w:ascii="Calibri" w:hAnsi="Calibri" w:cs="Calibri"/>
                <w:iCs/>
                <w:noProof/>
                <w:lang w:val="ro-RO"/>
              </w:rPr>
            </w:pPr>
            <w:r w:rsidRPr="00130E04">
              <w:rPr>
                <w:rFonts w:ascii="Calibri" w:hAnsi="Calibri" w:cs="Calibri"/>
                <w:lang w:val="ro-RO"/>
              </w:rPr>
              <w:t>Se verifică dacă localitatea în care se va amplasa investiţia se regăseşte în zonă cu potenţial ridicat, mediu sau redus de absorbție a materiei prime/produsului agricol conform</w:t>
            </w:r>
            <w:r w:rsidRPr="00130E04">
              <w:rPr>
                <w:rFonts w:ascii="Calibri" w:hAnsi="Calibri" w:cs="Calibri"/>
                <w:b/>
                <w:lang w:val="ro-RO"/>
              </w:rPr>
              <w:t xml:space="preserve"> </w:t>
            </w:r>
            <w:r w:rsidRPr="00130E04">
              <w:rPr>
                <w:rFonts w:ascii="Calibri" w:hAnsi="Calibri" w:cs="Calibri"/>
                <w:iCs/>
                <w:noProof/>
                <w:lang w:val="ro-RO"/>
              </w:rPr>
              <w:t>Sinteza privind potențialul de prelucrare a produselor agricole aferent studiului „Evaluarea potențialului de producție agricolă şi determinarea zonelor cu potenţial de dezvoltare a investiţiilor în activităţile de procesare agro-alimentară, anexă la Ghidul Solicitantului.</w:t>
            </w:r>
          </w:p>
          <w:p w14:paraId="2926E1BC" w14:textId="77777777" w:rsidR="00130E04" w:rsidRPr="00130E04" w:rsidRDefault="00130E04" w:rsidP="00130E04">
            <w:pPr>
              <w:spacing w:after="0" w:line="240" w:lineRule="auto"/>
              <w:jc w:val="both"/>
              <w:rPr>
                <w:rFonts w:ascii="Calibri" w:hAnsi="Calibri"/>
                <w:lang w:val="ro-RO"/>
              </w:rPr>
            </w:pPr>
            <w:r w:rsidRPr="00130E04">
              <w:rPr>
                <w:rFonts w:ascii="Calibri" w:hAnsi="Calibri"/>
                <w:lang w:val="ro-RO"/>
              </w:rPr>
              <w:t>Proiectele care vizează investiții în depozitare, condiționarea, procesarea, comercializarea produselor apicole vor fi punctate conform criteriului 4.1 –Potențial ridicat de absorbție al materiei prime.</w:t>
            </w:r>
          </w:p>
          <w:p w14:paraId="53AEB9FE" w14:textId="77777777" w:rsidR="00130E04" w:rsidRPr="00130E04" w:rsidRDefault="00130E04" w:rsidP="00130E04">
            <w:pPr>
              <w:spacing w:after="0" w:line="240" w:lineRule="auto"/>
              <w:jc w:val="both"/>
              <w:rPr>
                <w:rFonts w:ascii="Calibri" w:hAnsi="Calibri" w:cs="Calibri"/>
                <w:lang w:val="ro-RO"/>
              </w:rPr>
            </w:pPr>
            <w:r w:rsidRPr="00130E04">
              <w:rPr>
                <w:rFonts w:ascii="Calibri" w:hAnsi="Calibri" w:cs="Calibri"/>
                <w:lang w:val="ro-RO"/>
              </w:rPr>
              <w:t>Având în vedere faptul că nu sunt disponibile date statistice specifice pentru depozitarea legumelor, cartofilor, ciupercilor de cultură, plantelor medicinale și aromatice de cultură, ouălor, proiectele ce vizează colectarea, depozitarea, condiționarea  acestor produse, vor fi punctate conform criteriului 4.1 –</w:t>
            </w:r>
            <w:r w:rsidRPr="00130E04">
              <w:rPr>
                <w:rFonts w:ascii="Calibri" w:hAnsi="Calibri" w:cs="Calibri"/>
                <w:i/>
                <w:lang w:val="ro-RO"/>
              </w:rPr>
              <w:t>Potențial ridicat de absorbție al materiei prime.</w:t>
            </w:r>
          </w:p>
          <w:p w14:paraId="71223729" w14:textId="77777777" w:rsidR="00130E04" w:rsidRPr="00130E04" w:rsidRDefault="00130E04" w:rsidP="00130E04">
            <w:pPr>
              <w:spacing w:after="0" w:line="240" w:lineRule="auto"/>
              <w:jc w:val="both"/>
              <w:rPr>
                <w:rFonts w:ascii="Calibri" w:hAnsi="Calibri" w:cs="Calibri"/>
                <w:lang w:val="ro-RO"/>
              </w:rPr>
            </w:pPr>
            <w:r w:rsidRPr="00130E04">
              <w:rPr>
                <w:rFonts w:ascii="Calibri" w:hAnsi="Calibri" w:cs="Calibri"/>
                <w:lang w:val="ro-RO"/>
              </w:rPr>
              <w:t xml:space="preserve">În cazul investițiilor care vizează mai multe obiective (ex. colectare, depozitare, abatorizare,  procesare etc.), proiectul va fi punctat în cadrul </w:t>
            </w:r>
            <w:r w:rsidRPr="00130E04">
              <w:rPr>
                <w:rFonts w:ascii="Calibri" w:hAnsi="Calibri" w:cs="Calibri"/>
                <w:i/>
                <w:lang w:val="ro-RO"/>
              </w:rPr>
              <w:t>Principiului potențialului agricol care vizează zonele cu potențial determinate în baza studiului de specialitate</w:t>
            </w:r>
            <w:r w:rsidRPr="00130E04">
              <w:rPr>
                <w:rFonts w:ascii="Calibri" w:hAnsi="Calibri" w:cs="Calibri"/>
                <w:lang w:val="ro-RO"/>
              </w:rPr>
              <w:t xml:space="preserve"> pentru investiția (componenta) majoritar valorică.</w:t>
            </w:r>
          </w:p>
          <w:p w14:paraId="48AB23B1" w14:textId="77777777" w:rsidR="00130E04" w:rsidRPr="00130E04" w:rsidRDefault="00130E04" w:rsidP="00130E04">
            <w:pPr>
              <w:spacing w:after="0" w:line="240" w:lineRule="auto"/>
              <w:jc w:val="both"/>
              <w:rPr>
                <w:rFonts w:ascii="Calibri" w:hAnsi="Calibri"/>
                <w:lang w:val="ro-RO"/>
              </w:rPr>
            </w:pPr>
            <w:r w:rsidRPr="00130E04">
              <w:rPr>
                <w:rFonts w:ascii="Calibri" w:hAnsi="Calibri" w:cs="Calibri"/>
                <w:lang w:val="ro-RO"/>
              </w:rPr>
              <w:t xml:space="preserve">În cazul în care proiectul vizează investiții de abatorizare și/sau procesare carne pentru mai multe tipuri de materii prime (ex. carne de ovine, bovine etc.) acesta va fi punctat în cadrul </w:t>
            </w:r>
            <w:r w:rsidRPr="00130E04">
              <w:rPr>
                <w:rFonts w:ascii="Calibri" w:hAnsi="Calibri" w:cs="Calibri"/>
                <w:i/>
                <w:lang w:val="ro-RO"/>
              </w:rPr>
              <w:t xml:space="preserve">Principiului potențialului agricol care vizează zonele cu potențial determinate în baza studiului de specialitate </w:t>
            </w:r>
            <w:r w:rsidRPr="00130E04">
              <w:rPr>
                <w:rFonts w:ascii="Calibri" w:hAnsi="Calibri" w:cs="Calibri"/>
                <w:lang w:val="ro-RO"/>
              </w:rPr>
              <w:t>pentru materia primă majoritar cantitativă abatorizată și/sau procesată.</w:t>
            </w:r>
          </w:p>
          <w:p w14:paraId="68852A9E" w14:textId="77777777" w:rsidR="00130E04" w:rsidRPr="00130E04" w:rsidRDefault="00130E04" w:rsidP="00130E04">
            <w:pPr>
              <w:spacing w:after="0" w:line="240" w:lineRule="auto"/>
              <w:jc w:val="both"/>
              <w:rPr>
                <w:rFonts w:ascii="Calibri" w:hAnsi="Calibri" w:cs="Calibri"/>
                <w:iCs/>
                <w:noProof/>
                <w:lang w:val="ro-RO"/>
              </w:rPr>
            </w:pPr>
            <w:r w:rsidRPr="00130E04">
              <w:rPr>
                <w:rFonts w:ascii="Calibri" w:hAnsi="Calibri" w:cs="Calibri"/>
                <w:lang w:val="ro-RO"/>
              </w:rPr>
              <w:t xml:space="preserve">Proiectele care vizează procesarea cărnii de pasăre nu vor fi punctate la criteriile aferente </w:t>
            </w:r>
            <w:r w:rsidRPr="00130E04">
              <w:rPr>
                <w:rFonts w:ascii="Calibri" w:hAnsi="Calibri" w:cs="Calibri"/>
                <w:i/>
                <w:lang w:val="ro-RO"/>
              </w:rPr>
              <w:t>Principiului potențialului agricol care vizează zonele cu potențial determinate în baza studiului de specialitate</w:t>
            </w:r>
          </w:p>
          <w:p w14:paraId="57C0F020" w14:textId="77777777" w:rsidR="00130E04" w:rsidRPr="00130E04" w:rsidRDefault="00130E04" w:rsidP="00130E04">
            <w:pPr>
              <w:spacing w:after="0" w:line="240" w:lineRule="auto"/>
              <w:jc w:val="both"/>
              <w:rPr>
                <w:rFonts w:ascii="Calibri" w:hAnsi="Calibri" w:cs="Calibri"/>
                <w:iCs/>
                <w:noProof/>
                <w:lang w:val="ro-RO"/>
              </w:rPr>
            </w:pPr>
            <w:r w:rsidRPr="00130E04">
              <w:rPr>
                <w:rFonts w:ascii="Calibri" w:hAnsi="Calibri" w:cs="Calibri"/>
                <w:iCs/>
                <w:noProof/>
                <w:lang w:val="ro-RO"/>
              </w:rPr>
              <w:t xml:space="preserve">Expertul verifică în cadrul doc. 1, doc. 3  şi doc. 4  amplasarea investiţiei, iar în cadrul Anexei 5 potenţialul de absorbţie a materiei </w:t>
            </w:r>
            <w:r w:rsidRPr="00130E04">
              <w:rPr>
                <w:rFonts w:ascii="Calibri" w:hAnsi="Calibri" w:cs="Calibri"/>
                <w:iCs/>
                <w:noProof/>
                <w:lang w:val="ro-RO"/>
              </w:rPr>
              <w:lastRenderedPageBreak/>
              <w:t>prime/produsului agricol.</w:t>
            </w:r>
          </w:p>
          <w:p w14:paraId="1FC8D7B7" w14:textId="77777777" w:rsidR="00130E04" w:rsidRPr="00130E04" w:rsidRDefault="00130E04" w:rsidP="00130E04">
            <w:pPr>
              <w:spacing w:after="0" w:line="240" w:lineRule="auto"/>
              <w:jc w:val="both"/>
              <w:rPr>
                <w:rFonts w:ascii="Calibri" w:hAnsi="Calibri" w:cs="Calibri"/>
                <w:iCs/>
                <w:noProof/>
                <w:lang w:val="ro-RO"/>
              </w:rPr>
            </w:pPr>
            <w:r w:rsidRPr="00130E04">
              <w:rPr>
                <w:rFonts w:ascii="Calibri" w:hAnsi="Calibri" w:cs="Calibri"/>
                <w:iCs/>
                <w:noProof/>
                <w:lang w:val="ro-RO"/>
              </w:rPr>
              <w:t>Punctajul se va acorda astfel:</w:t>
            </w:r>
          </w:p>
          <w:p w14:paraId="77084405" w14:textId="77777777" w:rsidR="00130E04" w:rsidRPr="00130E04" w:rsidRDefault="002A3784" w:rsidP="00130E04">
            <w:pPr>
              <w:numPr>
                <w:ilvl w:val="1"/>
                <w:numId w:val="43"/>
              </w:numPr>
              <w:spacing w:after="0" w:line="240" w:lineRule="auto"/>
              <w:contextualSpacing/>
              <w:jc w:val="both"/>
              <w:rPr>
                <w:rFonts w:ascii="Calibri" w:eastAsia="Calibri" w:hAnsi="Calibri" w:cs="Calibri"/>
                <w:iCs/>
                <w:noProof/>
                <w:lang w:val="ro-RO"/>
              </w:rPr>
            </w:pPr>
            <w:r>
              <w:rPr>
                <w:rFonts w:ascii="Calibri" w:eastAsia="Calibri" w:hAnsi="Calibri" w:cs="Calibri"/>
                <w:iCs/>
                <w:noProof/>
                <w:lang w:val="ro-RO"/>
              </w:rPr>
              <w:t xml:space="preserve"> </w:t>
            </w:r>
            <w:r w:rsidRPr="002A3784">
              <w:rPr>
                <w:rFonts w:ascii="Calibri" w:eastAsia="Calibri" w:hAnsi="Calibri" w:cs="Calibri"/>
                <w:iCs/>
                <w:noProof/>
                <w:sz w:val="24"/>
                <w:szCs w:val="24"/>
                <w:lang w:val="ro-RO"/>
              </w:rPr>
              <w:t>2</w:t>
            </w:r>
            <w:r w:rsidR="00130E04" w:rsidRPr="002A3784">
              <w:rPr>
                <w:rFonts w:ascii="Calibri" w:eastAsia="Calibri" w:hAnsi="Calibri" w:cs="Calibri"/>
                <w:iCs/>
                <w:noProof/>
                <w:sz w:val="24"/>
                <w:szCs w:val="24"/>
                <w:lang w:val="ro-RO"/>
              </w:rPr>
              <w:t>0</w:t>
            </w:r>
            <w:r w:rsidR="00130E04" w:rsidRPr="00130E04">
              <w:rPr>
                <w:rFonts w:ascii="Calibri" w:eastAsia="Calibri" w:hAnsi="Calibri" w:cs="Calibri"/>
                <w:iCs/>
                <w:noProof/>
                <w:sz w:val="24"/>
                <w:szCs w:val="24"/>
                <w:lang w:val="ro-RO"/>
              </w:rPr>
              <w:t xml:space="preserve"> puncte în cazul în care </w:t>
            </w:r>
            <w:r w:rsidR="00130E04" w:rsidRPr="00130E04">
              <w:rPr>
                <w:rFonts w:ascii="Calibri" w:eastAsia="Calibri" w:hAnsi="Calibri" w:cs="Calibri"/>
                <w:sz w:val="24"/>
                <w:szCs w:val="24"/>
                <w:lang w:val="ro-RO"/>
              </w:rPr>
              <w:t>proiectele sunt amplasate în zone în care capacitatea de prelucrare/ depozitare/ abatorizare este mai mică decât 50% din producția de materie primă/produs agricol</w:t>
            </w:r>
          </w:p>
          <w:p w14:paraId="13266B08" w14:textId="77777777" w:rsidR="00130E04" w:rsidRPr="00130E04" w:rsidRDefault="00130E04" w:rsidP="00130E04">
            <w:pPr>
              <w:numPr>
                <w:ilvl w:val="1"/>
                <w:numId w:val="43"/>
              </w:numPr>
              <w:spacing w:after="0" w:line="240" w:lineRule="auto"/>
              <w:contextualSpacing/>
              <w:jc w:val="both"/>
              <w:rPr>
                <w:rFonts w:ascii="Calibri" w:eastAsia="Calibri" w:hAnsi="Calibri" w:cs="Calibri"/>
                <w:iCs/>
                <w:noProof/>
                <w:lang w:val="ro-RO"/>
              </w:rPr>
            </w:pPr>
            <w:r w:rsidRPr="00130E04">
              <w:rPr>
                <w:rFonts w:ascii="Calibri" w:eastAsia="Calibri" w:hAnsi="Calibri" w:cs="Calibri"/>
                <w:iCs/>
                <w:noProof/>
                <w:sz w:val="24"/>
                <w:szCs w:val="24"/>
                <w:lang w:val="ro-RO"/>
              </w:rPr>
              <w:t xml:space="preserve">10 puncte în cazul în care </w:t>
            </w:r>
            <w:r w:rsidRPr="00130E04">
              <w:rPr>
                <w:rFonts w:ascii="Calibri" w:eastAsia="Calibri" w:hAnsi="Calibri" w:cs="Calibri"/>
                <w:sz w:val="24"/>
                <w:szCs w:val="24"/>
                <w:lang w:val="ro-RO"/>
              </w:rPr>
              <w:t>proiectele sunt amplasate în zone în care capacitatea de prelucrare/ depozitare/ abatorizare este între 50% - 90% din producția de materie primă/produs agricol</w:t>
            </w:r>
          </w:p>
          <w:p w14:paraId="43E4C515" w14:textId="77777777" w:rsidR="00130E04" w:rsidRPr="00130E04" w:rsidRDefault="00130E04" w:rsidP="00130E04">
            <w:pPr>
              <w:numPr>
                <w:ilvl w:val="1"/>
                <w:numId w:val="43"/>
              </w:numPr>
              <w:spacing w:beforeLines="60" w:before="144" w:afterLines="60" w:after="144" w:line="240" w:lineRule="auto"/>
              <w:contextualSpacing/>
              <w:jc w:val="both"/>
              <w:rPr>
                <w:rFonts w:ascii="Calibri" w:eastAsia="Calibri" w:hAnsi="Calibri" w:cs="Times New Roman"/>
                <w:lang w:val="ro-RO"/>
              </w:rPr>
            </w:pPr>
            <w:r w:rsidRPr="00130E04">
              <w:rPr>
                <w:rFonts w:ascii="Calibri" w:eastAsia="Calibri" w:hAnsi="Calibri" w:cs="Calibri"/>
                <w:iCs/>
                <w:noProof/>
                <w:sz w:val="24"/>
                <w:szCs w:val="24"/>
                <w:lang w:val="ro-RO"/>
              </w:rPr>
              <w:t xml:space="preserve">5 puncte în cazul în care </w:t>
            </w:r>
            <w:r w:rsidRPr="00130E04">
              <w:rPr>
                <w:rFonts w:ascii="Calibri" w:eastAsia="Calibri" w:hAnsi="Calibri" w:cs="Calibri"/>
                <w:sz w:val="24"/>
                <w:szCs w:val="24"/>
                <w:lang w:val="ro-RO"/>
              </w:rPr>
              <w:t>proiectele sunt amplasate în zone în care capacitatea de prelucrare/ depozitare/ abatorizare este mai mare de 90% din producția de materie primă/produs agricol.</w:t>
            </w:r>
          </w:p>
        </w:tc>
      </w:tr>
    </w:tbl>
    <w:p w14:paraId="7F313941" w14:textId="77777777" w:rsidR="00130E04" w:rsidRPr="00130E04" w:rsidRDefault="00130E04" w:rsidP="00130E04">
      <w:pPr>
        <w:spacing w:after="0" w:line="240" w:lineRule="auto"/>
        <w:jc w:val="both"/>
        <w:rPr>
          <w:b/>
          <w:sz w:val="24"/>
          <w:szCs w:val="24"/>
        </w:rPr>
      </w:pPr>
    </w:p>
    <w:p w14:paraId="1E6E65B5" w14:textId="77777777" w:rsidR="00130E04" w:rsidRPr="00130E04" w:rsidRDefault="00130E04" w:rsidP="00130E04">
      <w:pPr>
        <w:spacing w:after="0" w:line="240" w:lineRule="auto"/>
        <w:jc w:val="both"/>
        <w:rPr>
          <w:b/>
          <w:sz w:val="24"/>
          <w:szCs w:val="24"/>
        </w:rPr>
      </w:pPr>
    </w:p>
    <w:p w14:paraId="0C40843C" w14:textId="77777777" w:rsidR="00130E04" w:rsidRPr="00130E04" w:rsidRDefault="00130E04" w:rsidP="00130E04">
      <w:pPr>
        <w:spacing w:after="0" w:line="240" w:lineRule="auto"/>
        <w:jc w:val="both"/>
        <w:rPr>
          <w:b/>
          <w:sz w:val="24"/>
          <w:szCs w:val="24"/>
        </w:rPr>
      </w:pPr>
      <w:proofErr w:type="spellStart"/>
      <w:r w:rsidRPr="00130E04">
        <w:rPr>
          <w:b/>
          <w:sz w:val="24"/>
          <w:szCs w:val="24"/>
        </w:rPr>
        <w:t>În</w:t>
      </w:r>
      <w:proofErr w:type="spellEnd"/>
      <w:r w:rsidRPr="00130E04">
        <w:rPr>
          <w:b/>
          <w:sz w:val="24"/>
          <w:szCs w:val="24"/>
        </w:rPr>
        <w:t xml:space="preserve"> </w:t>
      </w:r>
      <w:proofErr w:type="spellStart"/>
      <w:r w:rsidRPr="00130E04">
        <w:rPr>
          <w:b/>
          <w:sz w:val="24"/>
          <w:szCs w:val="24"/>
        </w:rPr>
        <w:t>situaţia</w:t>
      </w:r>
      <w:proofErr w:type="spellEnd"/>
      <w:r w:rsidRPr="00130E04">
        <w:rPr>
          <w:b/>
          <w:sz w:val="24"/>
          <w:szCs w:val="24"/>
        </w:rPr>
        <w:t xml:space="preserve"> </w:t>
      </w:r>
      <w:proofErr w:type="spellStart"/>
      <w:r w:rsidRPr="00130E04">
        <w:rPr>
          <w:b/>
          <w:sz w:val="24"/>
          <w:szCs w:val="24"/>
        </w:rPr>
        <w:t>în</w:t>
      </w:r>
      <w:proofErr w:type="spellEnd"/>
      <w:r w:rsidRPr="00130E04">
        <w:rPr>
          <w:b/>
          <w:sz w:val="24"/>
          <w:szCs w:val="24"/>
        </w:rPr>
        <w:t xml:space="preserve"> care </w:t>
      </w:r>
      <w:proofErr w:type="spellStart"/>
      <w:r w:rsidRPr="00130E04">
        <w:rPr>
          <w:b/>
          <w:sz w:val="24"/>
          <w:szCs w:val="24"/>
        </w:rPr>
        <w:t>cel</w:t>
      </w:r>
      <w:proofErr w:type="spellEnd"/>
      <w:r w:rsidRPr="00130E04">
        <w:rPr>
          <w:b/>
          <w:sz w:val="24"/>
          <w:szCs w:val="24"/>
        </w:rPr>
        <w:t xml:space="preserve"> </w:t>
      </w:r>
      <w:proofErr w:type="spellStart"/>
      <w:r w:rsidRPr="00130E04">
        <w:rPr>
          <w:b/>
          <w:sz w:val="24"/>
          <w:szCs w:val="24"/>
        </w:rPr>
        <w:t>puţin</w:t>
      </w:r>
      <w:proofErr w:type="spellEnd"/>
      <w:r w:rsidRPr="00130E04">
        <w:rPr>
          <w:b/>
          <w:sz w:val="24"/>
          <w:szCs w:val="24"/>
        </w:rPr>
        <w:t xml:space="preserve"> un </w:t>
      </w:r>
      <w:proofErr w:type="spellStart"/>
      <w:r w:rsidRPr="00130E04">
        <w:rPr>
          <w:b/>
          <w:sz w:val="24"/>
          <w:szCs w:val="24"/>
        </w:rPr>
        <w:t>criteriu</w:t>
      </w:r>
      <w:proofErr w:type="spellEnd"/>
      <w:r w:rsidRPr="00130E04">
        <w:rPr>
          <w:b/>
          <w:sz w:val="24"/>
          <w:szCs w:val="24"/>
        </w:rPr>
        <w:t xml:space="preserve"> de </w:t>
      </w:r>
      <w:proofErr w:type="spellStart"/>
      <w:r w:rsidRPr="00130E04">
        <w:rPr>
          <w:b/>
          <w:sz w:val="24"/>
          <w:szCs w:val="24"/>
        </w:rPr>
        <w:t>selecţie</w:t>
      </w:r>
      <w:proofErr w:type="spellEnd"/>
      <w:r w:rsidRPr="00130E04">
        <w:rPr>
          <w:b/>
          <w:sz w:val="24"/>
          <w:szCs w:val="24"/>
        </w:rPr>
        <w:t xml:space="preserve"> </w:t>
      </w:r>
      <w:proofErr w:type="spellStart"/>
      <w:r w:rsidRPr="00130E04">
        <w:rPr>
          <w:b/>
          <w:sz w:val="24"/>
          <w:szCs w:val="24"/>
        </w:rPr>
        <w:t>primeşte</w:t>
      </w:r>
      <w:proofErr w:type="spellEnd"/>
      <w:r w:rsidRPr="00130E04">
        <w:rPr>
          <w:b/>
          <w:sz w:val="24"/>
          <w:szCs w:val="24"/>
        </w:rPr>
        <w:t xml:space="preserve"> un </w:t>
      </w:r>
      <w:proofErr w:type="spellStart"/>
      <w:r w:rsidRPr="00130E04">
        <w:rPr>
          <w:b/>
          <w:sz w:val="24"/>
          <w:szCs w:val="24"/>
        </w:rPr>
        <w:t>punctaj</w:t>
      </w:r>
      <w:proofErr w:type="spellEnd"/>
      <w:r w:rsidRPr="00130E04">
        <w:rPr>
          <w:b/>
          <w:sz w:val="24"/>
          <w:szCs w:val="24"/>
        </w:rPr>
        <w:t xml:space="preserve"> inferior </w:t>
      </w:r>
      <w:proofErr w:type="spellStart"/>
      <w:r w:rsidRPr="00130E04">
        <w:rPr>
          <w:b/>
          <w:sz w:val="24"/>
          <w:szCs w:val="24"/>
        </w:rPr>
        <w:t>faţă</w:t>
      </w:r>
      <w:proofErr w:type="spellEnd"/>
      <w:r w:rsidRPr="00130E04">
        <w:rPr>
          <w:b/>
          <w:sz w:val="24"/>
          <w:szCs w:val="24"/>
        </w:rPr>
        <w:t xml:space="preserve"> de </w:t>
      </w:r>
      <w:proofErr w:type="spellStart"/>
      <w:r w:rsidRPr="00130E04">
        <w:rPr>
          <w:b/>
          <w:sz w:val="24"/>
          <w:szCs w:val="24"/>
        </w:rPr>
        <w:t>evaluarea</w:t>
      </w:r>
      <w:proofErr w:type="spellEnd"/>
      <w:r w:rsidRPr="00130E04">
        <w:rPr>
          <w:b/>
          <w:sz w:val="24"/>
          <w:szCs w:val="24"/>
        </w:rPr>
        <w:t xml:space="preserve"> la </w:t>
      </w:r>
      <w:proofErr w:type="spellStart"/>
      <w:r w:rsidRPr="00130E04">
        <w:rPr>
          <w:b/>
          <w:sz w:val="24"/>
          <w:szCs w:val="24"/>
        </w:rPr>
        <w:t>nivelul</w:t>
      </w:r>
      <w:proofErr w:type="spellEnd"/>
      <w:r w:rsidRPr="00130E04">
        <w:rPr>
          <w:b/>
          <w:sz w:val="24"/>
          <w:szCs w:val="24"/>
        </w:rPr>
        <w:t xml:space="preserve"> GAL, se </w:t>
      </w:r>
      <w:proofErr w:type="spellStart"/>
      <w:r w:rsidRPr="00130E04">
        <w:rPr>
          <w:b/>
          <w:sz w:val="24"/>
          <w:szCs w:val="24"/>
        </w:rPr>
        <w:t>va</w:t>
      </w:r>
      <w:proofErr w:type="spellEnd"/>
      <w:r w:rsidRPr="00130E04">
        <w:rPr>
          <w:b/>
          <w:sz w:val="24"/>
          <w:szCs w:val="24"/>
        </w:rPr>
        <w:t xml:space="preserve"> </w:t>
      </w:r>
      <w:proofErr w:type="spellStart"/>
      <w:r w:rsidRPr="00130E04">
        <w:rPr>
          <w:b/>
          <w:sz w:val="24"/>
          <w:szCs w:val="24"/>
        </w:rPr>
        <w:t>verifica</w:t>
      </w:r>
      <w:proofErr w:type="spellEnd"/>
      <w:r w:rsidRPr="00130E04">
        <w:rPr>
          <w:b/>
          <w:sz w:val="24"/>
          <w:szCs w:val="24"/>
        </w:rPr>
        <w:t xml:space="preserve"> </w:t>
      </w:r>
      <w:proofErr w:type="spellStart"/>
      <w:r w:rsidRPr="00130E04">
        <w:rPr>
          <w:b/>
          <w:sz w:val="24"/>
          <w:szCs w:val="24"/>
        </w:rPr>
        <w:t>dacă</w:t>
      </w:r>
      <w:proofErr w:type="spellEnd"/>
      <w:r w:rsidRPr="00130E04">
        <w:rPr>
          <w:b/>
          <w:sz w:val="24"/>
          <w:szCs w:val="24"/>
        </w:rPr>
        <w:t xml:space="preserve"> </w:t>
      </w:r>
      <w:proofErr w:type="spellStart"/>
      <w:r w:rsidRPr="00130E04">
        <w:rPr>
          <w:b/>
          <w:sz w:val="24"/>
          <w:szCs w:val="24"/>
        </w:rPr>
        <w:t>punctajul</w:t>
      </w:r>
      <w:proofErr w:type="spellEnd"/>
      <w:r w:rsidRPr="00130E04">
        <w:rPr>
          <w:b/>
          <w:sz w:val="24"/>
          <w:szCs w:val="24"/>
        </w:rPr>
        <w:t xml:space="preserve"> total </w:t>
      </w:r>
      <w:proofErr w:type="spellStart"/>
      <w:r w:rsidRPr="00130E04">
        <w:rPr>
          <w:b/>
          <w:sz w:val="24"/>
          <w:szCs w:val="24"/>
        </w:rPr>
        <w:t>rezultat</w:t>
      </w:r>
      <w:proofErr w:type="spellEnd"/>
      <w:r w:rsidRPr="00130E04">
        <w:rPr>
          <w:b/>
          <w:sz w:val="24"/>
          <w:szCs w:val="24"/>
        </w:rPr>
        <w:t xml:space="preserve"> </w:t>
      </w:r>
      <w:proofErr w:type="spellStart"/>
      <w:r w:rsidRPr="00130E04">
        <w:rPr>
          <w:b/>
          <w:sz w:val="24"/>
          <w:szCs w:val="24"/>
        </w:rPr>
        <w:t>este</w:t>
      </w:r>
      <w:proofErr w:type="spellEnd"/>
      <w:r w:rsidRPr="00130E04">
        <w:rPr>
          <w:b/>
          <w:sz w:val="24"/>
          <w:szCs w:val="24"/>
        </w:rPr>
        <w:t xml:space="preserve"> </w:t>
      </w:r>
      <w:proofErr w:type="spellStart"/>
      <w:r w:rsidRPr="00130E04">
        <w:rPr>
          <w:b/>
          <w:sz w:val="24"/>
          <w:szCs w:val="24"/>
        </w:rPr>
        <w:t>cel</w:t>
      </w:r>
      <w:proofErr w:type="spellEnd"/>
      <w:r w:rsidRPr="00130E04">
        <w:rPr>
          <w:b/>
          <w:sz w:val="24"/>
          <w:szCs w:val="24"/>
        </w:rPr>
        <w:t xml:space="preserve"> </w:t>
      </w:r>
      <w:proofErr w:type="spellStart"/>
      <w:r w:rsidRPr="00130E04">
        <w:rPr>
          <w:b/>
          <w:sz w:val="24"/>
          <w:szCs w:val="24"/>
        </w:rPr>
        <w:t>puţin</w:t>
      </w:r>
      <w:proofErr w:type="spellEnd"/>
      <w:r w:rsidRPr="00130E04">
        <w:rPr>
          <w:b/>
          <w:sz w:val="24"/>
          <w:szCs w:val="24"/>
        </w:rPr>
        <w:t xml:space="preserve"> </w:t>
      </w:r>
      <w:proofErr w:type="spellStart"/>
      <w:r w:rsidRPr="00130E04">
        <w:rPr>
          <w:b/>
          <w:sz w:val="24"/>
          <w:szCs w:val="24"/>
        </w:rPr>
        <w:t>egal</w:t>
      </w:r>
      <w:proofErr w:type="spellEnd"/>
      <w:r w:rsidRPr="00130E04">
        <w:rPr>
          <w:b/>
          <w:sz w:val="24"/>
          <w:szCs w:val="24"/>
        </w:rPr>
        <w:t xml:space="preserve"> cu al </w:t>
      </w:r>
      <w:proofErr w:type="spellStart"/>
      <w:r w:rsidRPr="00130E04">
        <w:rPr>
          <w:b/>
          <w:sz w:val="24"/>
          <w:szCs w:val="24"/>
        </w:rPr>
        <w:t>ultimului</w:t>
      </w:r>
      <w:proofErr w:type="spellEnd"/>
      <w:r w:rsidRPr="00130E04">
        <w:rPr>
          <w:b/>
          <w:sz w:val="24"/>
          <w:szCs w:val="24"/>
        </w:rPr>
        <w:t xml:space="preserve"> </w:t>
      </w:r>
      <w:proofErr w:type="spellStart"/>
      <w:r w:rsidRPr="00130E04">
        <w:rPr>
          <w:b/>
          <w:sz w:val="24"/>
          <w:szCs w:val="24"/>
        </w:rPr>
        <w:t>proiect</w:t>
      </w:r>
      <w:proofErr w:type="spellEnd"/>
      <w:r w:rsidRPr="00130E04">
        <w:rPr>
          <w:b/>
          <w:sz w:val="24"/>
          <w:szCs w:val="24"/>
        </w:rPr>
        <w:t xml:space="preserve"> </w:t>
      </w:r>
      <w:proofErr w:type="spellStart"/>
      <w:r w:rsidRPr="00130E04">
        <w:rPr>
          <w:b/>
          <w:sz w:val="24"/>
          <w:szCs w:val="24"/>
        </w:rPr>
        <w:t>selectat</w:t>
      </w:r>
      <w:proofErr w:type="spellEnd"/>
      <w:r w:rsidRPr="00130E04">
        <w:rPr>
          <w:b/>
          <w:sz w:val="24"/>
          <w:szCs w:val="24"/>
        </w:rPr>
        <w:t xml:space="preserve"> din </w:t>
      </w:r>
      <w:proofErr w:type="spellStart"/>
      <w:r w:rsidRPr="00130E04">
        <w:rPr>
          <w:b/>
          <w:sz w:val="24"/>
          <w:szCs w:val="24"/>
        </w:rPr>
        <w:t>sesiunea</w:t>
      </w:r>
      <w:proofErr w:type="spellEnd"/>
      <w:r w:rsidRPr="00130E04">
        <w:rPr>
          <w:b/>
          <w:sz w:val="24"/>
          <w:szCs w:val="24"/>
        </w:rPr>
        <w:t xml:space="preserve"> </w:t>
      </w:r>
      <w:proofErr w:type="spellStart"/>
      <w:r w:rsidRPr="00130E04">
        <w:rPr>
          <w:b/>
          <w:sz w:val="24"/>
          <w:szCs w:val="24"/>
        </w:rPr>
        <w:t>aferentă</w:t>
      </w:r>
      <w:proofErr w:type="spellEnd"/>
      <w:r w:rsidRPr="00130E04">
        <w:rPr>
          <w:b/>
          <w:sz w:val="24"/>
          <w:szCs w:val="24"/>
        </w:rPr>
        <w:t xml:space="preserve"> </w:t>
      </w:r>
      <w:proofErr w:type="spellStart"/>
      <w:r w:rsidRPr="00130E04">
        <w:rPr>
          <w:b/>
          <w:sz w:val="24"/>
          <w:szCs w:val="24"/>
        </w:rPr>
        <w:t>proiectului</w:t>
      </w:r>
      <w:proofErr w:type="spellEnd"/>
      <w:r w:rsidRPr="00130E04">
        <w:rPr>
          <w:b/>
          <w:sz w:val="24"/>
          <w:szCs w:val="24"/>
        </w:rPr>
        <w:t xml:space="preserve"> </w:t>
      </w:r>
      <w:proofErr w:type="spellStart"/>
      <w:r w:rsidRPr="00130E04">
        <w:rPr>
          <w:b/>
          <w:sz w:val="24"/>
          <w:szCs w:val="24"/>
        </w:rPr>
        <w:t>verificat</w:t>
      </w:r>
      <w:proofErr w:type="spellEnd"/>
      <w:r w:rsidRPr="00130E04">
        <w:rPr>
          <w:b/>
          <w:sz w:val="24"/>
          <w:szCs w:val="24"/>
        </w:rPr>
        <w:t xml:space="preserve">, conform </w:t>
      </w:r>
      <w:proofErr w:type="spellStart"/>
      <w:r w:rsidRPr="00130E04">
        <w:rPr>
          <w:b/>
          <w:sz w:val="24"/>
          <w:szCs w:val="24"/>
        </w:rPr>
        <w:t>Raportului</w:t>
      </w:r>
      <w:proofErr w:type="spellEnd"/>
      <w:r w:rsidRPr="00130E04">
        <w:rPr>
          <w:b/>
          <w:sz w:val="24"/>
          <w:szCs w:val="24"/>
        </w:rPr>
        <w:t xml:space="preserve"> de </w:t>
      </w:r>
      <w:proofErr w:type="spellStart"/>
      <w:r w:rsidRPr="00130E04">
        <w:rPr>
          <w:b/>
          <w:sz w:val="24"/>
          <w:szCs w:val="24"/>
        </w:rPr>
        <w:t>selecție</w:t>
      </w:r>
      <w:proofErr w:type="spellEnd"/>
      <w:r w:rsidRPr="00130E04">
        <w:rPr>
          <w:b/>
          <w:sz w:val="24"/>
          <w:szCs w:val="24"/>
        </w:rPr>
        <w:t xml:space="preserve"> al GAL </w:t>
      </w:r>
      <w:proofErr w:type="spellStart"/>
      <w:r w:rsidRPr="00130E04">
        <w:rPr>
          <w:b/>
          <w:sz w:val="24"/>
          <w:szCs w:val="24"/>
        </w:rPr>
        <w:t>atașat</w:t>
      </w:r>
      <w:proofErr w:type="spellEnd"/>
      <w:r w:rsidRPr="00130E04">
        <w:rPr>
          <w:b/>
          <w:sz w:val="24"/>
          <w:szCs w:val="24"/>
        </w:rPr>
        <w:t xml:space="preserve"> la </w:t>
      </w:r>
      <w:proofErr w:type="spellStart"/>
      <w:r w:rsidRPr="00130E04">
        <w:rPr>
          <w:b/>
          <w:sz w:val="24"/>
          <w:szCs w:val="24"/>
        </w:rPr>
        <w:t>Cererea</w:t>
      </w:r>
      <w:proofErr w:type="spellEnd"/>
      <w:r w:rsidRPr="00130E04">
        <w:rPr>
          <w:b/>
          <w:sz w:val="24"/>
          <w:szCs w:val="24"/>
        </w:rPr>
        <w:t xml:space="preserve"> de </w:t>
      </w:r>
      <w:proofErr w:type="spellStart"/>
      <w:r w:rsidRPr="00130E04">
        <w:rPr>
          <w:b/>
          <w:sz w:val="24"/>
          <w:szCs w:val="24"/>
        </w:rPr>
        <w:t>finanțare</w:t>
      </w:r>
      <w:proofErr w:type="spellEnd"/>
      <w:r w:rsidRPr="00130E04">
        <w:rPr>
          <w:b/>
          <w:sz w:val="24"/>
          <w:szCs w:val="24"/>
        </w:rPr>
        <w:t xml:space="preserve">: </w:t>
      </w:r>
    </w:p>
    <w:p w14:paraId="221D9D1C" w14:textId="77777777" w:rsidR="00130E04" w:rsidRPr="00130E04" w:rsidRDefault="00130E04" w:rsidP="00130E04">
      <w:pPr>
        <w:numPr>
          <w:ilvl w:val="0"/>
          <w:numId w:val="42"/>
        </w:numPr>
        <w:spacing w:after="0" w:line="240" w:lineRule="auto"/>
        <w:ind w:left="0" w:firstLine="0"/>
        <w:jc w:val="both"/>
        <w:rPr>
          <w:b/>
          <w:sz w:val="24"/>
          <w:szCs w:val="24"/>
        </w:rPr>
      </w:pPr>
      <w:proofErr w:type="spellStart"/>
      <w:r w:rsidRPr="00130E04">
        <w:rPr>
          <w:b/>
          <w:sz w:val="24"/>
          <w:szCs w:val="24"/>
        </w:rPr>
        <w:t>dacă</w:t>
      </w:r>
      <w:proofErr w:type="spellEnd"/>
      <w:r w:rsidRPr="00130E04">
        <w:rPr>
          <w:b/>
          <w:sz w:val="24"/>
          <w:szCs w:val="24"/>
        </w:rPr>
        <w:t xml:space="preserve"> </w:t>
      </w:r>
      <w:proofErr w:type="spellStart"/>
      <w:r w:rsidRPr="00130E04">
        <w:rPr>
          <w:b/>
          <w:sz w:val="24"/>
          <w:szCs w:val="24"/>
        </w:rPr>
        <w:t>acesta</w:t>
      </w:r>
      <w:proofErr w:type="spellEnd"/>
      <w:r w:rsidRPr="00130E04">
        <w:rPr>
          <w:b/>
          <w:sz w:val="24"/>
          <w:szCs w:val="24"/>
        </w:rPr>
        <w:t xml:space="preserve"> </w:t>
      </w:r>
      <w:proofErr w:type="spellStart"/>
      <w:r w:rsidRPr="00130E04">
        <w:rPr>
          <w:b/>
          <w:sz w:val="24"/>
          <w:szCs w:val="24"/>
        </w:rPr>
        <w:t>este</w:t>
      </w:r>
      <w:proofErr w:type="spellEnd"/>
      <w:r w:rsidRPr="00130E04">
        <w:rPr>
          <w:b/>
          <w:sz w:val="24"/>
          <w:szCs w:val="24"/>
        </w:rPr>
        <w:t xml:space="preserve"> </w:t>
      </w:r>
      <w:proofErr w:type="spellStart"/>
      <w:r w:rsidRPr="00130E04">
        <w:rPr>
          <w:b/>
          <w:sz w:val="24"/>
          <w:szCs w:val="24"/>
        </w:rPr>
        <w:t>mai</w:t>
      </w:r>
      <w:proofErr w:type="spellEnd"/>
      <w:r w:rsidRPr="00130E04">
        <w:rPr>
          <w:b/>
          <w:sz w:val="24"/>
          <w:szCs w:val="24"/>
        </w:rPr>
        <w:t xml:space="preserve"> mic, </w:t>
      </w:r>
      <w:proofErr w:type="spellStart"/>
      <w:r w:rsidRPr="00130E04">
        <w:rPr>
          <w:b/>
          <w:sz w:val="24"/>
          <w:szCs w:val="24"/>
        </w:rPr>
        <w:t>proiectul</w:t>
      </w:r>
      <w:proofErr w:type="spellEnd"/>
      <w:r w:rsidRPr="00130E04">
        <w:rPr>
          <w:b/>
          <w:sz w:val="24"/>
          <w:szCs w:val="24"/>
        </w:rPr>
        <w:t xml:space="preserve"> </w:t>
      </w:r>
      <w:proofErr w:type="spellStart"/>
      <w:r w:rsidRPr="00130E04">
        <w:rPr>
          <w:b/>
          <w:sz w:val="24"/>
          <w:szCs w:val="24"/>
        </w:rPr>
        <w:t>va</w:t>
      </w:r>
      <w:proofErr w:type="spellEnd"/>
      <w:r w:rsidRPr="00130E04">
        <w:rPr>
          <w:b/>
          <w:sz w:val="24"/>
          <w:szCs w:val="24"/>
        </w:rPr>
        <w:t xml:space="preserve"> fi </w:t>
      </w:r>
      <w:proofErr w:type="spellStart"/>
      <w:r w:rsidRPr="00130E04">
        <w:rPr>
          <w:b/>
          <w:sz w:val="24"/>
          <w:szCs w:val="24"/>
        </w:rPr>
        <w:t>declarat</w:t>
      </w:r>
      <w:proofErr w:type="spellEnd"/>
      <w:r w:rsidRPr="00130E04">
        <w:rPr>
          <w:b/>
          <w:sz w:val="24"/>
          <w:szCs w:val="24"/>
        </w:rPr>
        <w:t xml:space="preserve"> </w:t>
      </w:r>
      <w:proofErr w:type="spellStart"/>
      <w:r w:rsidRPr="00130E04">
        <w:rPr>
          <w:b/>
          <w:sz w:val="24"/>
          <w:szCs w:val="24"/>
        </w:rPr>
        <w:t>neselectat</w:t>
      </w:r>
      <w:proofErr w:type="spellEnd"/>
      <w:del w:id="28" w:author="Author">
        <w:r w:rsidRPr="00130E04" w:rsidDel="005E309F">
          <w:rPr>
            <w:b/>
            <w:sz w:val="24"/>
            <w:szCs w:val="24"/>
          </w:rPr>
          <w:delText>eligibil</w:delText>
        </w:r>
      </w:del>
      <w:r w:rsidRPr="00130E04">
        <w:rPr>
          <w:b/>
          <w:sz w:val="24"/>
          <w:szCs w:val="24"/>
        </w:rPr>
        <w:t>;</w:t>
      </w:r>
    </w:p>
    <w:p w14:paraId="6520EE32" w14:textId="77777777" w:rsidR="00130E04" w:rsidRPr="00130E04" w:rsidRDefault="00130E04" w:rsidP="00130E04">
      <w:pPr>
        <w:numPr>
          <w:ilvl w:val="0"/>
          <w:numId w:val="42"/>
        </w:numPr>
        <w:spacing w:after="0" w:line="240" w:lineRule="auto"/>
        <w:ind w:left="0" w:firstLine="0"/>
        <w:jc w:val="both"/>
        <w:rPr>
          <w:b/>
          <w:sz w:val="24"/>
          <w:szCs w:val="24"/>
        </w:rPr>
      </w:pPr>
      <w:proofErr w:type="spellStart"/>
      <w:r w:rsidRPr="00130E04">
        <w:rPr>
          <w:b/>
          <w:sz w:val="24"/>
          <w:szCs w:val="24"/>
        </w:rPr>
        <w:t>dacă</w:t>
      </w:r>
      <w:proofErr w:type="spellEnd"/>
      <w:r w:rsidRPr="00130E04">
        <w:rPr>
          <w:b/>
          <w:sz w:val="24"/>
          <w:szCs w:val="24"/>
        </w:rPr>
        <w:t xml:space="preserve"> </w:t>
      </w:r>
      <w:proofErr w:type="spellStart"/>
      <w:r w:rsidRPr="00130E04">
        <w:rPr>
          <w:b/>
          <w:sz w:val="24"/>
          <w:szCs w:val="24"/>
        </w:rPr>
        <w:t>acesta</w:t>
      </w:r>
      <w:proofErr w:type="spellEnd"/>
      <w:r w:rsidRPr="00130E04">
        <w:rPr>
          <w:b/>
          <w:sz w:val="24"/>
          <w:szCs w:val="24"/>
        </w:rPr>
        <w:t xml:space="preserve"> </w:t>
      </w:r>
      <w:proofErr w:type="spellStart"/>
      <w:r w:rsidRPr="00130E04">
        <w:rPr>
          <w:b/>
          <w:sz w:val="24"/>
          <w:szCs w:val="24"/>
        </w:rPr>
        <w:t>este</w:t>
      </w:r>
      <w:proofErr w:type="spellEnd"/>
      <w:r w:rsidRPr="00130E04">
        <w:rPr>
          <w:b/>
          <w:sz w:val="24"/>
          <w:szCs w:val="24"/>
        </w:rPr>
        <w:t xml:space="preserve"> </w:t>
      </w:r>
      <w:proofErr w:type="spellStart"/>
      <w:r w:rsidRPr="00130E04">
        <w:rPr>
          <w:b/>
          <w:sz w:val="24"/>
          <w:szCs w:val="24"/>
        </w:rPr>
        <w:t>egal</w:t>
      </w:r>
      <w:proofErr w:type="spellEnd"/>
      <w:r w:rsidRPr="00130E04">
        <w:rPr>
          <w:b/>
          <w:sz w:val="24"/>
          <w:szCs w:val="24"/>
        </w:rPr>
        <w:t xml:space="preserve"> </w:t>
      </w:r>
      <w:proofErr w:type="spellStart"/>
      <w:r w:rsidRPr="00130E04">
        <w:rPr>
          <w:b/>
          <w:sz w:val="24"/>
          <w:szCs w:val="24"/>
        </w:rPr>
        <w:t>sau</w:t>
      </w:r>
      <w:proofErr w:type="spellEnd"/>
      <w:r w:rsidRPr="00130E04">
        <w:rPr>
          <w:b/>
          <w:sz w:val="24"/>
          <w:szCs w:val="24"/>
        </w:rPr>
        <w:t xml:space="preserve"> </w:t>
      </w:r>
      <w:proofErr w:type="spellStart"/>
      <w:r w:rsidRPr="00130E04">
        <w:rPr>
          <w:b/>
          <w:sz w:val="24"/>
          <w:szCs w:val="24"/>
        </w:rPr>
        <w:t>mai</w:t>
      </w:r>
      <w:proofErr w:type="spellEnd"/>
      <w:r w:rsidRPr="00130E04">
        <w:rPr>
          <w:b/>
          <w:sz w:val="24"/>
          <w:szCs w:val="24"/>
        </w:rPr>
        <w:t xml:space="preserve"> mare </w:t>
      </w:r>
      <w:proofErr w:type="spellStart"/>
      <w:r w:rsidRPr="00130E04">
        <w:rPr>
          <w:b/>
          <w:sz w:val="24"/>
          <w:szCs w:val="24"/>
        </w:rPr>
        <w:t>și</w:t>
      </w:r>
      <w:proofErr w:type="spellEnd"/>
      <w:r w:rsidRPr="00130E04">
        <w:rPr>
          <w:b/>
          <w:sz w:val="24"/>
          <w:szCs w:val="24"/>
        </w:rPr>
        <w:t xml:space="preserve"> sunt </w:t>
      </w:r>
      <w:proofErr w:type="spellStart"/>
      <w:r w:rsidRPr="00130E04">
        <w:rPr>
          <w:b/>
          <w:sz w:val="24"/>
          <w:szCs w:val="24"/>
        </w:rPr>
        <w:t>respectate</w:t>
      </w:r>
      <w:proofErr w:type="spellEnd"/>
      <w:r w:rsidRPr="00130E04">
        <w:rPr>
          <w:b/>
          <w:sz w:val="24"/>
          <w:szCs w:val="24"/>
        </w:rPr>
        <w:t xml:space="preserve"> </w:t>
      </w:r>
      <w:proofErr w:type="spellStart"/>
      <w:r w:rsidRPr="00130E04">
        <w:rPr>
          <w:b/>
          <w:sz w:val="24"/>
          <w:szCs w:val="24"/>
        </w:rPr>
        <w:t>toate</w:t>
      </w:r>
      <w:proofErr w:type="spellEnd"/>
      <w:r w:rsidRPr="00130E04">
        <w:rPr>
          <w:b/>
          <w:sz w:val="24"/>
          <w:szCs w:val="24"/>
        </w:rPr>
        <w:t xml:space="preserve"> </w:t>
      </w:r>
      <w:proofErr w:type="spellStart"/>
      <w:r w:rsidRPr="00130E04">
        <w:rPr>
          <w:b/>
          <w:sz w:val="24"/>
          <w:szCs w:val="24"/>
        </w:rPr>
        <w:t>criteriile</w:t>
      </w:r>
      <w:proofErr w:type="spellEnd"/>
      <w:r w:rsidRPr="00130E04">
        <w:rPr>
          <w:b/>
          <w:sz w:val="24"/>
          <w:szCs w:val="24"/>
        </w:rPr>
        <w:t xml:space="preserve"> de </w:t>
      </w:r>
      <w:proofErr w:type="spellStart"/>
      <w:r w:rsidRPr="00130E04">
        <w:rPr>
          <w:b/>
          <w:sz w:val="24"/>
          <w:szCs w:val="24"/>
        </w:rPr>
        <w:t>eligibilitate</w:t>
      </w:r>
      <w:proofErr w:type="spellEnd"/>
      <w:r w:rsidRPr="00130E04">
        <w:rPr>
          <w:b/>
          <w:sz w:val="24"/>
          <w:szCs w:val="24"/>
        </w:rPr>
        <w:t xml:space="preserve"> (</w:t>
      </w:r>
      <w:proofErr w:type="spellStart"/>
      <w:r w:rsidRPr="00130E04">
        <w:rPr>
          <w:b/>
          <w:sz w:val="24"/>
          <w:szCs w:val="24"/>
        </w:rPr>
        <w:t>inclusiv</w:t>
      </w:r>
      <w:proofErr w:type="spellEnd"/>
      <w:r w:rsidRPr="00130E04">
        <w:rPr>
          <w:b/>
          <w:sz w:val="24"/>
          <w:szCs w:val="24"/>
        </w:rPr>
        <w:t xml:space="preserve"> </w:t>
      </w:r>
      <w:proofErr w:type="spellStart"/>
      <w:r w:rsidRPr="00130E04">
        <w:rPr>
          <w:b/>
          <w:sz w:val="24"/>
          <w:szCs w:val="24"/>
        </w:rPr>
        <w:t>criteriile</w:t>
      </w:r>
      <w:proofErr w:type="spellEnd"/>
      <w:r w:rsidRPr="00130E04">
        <w:rPr>
          <w:b/>
          <w:sz w:val="24"/>
          <w:szCs w:val="24"/>
        </w:rPr>
        <w:t xml:space="preserve"> de </w:t>
      </w:r>
      <w:proofErr w:type="spellStart"/>
      <w:r w:rsidRPr="00130E04">
        <w:rPr>
          <w:b/>
          <w:sz w:val="24"/>
          <w:szCs w:val="24"/>
        </w:rPr>
        <w:t>eligibilitate</w:t>
      </w:r>
      <w:proofErr w:type="spellEnd"/>
      <w:r w:rsidRPr="00130E04">
        <w:rPr>
          <w:b/>
          <w:sz w:val="24"/>
          <w:szCs w:val="24"/>
        </w:rPr>
        <w:t xml:space="preserve"> </w:t>
      </w:r>
      <w:proofErr w:type="spellStart"/>
      <w:r w:rsidRPr="00130E04">
        <w:rPr>
          <w:b/>
          <w:sz w:val="24"/>
          <w:szCs w:val="24"/>
        </w:rPr>
        <w:t>suplimentare</w:t>
      </w:r>
      <w:proofErr w:type="spellEnd"/>
      <w:r w:rsidRPr="00130E04">
        <w:rPr>
          <w:b/>
          <w:sz w:val="24"/>
          <w:szCs w:val="24"/>
        </w:rPr>
        <w:t xml:space="preserve"> ale GAL), </w:t>
      </w:r>
      <w:proofErr w:type="spellStart"/>
      <w:r w:rsidRPr="00130E04">
        <w:rPr>
          <w:b/>
          <w:sz w:val="24"/>
          <w:szCs w:val="24"/>
        </w:rPr>
        <w:t>proiectul</w:t>
      </w:r>
      <w:proofErr w:type="spellEnd"/>
      <w:r w:rsidRPr="00130E04">
        <w:rPr>
          <w:b/>
          <w:sz w:val="24"/>
          <w:szCs w:val="24"/>
        </w:rPr>
        <w:t xml:space="preserve"> </w:t>
      </w:r>
      <w:proofErr w:type="spellStart"/>
      <w:r w:rsidRPr="00130E04">
        <w:rPr>
          <w:b/>
          <w:sz w:val="24"/>
          <w:szCs w:val="24"/>
        </w:rPr>
        <w:t>este</w:t>
      </w:r>
      <w:proofErr w:type="spellEnd"/>
      <w:r w:rsidRPr="00130E04">
        <w:rPr>
          <w:b/>
          <w:sz w:val="24"/>
          <w:szCs w:val="24"/>
        </w:rPr>
        <w:t xml:space="preserve"> </w:t>
      </w:r>
      <w:proofErr w:type="spellStart"/>
      <w:r w:rsidRPr="00130E04">
        <w:rPr>
          <w:b/>
          <w:sz w:val="24"/>
          <w:szCs w:val="24"/>
        </w:rPr>
        <w:t>declarat</w:t>
      </w:r>
      <w:proofErr w:type="spellEnd"/>
      <w:r w:rsidRPr="00130E04">
        <w:rPr>
          <w:b/>
          <w:sz w:val="24"/>
          <w:szCs w:val="24"/>
        </w:rPr>
        <w:t xml:space="preserve"> </w:t>
      </w:r>
      <w:proofErr w:type="spellStart"/>
      <w:r w:rsidRPr="00130E04">
        <w:rPr>
          <w:b/>
          <w:sz w:val="24"/>
          <w:szCs w:val="24"/>
        </w:rPr>
        <w:t>eligibili</w:t>
      </w:r>
      <w:proofErr w:type="spellEnd"/>
      <w:r w:rsidRPr="00130E04">
        <w:rPr>
          <w:b/>
          <w:sz w:val="24"/>
          <w:szCs w:val="24"/>
        </w:rPr>
        <w:t xml:space="preserve"> </w:t>
      </w:r>
      <w:proofErr w:type="spellStart"/>
      <w:r w:rsidRPr="00130E04">
        <w:rPr>
          <w:b/>
          <w:sz w:val="24"/>
          <w:szCs w:val="24"/>
        </w:rPr>
        <w:t>și</w:t>
      </w:r>
      <w:proofErr w:type="spellEnd"/>
      <w:r w:rsidRPr="00130E04">
        <w:rPr>
          <w:b/>
          <w:sz w:val="24"/>
          <w:szCs w:val="24"/>
        </w:rPr>
        <w:t xml:space="preserve"> </w:t>
      </w:r>
      <w:proofErr w:type="spellStart"/>
      <w:r w:rsidRPr="00130E04">
        <w:rPr>
          <w:b/>
          <w:sz w:val="24"/>
          <w:szCs w:val="24"/>
        </w:rPr>
        <w:t>selectat</w:t>
      </w:r>
      <w:proofErr w:type="spellEnd"/>
      <w:r w:rsidRPr="00130E04">
        <w:rPr>
          <w:b/>
          <w:sz w:val="24"/>
          <w:szCs w:val="24"/>
        </w:rPr>
        <w:t xml:space="preserve">.  </w:t>
      </w:r>
    </w:p>
    <w:p w14:paraId="3B5EE8C1" w14:textId="77777777" w:rsidR="00CA63E6" w:rsidRDefault="00CA63E6" w:rsidP="00CA63E6">
      <w:pPr>
        <w:spacing w:after="0" w:line="240" w:lineRule="auto"/>
        <w:ind w:left="450" w:hanging="450"/>
        <w:contextualSpacing/>
        <w:jc w:val="both"/>
        <w:rPr>
          <w:b/>
          <w:kern w:val="32"/>
          <w:sz w:val="24"/>
        </w:rPr>
      </w:pPr>
    </w:p>
    <w:p w14:paraId="4313FFDE" w14:textId="77777777" w:rsidR="00CA63E6" w:rsidRDefault="00CA63E6" w:rsidP="00CA63E6">
      <w:pPr>
        <w:overflowPunct w:val="0"/>
        <w:autoSpaceDE w:val="0"/>
        <w:autoSpaceDN w:val="0"/>
        <w:adjustRightInd w:val="0"/>
        <w:spacing w:before="120" w:after="120" w:line="240" w:lineRule="auto"/>
        <w:jc w:val="both"/>
        <w:textAlignment w:val="baseline"/>
        <w:rPr>
          <w:sz w:val="24"/>
          <w:u w:val="single"/>
        </w:rPr>
      </w:pPr>
      <w:proofErr w:type="spellStart"/>
      <w:r>
        <w:rPr>
          <w:b/>
          <w:sz w:val="24"/>
          <w:u w:val="single"/>
        </w:rPr>
        <w:t>Atenție</w:t>
      </w:r>
      <w:proofErr w:type="spellEnd"/>
      <w:r>
        <w:rPr>
          <w:b/>
          <w:sz w:val="24"/>
          <w:u w:val="single"/>
        </w:rPr>
        <w:t>!</w:t>
      </w:r>
      <w:r>
        <w:rPr>
          <w:sz w:val="24"/>
          <w:u w:val="single"/>
        </w:rPr>
        <w:t xml:space="preserve"> </w:t>
      </w:r>
      <w:proofErr w:type="spellStart"/>
      <w:r>
        <w:rPr>
          <w:sz w:val="24"/>
          <w:u w:val="single"/>
        </w:rPr>
        <w:t>Dacă</w:t>
      </w:r>
      <w:proofErr w:type="spellEnd"/>
      <w:r>
        <w:rPr>
          <w:sz w:val="24"/>
          <w:u w:val="single"/>
        </w:rPr>
        <w:t xml:space="preserve"> </w:t>
      </w:r>
      <w:proofErr w:type="spellStart"/>
      <w:r>
        <w:rPr>
          <w:sz w:val="24"/>
          <w:u w:val="single"/>
        </w:rPr>
        <w:t>în</w:t>
      </w:r>
      <w:proofErr w:type="spellEnd"/>
      <w:r>
        <w:rPr>
          <w:sz w:val="24"/>
          <w:u w:val="single"/>
        </w:rPr>
        <w:t xml:space="preserve"> </w:t>
      </w:r>
      <w:proofErr w:type="spellStart"/>
      <w:r>
        <w:rPr>
          <w:sz w:val="24"/>
          <w:u w:val="single"/>
        </w:rPr>
        <w:t>urma</w:t>
      </w:r>
      <w:proofErr w:type="spellEnd"/>
      <w:r>
        <w:rPr>
          <w:sz w:val="24"/>
          <w:u w:val="single"/>
        </w:rPr>
        <w:t xml:space="preserve"> </w:t>
      </w:r>
      <w:proofErr w:type="spellStart"/>
      <w:r>
        <w:rPr>
          <w:sz w:val="24"/>
          <w:u w:val="single"/>
        </w:rPr>
        <w:t>verificării</w:t>
      </w:r>
      <w:proofErr w:type="spellEnd"/>
      <w:r>
        <w:rPr>
          <w:sz w:val="24"/>
          <w:u w:val="single"/>
        </w:rPr>
        <w:t xml:space="preserve"> </w:t>
      </w:r>
      <w:proofErr w:type="spellStart"/>
      <w:r>
        <w:rPr>
          <w:sz w:val="24"/>
          <w:u w:val="single"/>
        </w:rPr>
        <w:t>criteriilor</w:t>
      </w:r>
      <w:proofErr w:type="spellEnd"/>
      <w:r>
        <w:rPr>
          <w:sz w:val="24"/>
          <w:u w:val="single"/>
        </w:rPr>
        <w:t xml:space="preserve"> de </w:t>
      </w:r>
      <w:proofErr w:type="spellStart"/>
      <w:r>
        <w:rPr>
          <w:sz w:val="24"/>
          <w:u w:val="single"/>
        </w:rPr>
        <w:t>selecție</w:t>
      </w:r>
      <w:proofErr w:type="spellEnd"/>
      <w:r>
        <w:rPr>
          <w:sz w:val="24"/>
          <w:u w:val="single"/>
        </w:rPr>
        <w:t xml:space="preserve"> se </w:t>
      </w:r>
      <w:proofErr w:type="spellStart"/>
      <w:r>
        <w:rPr>
          <w:sz w:val="24"/>
          <w:u w:val="single"/>
        </w:rPr>
        <w:t>constată</w:t>
      </w:r>
      <w:proofErr w:type="spellEnd"/>
      <w:r>
        <w:rPr>
          <w:sz w:val="24"/>
          <w:u w:val="single"/>
        </w:rPr>
        <w:t xml:space="preserve"> </w:t>
      </w:r>
      <w:proofErr w:type="spellStart"/>
      <w:r>
        <w:rPr>
          <w:sz w:val="24"/>
          <w:u w:val="single"/>
        </w:rPr>
        <w:t>erori</w:t>
      </w:r>
      <w:proofErr w:type="spellEnd"/>
      <w:r>
        <w:rPr>
          <w:sz w:val="24"/>
          <w:u w:val="single"/>
        </w:rPr>
        <w:t xml:space="preserve"> cu </w:t>
      </w:r>
      <w:proofErr w:type="spellStart"/>
      <w:r>
        <w:rPr>
          <w:sz w:val="24"/>
          <w:u w:val="single"/>
        </w:rPr>
        <w:t>privire</w:t>
      </w:r>
      <w:proofErr w:type="spellEnd"/>
      <w:r>
        <w:rPr>
          <w:sz w:val="24"/>
          <w:u w:val="single"/>
        </w:rPr>
        <w:t xml:space="preserve"> la </w:t>
      </w:r>
      <w:proofErr w:type="spellStart"/>
      <w:r>
        <w:rPr>
          <w:sz w:val="24"/>
          <w:u w:val="single"/>
        </w:rPr>
        <w:t>acordarea</w:t>
      </w:r>
      <w:proofErr w:type="spellEnd"/>
      <w:r>
        <w:rPr>
          <w:sz w:val="24"/>
          <w:u w:val="single"/>
        </w:rPr>
        <w:t xml:space="preserve"> </w:t>
      </w:r>
      <w:proofErr w:type="spellStart"/>
      <w:r>
        <w:rPr>
          <w:sz w:val="24"/>
          <w:u w:val="single"/>
        </w:rPr>
        <w:t>punctajelor</w:t>
      </w:r>
      <w:proofErr w:type="spellEnd"/>
      <w:r>
        <w:rPr>
          <w:sz w:val="24"/>
          <w:u w:val="single"/>
        </w:rPr>
        <w:t xml:space="preserve">, se </w:t>
      </w:r>
      <w:proofErr w:type="spellStart"/>
      <w:r>
        <w:rPr>
          <w:sz w:val="24"/>
          <w:u w:val="single"/>
        </w:rPr>
        <w:t>vor</w:t>
      </w:r>
      <w:proofErr w:type="spellEnd"/>
      <w:r>
        <w:rPr>
          <w:sz w:val="24"/>
          <w:u w:val="single"/>
        </w:rPr>
        <w:t xml:space="preserve"> </w:t>
      </w:r>
      <w:proofErr w:type="spellStart"/>
      <w:r>
        <w:rPr>
          <w:sz w:val="24"/>
          <w:u w:val="single"/>
        </w:rPr>
        <w:t>respecta</w:t>
      </w:r>
      <w:proofErr w:type="spellEnd"/>
      <w:r>
        <w:rPr>
          <w:sz w:val="24"/>
          <w:u w:val="single"/>
        </w:rPr>
        <w:t xml:space="preserve"> </w:t>
      </w:r>
      <w:proofErr w:type="spellStart"/>
      <w:r>
        <w:rPr>
          <w:sz w:val="24"/>
          <w:u w:val="single"/>
        </w:rPr>
        <w:t>prevederile</w:t>
      </w:r>
      <w:proofErr w:type="spellEnd"/>
      <w:r>
        <w:rPr>
          <w:sz w:val="24"/>
          <w:u w:val="single"/>
        </w:rPr>
        <w:t xml:space="preserve"> indicate la </w:t>
      </w:r>
      <w:proofErr w:type="spellStart"/>
      <w:r>
        <w:rPr>
          <w:sz w:val="24"/>
          <w:u w:val="single"/>
        </w:rPr>
        <w:t>Capitolul</w:t>
      </w:r>
      <w:proofErr w:type="spellEnd"/>
      <w:r>
        <w:rPr>
          <w:sz w:val="24"/>
          <w:u w:val="single"/>
        </w:rPr>
        <w:t xml:space="preserve"> 7.3 din </w:t>
      </w:r>
      <w:proofErr w:type="spellStart"/>
      <w:r>
        <w:rPr>
          <w:sz w:val="24"/>
          <w:u w:val="single"/>
        </w:rPr>
        <w:t>Manualul</w:t>
      </w:r>
      <w:proofErr w:type="spellEnd"/>
      <w:r>
        <w:rPr>
          <w:sz w:val="24"/>
          <w:u w:val="single"/>
        </w:rPr>
        <w:t xml:space="preserve"> de </w:t>
      </w:r>
      <w:proofErr w:type="spellStart"/>
      <w:r>
        <w:rPr>
          <w:sz w:val="24"/>
          <w:u w:val="single"/>
        </w:rPr>
        <w:t>procedură</w:t>
      </w:r>
      <w:proofErr w:type="spellEnd"/>
      <w:r>
        <w:rPr>
          <w:sz w:val="24"/>
          <w:u w:val="single"/>
        </w:rPr>
        <w:t>.</w:t>
      </w:r>
    </w:p>
    <w:p w14:paraId="714BB39F" w14:textId="77777777" w:rsidR="00CA63E6" w:rsidRDefault="00CA63E6" w:rsidP="00CA63E6">
      <w:pPr>
        <w:spacing w:after="0" w:line="240" w:lineRule="auto"/>
        <w:jc w:val="both"/>
        <w:rPr>
          <w:b/>
          <w:sz w:val="24"/>
          <w:szCs w:val="24"/>
        </w:rPr>
      </w:pPr>
    </w:p>
    <w:p w14:paraId="0036E203" w14:textId="77777777" w:rsidR="00CA63E6" w:rsidRDefault="00CA63E6" w:rsidP="00CA63E6">
      <w:pPr>
        <w:spacing w:before="120" w:after="120" w:line="240" w:lineRule="auto"/>
        <w:jc w:val="both"/>
        <w:rPr>
          <w:b/>
          <w:sz w:val="24"/>
        </w:rPr>
      </w:pPr>
    </w:p>
    <w:p w14:paraId="54893B52" w14:textId="77777777" w:rsidR="00CA63E6" w:rsidRDefault="00CA63E6" w:rsidP="00CA63E6">
      <w:pPr>
        <w:spacing w:before="120" w:after="120" w:line="240" w:lineRule="auto"/>
        <w:jc w:val="both"/>
        <w:rPr>
          <w:sz w:val="24"/>
        </w:rPr>
      </w:pPr>
    </w:p>
    <w:p w14:paraId="2FB59567" w14:textId="77777777" w:rsidR="00CA63E6" w:rsidRDefault="00CA63E6" w:rsidP="00CA63E6"/>
    <w:p w14:paraId="643165C2" w14:textId="6589FD9B" w:rsidR="0016591A" w:rsidRDefault="0016591A" w:rsidP="00914EFB">
      <w:pPr>
        <w:pStyle w:val="ListParagraph"/>
        <w:spacing w:after="0"/>
        <w:ind w:left="0"/>
        <w:jc w:val="both"/>
        <w:rPr>
          <w:rFonts w:ascii="Times New Roman" w:hAnsi="Times New Roman" w:cs="Times New Roman"/>
          <w:sz w:val="24"/>
          <w:szCs w:val="24"/>
        </w:rPr>
      </w:pPr>
    </w:p>
    <w:sectPr w:rsidR="0016591A" w:rsidSect="001A7799">
      <w:pgSz w:w="12240" w:h="15840"/>
      <w:pgMar w:top="864" w:right="864"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257C1" w14:textId="77777777" w:rsidR="00316E5F" w:rsidRDefault="00316E5F" w:rsidP="002B047B">
      <w:pPr>
        <w:spacing w:after="0" w:line="240" w:lineRule="auto"/>
      </w:pPr>
      <w:r>
        <w:separator/>
      </w:r>
    </w:p>
  </w:endnote>
  <w:endnote w:type="continuationSeparator" w:id="0">
    <w:p w14:paraId="46CDB00A" w14:textId="77777777" w:rsidR="00316E5F" w:rsidRDefault="00316E5F" w:rsidP="002B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8AA48" w14:textId="77777777" w:rsidR="00316E5F" w:rsidRDefault="00316E5F" w:rsidP="002B047B">
      <w:pPr>
        <w:spacing w:after="0" w:line="240" w:lineRule="auto"/>
      </w:pPr>
      <w:r>
        <w:separator/>
      </w:r>
    </w:p>
  </w:footnote>
  <w:footnote w:type="continuationSeparator" w:id="0">
    <w:p w14:paraId="7AA1FA7D" w14:textId="77777777" w:rsidR="00316E5F" w:rsidRDefault="00316E5F" w:rsidP="002B047B">
      <w:pPr>
        <w:spacing w:after="0" w:line="240" w:lineRule="auto"/>
      </w:pPr>
      <w:r>
        <w:continuationSeparator/>
      </w:r>
    </w:p>
  </w:footnote>
  <w:footnote w:id="1">
    <w:p w14:paraId="57D99AC3" w14:textId="77777777" w:rsidR="00264EB3" w:rsidRDefault="00264EB3" w:rsidP="00953E71">
      <w:pPr>
        <w:pStyle w:val="FootnoteText"/>
        <w:jc w:val="both"/>
      </w:pPr>
      <w:r>
        <w:rPr>
          <w:rStyle w:val="FootnoteReference"/>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CAB12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25pt;height:11.25pt" o:bullet="t">
        <v:imagedata r:id="rId1" o:title="mso8E0C"/>
      </v:shape>
    </w:pict>
  </w:numPicBullet>
  <w:abstractNum w:abstractNumId="0" w15:restartNumberingAfterBreak="0">
    <w:nsid w:val="04DC1C0F"/>
    <w:multiLevelType w:val="multilevel"/>
    <w:tmpl w:val="6956808A"/>
    <w:lvl w:ilvl="0">
      <w:start w:val="1"/>
      <w:numFmt w:val="decimal"/>
      <w:lvlText w:val="%1"/>
      <w:lvlJc w:val="left"/>
      <w:pPr>
        <w:ind w:left="360" w:hanging="360"/>
      </w:pPr>
      <w:rPr>
        <w:rFonts w:ascii="Times New Roman" w:hAnsi="Times New Roman" w:hint="default"/>
        <w:b w:val="0"/>
        <w:sz w:val="22"/>
      </w:rPr>
    </w:lvl>
    <w:lvl w:ilvl="1">
      <w:start w:val="1"/>
      <w:numFmt w:val="decimal"/>
      <w:lvlText w:val="%1.%2"/>
      <w:lvlJc w:val="left"/>
      <w:pPr>
        <w:ind w:left="630" w:hanging="360"/>
      </w:pPr>
      <w:rPr>
        <w:rFonts w:ascii="Times New Roman" w:hAnsi="Times New Roman" w:hint="default"/>
        <w:b w:val="0"/>
        <w:sz w:val="22"/>
      </w:rPr>
    </w:lvl>
    <w:lvl w:ilvl="2">
      <w:start w:val="1"/>
      <w:numFmt w:val="decimal"/>
      <w:lvlText w:val="%1.%2.%3"/>
      <w:lvlJc w:val="left"/>
      <w:pPr>
        <w:ind w:left="1260" w:hanging="720"/>
      </w:pPr>
      <w:rPr>
        <w:rFonts w:ascii="Times New Roman" w:hAnsi="Times New Roman" w:hint="default"/>
        <w:b w:val="0"/>
        <w:sz w:val="22"/>
      </w:rPr>
    </w:lvl>
    <w:lvl w:ilvl="3">
      <w:start w:val="1"/>
      <w:numFmt w:val="decimal"/>
      <w:lvlText w:val="%1.%2.%3.%4"/>
      <w:lvlJc w:val="left"/>
      <w:pPr>
        <w:ind w:left="1530" w:hanging="720"/>
      </w:pPr>
      <w:rPr>
        <w:rFonts w:ascii="Times New Roman" w:hAnsi="Times New Roman" w:hint="default"/>
        <w:b w:val="0"/>
        <w:sz w:val="22"/>
      </w:rPr>
    </w:lvl>
    <w:lvl w:ilvl="4">
      <w:start w:val="1"/>
      <w:numFmt w:val="decimal"/>
      <w:lvlText w:val="%1.%2.%3.%4.%5"/>
      <w:lvlJc w:val="left"/>
      <w:pPr>
        <w:ind w:left="2160" w:hanging="1080"/>
      </w:pPr>
      <w:rPr>
        <w:rFonts w:ascii="Times New Roman" w:hAnsi="Times New Roman" w:hint="default"/>
        <w:b w:val="0"/>
        <w:sz w:val="22"/>
      </w:rPr>
    </w:lvl>
    <w:lvl w:ilvl="5">
      <w:start w:val="1"/>
      <w:numFmt w:val="decimal"/>
      <w:lvlText w:val="%1.%2.%3.%4.%5.%6"/>
      <w:lvlJc w:val="left"/>
      <w:pPr>
        <w:ind w:left="2430" w:hanging="1080"/>
      </w:pPr>
      <w:rPr>
        <w:rFonts w:ascii="Times New Roman" w:hAnsi="Times New Roman" w:hint="default"/>
        <w:b w:val="0"/>
        <w:sz w:val="22"/>
      </w:rPr>
    </w:lvl>
    <w:lvl w:ilvl="6">
      <w:start w:val="1"/>
      <w:numFmt w:val="decimal"/>
      <w:lvlText w:val="%1.%2.%3.%4.%5.%6.%7"/>
      <w:lvlJc w:val="left"/>
      <w:pPr>
        <w:ind w:left="3060" w:hanging="1440"/>
      </w:pPr>
      <w:rPr>
        <w:rFonts w:ascii="Times New Roman" w:hAnsi="Times New Roman" w:hint="default"/>
        <w:b w:val="0"/>
        <w:sz w:val="22"/>
      </w:rPr>
    </w:lvl>
    <w:lvl w:ilvl="7">
      <w:start w:val="1"/>
      <w:numFmt w:val="decimal"/>
      <w:lvlText w:val="%1.%2.%3.%4.%5.%6.%7.%8"/>
      <w:lvlJc w:val="left"/>
      <w:pPr>
        <w:ind w:left="3330" w:hanging="1440"/>
      </w:pPr>
      <w:rPr>
        <w:rFonts w:ascii="Times New Roman" w:hAnsi="Times New Roman" w:hint="default"/>
        <w:b w:val="0"/>
        <w:sz w:val="22"/>
      </w:rPr>
    </w:lvl>
    <w:lvl w:ilvl="8">
      <w:start w:val="1"/>
      <w:numFmt w:val="decimal"/>
      <w:lvlText w:val="%1.%2.%3.%4.%5.%6.%7.%8.%9"/>
      <w:lvlJc w:val="left"/>
      <w:pPr>
        <w:ind w:left="3960" w:hanging="1800"/>
      </w:pPr>
      <w:rPr>
        <w:rFonts w:ascii="Times New Roman" w:hAnsi="Times New Roman" w:hint="default"/>
        <w:b w:val="0"/>
        <w:sz w:val="22"/>
      </w:rPr>
    </w:lvl>
  </w:abstractNum>
  <w:abstractNum w:abstractNumId="1"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96CFE"/>
    <w:multiLevelType w:val="hybridMultilevel"/>
    <w:tmpl w:val="A39046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FC7100"/>
    <w:multiLevelType w:val="hybridMultilevel"/>
    <w:tmpl w:val="6F4E7996"/>
    <w:lvl w:ilvl="0" w:tplc="9260E28A">
      <w:start w:val="1"/>
      <w:numFmt w:val="decimal"/>
      <w:lvlText w:val="%1."/>
      <w:lvlJc w:val="left"/>
      <w:pPr>
        <w:ind w:left="720" w:hanging="360"/>
      </w:pPr>
      <w:rPr>
        <w:rFonts w:eastAsia="Trebuchet M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start w:val="1"/>
      <w:numFmt w:val="bullet"/>
      <w:lvlText w:val="o"/>
      <w:lvlJc w:val="left"/>
      <w:pPr>
        <w:ind w:left="2028" w:hanging="360"/>
      </w:pPr>
      <w:rPr>
        <w:rFonts w:ascii="Courier New" w:hAnsi="Courier New" w:cs="Courier New" w:hint="default"/>
      </w:rPr>
    </w:lvl>
    <w:lvl w:ilvl="2" w:tplc="04180005">
      <w:start w:val="1"/>
      <w:numFmt w:val="bullet"/>
      <w:lvlText w:val=""/>
      <w:lvlJc w:val="left"/>
      <w:pPr>
        <w:ind w:left="2748" w:hanging="360"/>
      </w:pPr>
      <w:rPr>
        <w:rFonts w:ascii="Wingdings" w:hAnsi="Wingdings" w:hint="default"/>
      </w:rPr>
    </w:lvl>
    <w:lvl w:ilvl="3" w:tplc="04180001">
      <w:start w:val="1"/>
      <w:numFmt w:val="bullet"/>
      <w:lvlText w:val=""/>
      <w:lvlJc w:val="left"/>
      <w:pPr>
        <w:ind w:left="3468" w:hanging="360"/>
      </w:pPr>
      <w:rPr>
        <w:rFonts w:ascii="Symbol" w:hAnsi="Symbol" w:hint="default"/>
      </w:rPr>
    </w:lvl>
    <w:lvl w:ilvl="4" w:tplc="04180003">
      <w:start w:val="1"/>
      <w:numFmt w:val="bullet"/>
      <w:lvlText w:val="o"/>
      <w:lvlJc w:val="left"/>
      <w:pPr>
        <w:ind w:left="4188" w:hanging="360"/>
      </w:pPr>
      <w:rPr>
        <w:rFonts w:ascii="Courier New" w:hAnsi="Courier New" w:cs="Courier New" w:hint="default"/>
      </w:rPr>
    </w:lvl>
    <w:lvl w:ilvl="5" w:tplc="04180005">
      <w:start w:val="1"/>
      <w:numFmt w:val="bullet"/>
      <w:lvlText w:val=""/>
      <w:lvlJc w:val="left"/>
      <w:pPr>
        <w:ind w:left="4908" w:hanging="360"/>
      </w:pPr>
      <w:rPr>
        <w:rFonts w:ascii="Wingdings" w:hAnsi="Wingdings" w:hint="default"/>
      </w:rPr>
    </w:lvl>
    <w:lvl w:ilvl="6" w:tplc="04180001">
      <w:start w:val="1"/>
      <w:numFmt w:val="bullet"/>
      <w:lvlText w:val=""/>
      <w:lvlJc w:val="left"/>
      <w:pPr>
        <w:ind w:left="5628" w:hanging="360"/>
      </w:pPr>
      <w:rPr>
        <w:rFonts w:ascii="Symbol" w:hAnsi="Symbol" w:hint="default"/>
      </w:rPr>
    </w:lvl>
    <w:lvl w:ilvl="7" w:tplc="04180003">
      <w:start w:val="1"/>
      <w:numFmt w:val="bullet"/>
      <w:lvlText w:val="o"/>
      <w:lvlJc w:val="left"/>
      <w:pPr>
        <w:ind w:left="6348" w:hanging="360"/>
      </w:pPr>
      <w:rPr>
        <w:rFonts w:ascii="Courier New" w:hAnsi="Courier New" w:cs="Courier New" w:hint="default"/>
      </w:rPr>
    </w:lvl>
    <w:lvl w:ilvl="8" w:tplc="04180005">
      <w:start w:val="1"/>
      <w:numFmt w:val="bullet"/>
      <w:lvlText w:val=""/>
      <w:lvlJc w:val="left"/>
      <w:pPr>
        <w:ind w:left="7068" w:hanging="360"/>
      </w:pPr>
      <w:rPr>
        <w:rFonts w:ascii="Wingdings" w:hAnsi="Wingdings" w:hint="default"/>
      </w:rPr>
    </w:lvl>
  </w:abstractNum>
  <w:abstractNum w:abstractNumId="8" w15:restartNumberingAfterBreak="0">
    <w:nsid w:val="212137C3"/>
    <w:multiLevelType w:val="hybridMultilevel"/>
    <w:tmpl w:val="22020B44"/>
    <w:lvl w:ilvl="0" w:tplc="0FAA456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C66295"/>
    <w:multiLevelType w:val="hybridMultilevel"/>
    <w:tmpl w:val="DB3C4CE6"/>
    <w:lvl w:ilvl="0" w:tplc="8626F768">
      <w:start w:val="1"/>
      <w:numFmt w:val="decimal"/>
      <w:lvlText w:val="%1."/>
      <w:lvlJc w:val="left"/>
      <w:pPr>
        <w:ind w:left="720" w:hanging="360"/>
      </w:pPr>
      <w:rPr>
        <w:rFonts w:eastAsia="Trebuchet M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C3F04"/>
    <w:multiLevelType w:val="hybridMultilevel"/>
    <w:tmpl w:val="EC8C7748"/>
    <w:lvl w:ilvl="0" w:tplc="2B5E31C0">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A48C2"/>
    <w:multiLevelType w:val="hybridMultilevel"/>
    <w:tmpl w:val="F2E2476E"/>
    <w:lvl w:ilvl="0" w:tplc="2B5E31C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B054D"/>
    <w:multiLevelType w:val="hybridMultilevel"/>
    <w:tmpl w:val="0436F7E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start w:val="1"/>
      <w:numFmt w:val="bullet"/>
      <w:lvlText w:val="o"/>
      <w:lvlJc w:val="left"/>
      <w:pPr>
        <w:ind w:left="1548" w:hanging="360"/>
      </w:pPr>
      <w:rPr>
        <w:rFonts w:ascii="Courier New" w:hAnsi="Courier New" w:cs="Courier New"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start w:val="1"/>
      <w:numFmt w:val="bullet"/>
      <w:lvlText w:val="o"/>
      <w:lvlJc w:val="left"/>
      <w:pPr>
        <w:ind w:left="3708" w:hanging="360"/>
      </w:pPr>
      <w:rPr>
        <w:rFonts w:ascii="Courier New" w:hAnsi="Courier New" w:cs="Courier New" w:hint="default"/>
      </w:rPr>
    </w:lvl>
    <w:lvl w:ilvl="5" w:tplc="04090005">
      <w:start w:val="1"/>
      <w:numFmt w:val="bullet"/>
      <w:lvlText w:val=""/>
      <w:lvlJc w:val="left"/>
      <w:pPr>
        <w:ind w:left="4428" w:hanging="360"/>
      </w:pPr>
      <w:rPr>
        <w:rFonts w:ascii="Wingdings" w:hAnsi="Wingdings" w:hint="default"/>
      </w:rPr>
    </w:lvl>
    <w:lvl w:ilvl="6" w:tplc="04090001">
      <w:start w:val="1"/>
      <w:numFmt w:val="bullet"/>
      <w:lvlText w:val=""/>
      <w:lvlJc w:val="left"/>
      <w:pPr>
        <w:ind w:left="5148" w:hanging="360"/>
      </w:pPr>
      <w:rPr>
        <w:rFonts w:ascii="Symbol" w:hAnsi="Symbol" w:hint="default"/>
      </w:rPr>
    </w:lvl>
    <w:lvl w:ilvl="7" w:tplc="04090003">
      <w:start w:val="1"/>
      <w:numFmt w:val="bullet"/>
      <w:lvlText w:val="o"/>
      <w:lvlJc w:val="left"/>
      <w:pPr>
        <w:ind w:left="5868" w:hanging="360"/>
      </w:pPr>
      <w:rPr>
        <w:rFonts w:ascii="Courier New" w:hAnsi="Courier New" w:cs="Courier New" w:hint="default"/>
      </w:rPr>
    </w:lvl>
    <w:lvl w:ilvl="8" w:tplc="04090005">
      <w:start w:val="1"/>
      <w:numFmt w:val="bullet"/>
      <w:lvlText w:val=""/>
      <w:lvlJc w:val="left"/>
      <w:pPr>
        <w:ind w:left="6588" w:hanging="360"/>
      </w:pPr>
      <w:rPr>
        <w:rFonts w:ascii="Wingdings" w:hAnsi="Wingdings" w:hint="default"/>
      </w:rPr>
    </w:lvl>
  </w:abstractNum>
  <w:abstractNum w:abstractNumId="18" w15:restartNumberingAfterBreak="0">
    <w:nsid w:val="3A4E07AA"/>
    <w:multiLevelType w:val="hybridMultilevel"/>
    <w:tmpl w:val="B74EB8FA"/>
    <w:lvl w:ilvl="0" w:tplc="BC966136">
      <w:start w:val="20"/>
      <w:numFmt w:val="decimal"/>
      <w:lvlText w:val="%1"/>
      <w:lvlJc w:val="left"/>
      <w:pPr>
        <w:ind w:left="8475" w:hanging="360"/>
      </w:pPr>
      <w:rPr>
        <w:rFonts w:hint="default"/>
        <w:b/>
      </w:rPr>
    </w:lvl>
    <w:lvl w:ilvl="1" w:tplc="04090019" w:tentative="1">
      <w:start w:val="1"/>
      <w:numFmt w:val="lowerLetter"/>
      <w:lvlText w:val="%2."/>
      <w:lvlJc w:val="left"/>
      <w:pPr>
        <w:ind w:left="9195" w:hanging="360"/>
      </w:pPr>
    </w:lvl>
    <w:lvl w:ilvl="2" w:tplc="0409001B" w:tentative="1">
      <w:start w:val="1"/>
      <w:numFmt w:val="lowerRoman"/>
      <w:lvlText w:val="%3."/>
      <w:lvlJc w:val="right"/>
      <w:pPr>
        <w:ind w:left="9915" w:hanging="180"/>
      </w:pPr>
    </w:lvl>
    <w:lvl w:ilvl="3" w:tplc="0409000F" w:tentative="1">
      <w:start w:val="1"/>
      <w:numFmt w:val="decimal"/>
      <w:lvlText w:val="%4."/>
      <w:lvlJc w:val="left"/>
      <w:pPr>
        <w:ind w:left="10635" w:hanging="360"/>
      </w:pPr>
    </w:lvl>
    <w:lvl w:ilvl="4" w:tplc="04090019" w:tentative="1">
      <w:start w:val="1"/>
      <w:numFmt w:val="lowerLetter"/>
      <w:lvlText w:val="%5."/>
      <w:lvlJc w:val="left"/>
      <w:pPr>
        <w:ind w:left="11355" w:hanging="360"/>
      </w:pPr>
    </w:lvl>
    <w:lvl w:ilvl="5" w:tplc="0409001B" w:tentative="1">
      <w:start w:val="1"/>
      <w:numFmt w:val="lowerRoman"/>
      <w:lvlText w:val="%6."/>
      <w:lvlJc w:val="right"/>
      <w:pPr>
        <w:ind w:left="12075" w:hanging="180"/>
      </w:pPr>
    </w:lvl>
    <w:lvl w:ilvl="6" w:tplc="0409000F" w:tentative="1">
      <w:start w:val="1"/>
      <w:numFmt w:val="decimal"/>
      <w:lvlText w:val="%7."/>
      <w:lvlJc w:val="left"/>
      <w:pPr>
        <w:ind w:left="12795" w:hanging="360"/>
      </w:pPr>
    </w:lvl>
    <w:lvl w:ilvl="7" w:tplc="04090019" w:tentative="1">
      <w:start w:val="1"/>
      <w:numFmt w:val="lowerLetter"/>
      <w:lvlText w:val="%8."/>
      <w:lvlJc w:val="left"/>
      <w:pPr>
        <w:ind w:left="13515" w:hanging="360"/>
      </w:pPr>
    </w:lvl>
    <w:lvl w:ilvl="8" w:tplc="0409001B" w:tentative="1">
      <w:start w:val="1"/>
      <w:numFmt w:val="lowerRoman"/>
      <w:lvlText w:val="%9."/>
      <w:lvlJc w:val="right"/>
      <w:pPr>
        <w:ind w:left="14235" w:hanging="180"/>
      </w:pPr>
    </w:lvl>
  </w:abstractNum>
  <w:abstractNum w:abstractNumId="19" w15:restartNumberingAfterBreak="0">
    <w:nsid w:val="3D0D6229"/>
    <w:multiLevelType w:val="hybridMultilevel"/>
    <w:tmpl w:val="F2A2DEB6"/>
    <w:lvl w:ilvl="0" w:tplc="0418000F">
      <w:start w:val="1"/>
      <w:numFmt w:val="decimal"/>
      <w:lvlText w:val="%1."/>
      <w:lvlJc w:val="left"/>
      <w:pPr>
        <w:ind w:left="785"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5BE43A0"/>
    <w:multiLevelType w:val="hybridMultilevel"/>
    <w:tmpl w:val="C5446E98"/>
    <w:lvl w:ilvl="0" w:tplc="0D48F584">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1" w15:restartNumberingAfterBreak="0">
    <w:nsid w:val="465D2EFD"/>
    <w:multiLevelType w:val="hybridMultilevel"/>
    <w:tmpl w:val="93A6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hint="default"/>
      </w:rPr>
    </w:lvl>
  </w:abstractNum>
  <w:abstractNum w:abstractNumId="2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CD4411"/>
    <w:multiLevelType w:val="hybridMultilevel"/>
    <w:tmpl w:val="6F4E7996"/>
    <w:lvl w:ilvl="0" w:tplc="9260E28A">
      <w:start w:val="1"/>
      <w:numFmt w:val="decimal"/>
      <w:lvlText w:val="%1."/>
      <w:lvlJc w:val="left"/>
      <w:pPr>
        <w:ind w:left="720" w:hanging="360"/>
      </w:pPr>
      <w:rPr>
        <w:rFonts w:eastAsia="Trebuchet M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A6914"/>
    <w:multiLevelType w:val="hybridMultilevel"/>
    <w:tmpl w:val="F8B86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552545A3"/>
    <w:multiLevelType w:val="hybridMultilevel"/>
    <w:tmpl w:val="2152C540"/>
    <w:lvl w:ilvl="0" w:tplc="5306A818">
      <w:start w:val="1"/>
      <w:numFmt w:val="decimal"/>
      <w:lvlText w:val="%1."/>
      <w:lvlJc w:val="left"/>
      <w:pPr>
        <w:ind w:left="720" w:hanging="360"/>
      </w:pPr>
      <w:rPr>
        <w:rFonts w:eastAsia="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B5996"/>
    <w:multiLevelType w:val="hybridMultilevel"/>
    <w:tmpl w:val="132CE6AC"/>
    <w:lvl w:ilvl="0" w:tplc="0FAA456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62504"/>
    <w:multiLevelType w:val="hybridMultilevel"/>
    <w:tmpl w:val="3D1CB7A8"/>
    <w:lvl w:ilvl="0" w:tplc="FFFFFFFF">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60235F2"/>
    <w:multiLevelType w:val="hybridMultilevel"/>
    <w:tmpl w:val="6F4E7996"/>
    <w:lvl w:ilvl="0" w:tplc="9260E28A">
      <w:start w:val="1"/>
      <w:numFmt w:val="decimal"/>
      <w:lvlText w:val="%1."/>
      <w:lvlJc w:val="left"/>
      <w:pPr>
        <w:ind w:left="720" w:hanging="360"/>
      </w:pPr>
      <w:rPr>
        <w:rFonts w:eastAsia="Trebuchet M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40D85"/>
    <w:multiLevelType w:val="hybridMultilevel"/>
    <w:tmpl w:val="76FAE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8277F2"/>
    <w:multiLevelType w:val="hybridMultilevel"/>
    <w:tmpl w:val="C04A81C0"/>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8" w15:restartNumberingAfterBreak="0">
    <w:nsid w:val="73CC1AFC"/>
    <w:multiLevelType w:val="hybridMultilevel"/>
    <w:tmpl w:val="DD74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B6A70"/>
    <w:multiLevelType w:val="hybridMultilevel"/>
    <w:tmpl w:val="6F4E7996"/>
    <w:lvl w:ilvl="0" w:tplc="9260E28A">
      <w:start w:val="1"/>
      <w:numFmt w:val="decimal"/>
      <w:lvlText w:val="%1."/>
      <w:lvlJc w:val="left"/>
      <w:pPr>
        <w:ind w:left="720" w:hanging="360"/>
      </w:pPr>
      <w:rPr>
        <w:rFonts w:eastAsia="Trebuchet M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70427"/>
    <w:multiLevelType w:val="hybridMultilevel"/>
    <w:tmpl w:val="0D76BDAA"/>
    <w:lvl w:ilvl="0" w:tplc="2B5E31C0">
      <w:start w:val="1"/>
      <w:numFmt w:val="bullet"/>
      <w:lvlText w:val="-"/>
      <w:lvlJc w:val="left"/>
      <w:pPr>
        <w:ind w:left="765" w:hanging="360"/>
      </w:pPr>
      <w:rPr>
        <w:rFonts w:ascii="Times New Roman" w:eastAsiaTheme="minorEastAsia"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9"/>
  </w:num>
  <w:num w:numId="2">
    <w:abstractNumId w:val="39"/>
  </w:num>
  <w:num w:numId="3">
    <w:abstractNumId w:val="11"/>
  </w:num>
  <w:num w:numId="4">
    <w:abstractNumId w:val="3"/>
  </w:num>
  <w:num w:numId="5">
    <w:abstractNumId w:val="33"/>
  </w:num>
  <w:num w:numId="6">
    <w:abstractNumId w:val="10"/>
  </w:num>
  <w:num w:numId="7">
    <w:abstractNumId w:val="26"/>
  </w:num>
  <w:num w:numId="8">
    <w:abstractNumId w:val="14"/>
  </w:num>
  <w:num w:numId="9">
    <w:abstractNumId w:val="36"/>
  </w:num>
  <w:num w:numId="10">
    <w:abstractNumId w:val="30"/>
  </w:num>
  <w:num w:numId="11">
    <w:abstractNumId w:val="8"/>
  </w:num>
  <w:num w:numId="12">
    <w:abstractNumId w:val="40"/>
  </w:num>
  <w:num w:numId="13">
    <w:abstractNumId w:val="13"/>
  </w:num>
  <w:num w:numId="14">
    <w:abstractNumId w:val="38"/>
  </w:num>
  <w:num w:numId="15">
    <w:abstractNumId w:val="2"/>
  </w:num>
  <w:num w:numId="16">
    <w:abstractNumId w:val="21"/>
  </w:num>
  <w:num w:numId="17">
    <w:abstractNumId w:val="34"/>
  </w:num>
  <w:num w:numId="18">
    <w:abstractNumId w:val="32"/>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num>
  <w:num w:numId="23">
    <w:abstractNumId w:val="4"/>
  </w:num>
  <w:num w:numId="24">
    <w:abstractNumId w:val="35"/>
  </w:num>
  <w:num w:numId="25">
    <w:abstractNumId w:val="6"/>
  </w:num>
  <w:num w:numId="26">
    <w:abstractNumId w:val="25"/>
  </w:num>
  <w:num w:numId="27">
    <w:abstractNumId w:val="15"/>
  </w:num>
  <w:num w:numId="28">
    <w:abstractNumId w:val="17"/>
  </w:num>
  <w:num w:numId="29">
    <w:abstractNumId w:val="5"/>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4"/>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7"/>
  </w:num>
  <w:num w:numId="42">
    <w:abstractNumId w:val="12"/>
  </w:num>
  <w:num w:numId="43">
    <w:abstractNumId w:val="9"/>
  </w:num>
  <w:num w:numId="44">
    <w:abstractNumId w:val="0"/>
  </w:num>
  <w:num w:numId="45">
    <w:abstractNumId w:val="1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799"/>
    <w:rsid w:val="00003888"/>
    <w:rsid w:val="00023D8B"/>
    <w:rsid w:val="00031CB9"/>
    <w:rsid w:val="00065CF3"/>
    <w:rsid w:val="000D7BDA"/>
    <w:rsid w:val="000F0158"/>
    <w:rsid w:val="000F1E7A"/>
    <w:rsid w:val="000F4197"/>
    <w:rsid w:val="000F7957"/>
    <w:rsid w:val="00102386"/>
    <w:rsid w:val="0011700E"/>
    <w:rsid w:val="00130E04"/>
    <w:rsid w:val="00134235"/>
    <w:rsid w:val="001461AE"/>
    <w:rsid w:val="0016591A"/>
    <w:rsid w:val="001915C3"/>
    <w:rsid w:val="001A7799"/>
    <w:rsid w:val="00204987"/>
    <w:rsid w:val="00210A18"/>
    <w:rsid w:val="00264EB3"/>
    <w:rsid w:val="002903AE"/>
    <w:rsid w:val="00292BD3"/>
    <w:rsid w:val="002A3784"/>
    <w:rsid w:val="002A7F25"/>
    <w:rsid w:val="002B047B"/>
    <w:rsid w:val="002B2393"/>
    <w:rsid w:val="002B77B5"/>
    <w:rsid w:val="002C2684"/>
    <w:rsid w:val="00314F38"/>
    <w:rsid w:val="00316E5F"/>
    <w:rsid w:val="003655E6"/>
    <w:rsid w:val="00374235"/>
    <w:rsid w:val="0038182B"/>
    <w:rsid w:val="00384DFD"/>
    <w:rsid w:val="00387C8C"/>
    <w:rsid w:val="00391815"/>
    <w:rsid w:val="003920FC"/>
    <w:rsid w:val="003A0507"/>
    <w:rsid w:val="003A31B0"/>
    <w:rsid w:val="003B0797"/>
    <w:rsid w:val="003D4E74"/>
    <w:rsid w:val="003E78C1"/>
    <w:rsid w:val="003F01A1"/>
    <w:rsid w:val="00411FEC"/>
    <w:rsid w:val="00427B68"/>
    <w:rsid w:val="004511DE"/>
    <w:rsid w:val="00482ECD"/>
    <w:rsid w:val="004C7BD3"/>
    <w:rsid w:val="004D4C16"/>
    <w:rsid w:val="0053082E"/>
    <w:rsid w:val="00591463"/>
    <w:rsid w:val="00596A55"/>
    <w:rsid w:val="005A3E70"/>
    <w:rsid w:val="005B6207"/>
    <w:rsid w:val="005D69AB"/>
    <w:rsid w:val="00630E83"/>
    <w:rsid w:val="006460CE"/>
    <w:rsid w:val="00651F23"/>
    <w:rsid w:val="006601D3"/>
    <w:rsid w:val="00677FAD"/>
    <w:rsid w:val="006A11A8"/>
    <w:rsid w:val="006C3064"/>
    <w:rsid w:val="006D7B8E"/>
    <w:rsid w:val="006E444A"/>
    <w:rsid w:val="006E4D0E"/>
    <w:rsid w:val="00736F9D"/>
    <w:rsid w:val="00750D1F"/>
    <w:rsid w:val="00762E8C"/>
    <w:rsid w:val="007712C8"/>
    <w:rsid w:val="007816D3"/>
    <w:rsid w:val="007C0C46"/>
    <w:rsid w:val="007F5A72"/>
    <w:rsid w:val="00811EFC"/>
    <w:rsid w:val="00860FB9"/>
    <w:rsid w:val="00862941"/>
    <w:rsid w:val="008702B0"/>
    <w:rsid w:val="008C4577"/>
    <w:rsid w:val="008C4707"/>
    <w:rsid w:val="008D3BCE"/>
    <w:rsid w:val="008E4098"/>
    <w:rsid w:val="00914EFB"/>
    <w:rsid w:val="00927420"/>
    <w:rsid w:val="009452CA"/>
    <w:rsid w:val="00953E71"/>
    <w:rsid w:val="0097378E"/>
    <w:rsid w:val="009832AD"/>
    <w:rsid w:val="00A3352E"/>
    <w:rsid w:val="00A36B74"/>
    <w:rsid w:val="00A44A62"/>
    <w:rsid w:val="00A80D58"/>
    <w:rsid w:val="00A865DA"/>
    <w:rsid w:val="00AD047F"/>
    <w:rsid w:val="00B40D78"/>
    <w:rsid w:val="00B957B1"/>
    <w:rsid w:val="00BD2E28"/>
    <w:rsid w:val="00BD73AC"/>
    <w:rsid w:val="00BD7581"/>
    <w:rsid w:val="00BE2EAF"/>
    <w:rsid w:val="00C01E1A"/>
    <w:rsid w:val="00C20C79"/>
    <w:rsid w:val="00C26F36"/>
    <w:rsid w:val="00C40F61"/>
    <w:rsid w:val="00C4696B"/>
    <w:rsid w:val="00C51695"/>
    <w:rsid w:val="00C51EDC"/>
    <w:rsid w:val="00C665D6"/>
    <w:rsid w:val="00CA63E6"/>
    <w:rsid w:val="00CB20AC"/>
    <w:rsid w:val="00CC230D"/>
    <w:rsid w:val="00CC7451"/>
    <w:rsid w:val="00CD5BEF"/>
    <w:rsid w:val="00D046A7"/>
    <w:rsid w:val="00D37774"/>
    <w:rsid w:val="00D47050"/>
    <w:rsid w:val="00D67DFA"/>
    <w:rsid w:val="00DC4CE9"/>
    <w:rsid w:val="00E20FF4"/>
    <w:rsid w:val="00E22532"/>
    <w:rsid w:val="00E41356"/>
    <w:rsid w:val="00E83300"/>
    <w:rsid w:val="00E97F96"/>
    <w:rsid w:val="00EC002F"/>
    <w:rsid w:val="00EF08DE"/>
    <w:rsid w:val="00F15B28"/>
    <w:rsid w:val="00F63ED2"/>
    <w:rsid w:val="00F77BAF"/>
    <w:rsid w:val="00F77C76"/>
    <w:rsid w:val="00F818E3"/>
    <w:rsid w:val="00F943BC"/>
    <w:rsid w:val="00FA39CC"/>
    <w:rsid w:val="00FA7A05"/>
    <w:rsid w:val="00FD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113D"/>
  <w15:docId w15:val="{911D5082-BAE7-40DD-ABAF-67A912F0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591A"/>
    <w:pPr>
      <w:keepNext/>
      <w:keepLines/>
      <w:spacing w:before="480" w:after="0"/>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semiHidden/>
    <w:unhideWhenUsed/>
    <w:qFormat/>
    <w:rsid w:val="00CA63E6"/>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aliases w:val="Caracter"/>
    <w:basedOn w:val="Normal"/>
    <w:next w:val="Normal"/>
    <w:link w:val="Heading3Char"/>
    <w:semiHidden/>
    <w:unhideWhenUsed/>
    <w:qFormat/>
    <w:rsid w:val="00CA63E6"/>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semiHidden/>
    <w:unhideWhenUsed/>
    <w:qFormat/>
    <w:rsid w:val="00CA63E6"/>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semiHidden/>
    <w:unhideWhenUsed/>
    <w:qFormat/>
    <w:rsid w:val="00CA63E6"/>
    <w:p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CA63E6"/>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semiHidden/>
    <w:unhideWhenUsed/>
    <w:qFormat/>
    <w:rsid w:val="00CA63E6"/>
    <w:pPr>
      <w:keepNext/>
      <w:keepLines/>
      <w:spacing w:before="200" w:after="0"/>
      <w:outlineLvl w:val="6"/>
    </w:pPr>
    <w:rPr>
      <w:rFonts w:asciiTheme="majorHAnsi" w:eastAsiaTheme="majorEastAsia" w:hAnsiTheme="majorHAnsi" w:cstheme="majorBidi"/>
      <w:i/>
      <w:iCs/>
      <w:color w:val="404040" w:themeColor="text1" w:themeTint="BF"/>
      <w:lang w:val="ro-RO"/>
    </w:rPr>
  </w:style>
  <w:style w:type="paragraph" w:styleId="Heading8">
    <w:name w:val="heading 8"/>
    <w:basedOn w:val="Normal"/>
    <w:next w:val="Normal"/>
    <w:link w:val="Heading8Char"/>
    <w:semiHidden/>
    <w:unhideWhenUsed/>
    <w:qFormat/>
    <w:rsid w:val="00CA63E6"/>
    <w:pPr>
      <w:keepNext/>
      <w:keepLines/>
      <w:spacing w:before="200" w:after="0"/>
      <w:outlineLvl w:val="7"/>
    </w:pPr>
    <w:rPr>
      <w:rFonts w:asciiTheme="majorHAnsi" w:eastAsiaTheme="majorEastAsia" w:hAnsiTheme="majorHAnsi" w:cstheme="majorBidi"/>
      <w:color w:val="404040" w:themeColor="text1" w:themeTint="BF"/>
      <w:sz w:val="20"/>
      <w:szCs w:val="20"/>
      <w:lang w:val="ro-RO"/>
    </w:rPr>
  </w:style>
  <w:style w:type="paragraph" w:styleId="Heading9">
    <w:name w:val="heading 9"/>
    <w:basedOn w:val="Normal"/>
    <w:next w:val="Normal"/>
    <w:link w:val="Heading9Char"/>
    <w:semiHidden/>
    <w:unhideWhenUsed/>
    <w:qFormat/>
    <w:rsid w:val="00CA63E6"/>
    <w:pPr>
      <w:keepNext/>
      <w:keepLines/>
      <w:spacing w:before="200" w:after="0"/>
      <w:outlineLvl w:val="8"/>
    </w:pPr>
    <w:rPr>
      <w:rFonts w:asciiTheme="majorHAnsi" w:eastAsiaTheme="majorEastAsia" w:hAnsiTheme="majorHAnsi" w:cstheme="majorBidi"/>
      <w:i/>
      <w:iCs/>
      <w:color w:val="404040" w:themeColor="text1" w:themeTint="B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Glava - napis"/>
    <w:basedOn w:val="Normal"/>
    <w:link w:val="HeaderChar"/>
    <w:uiPriority w:val="99"/>
    <w:unhideWhenUsed/>
    <w:qFormat/>
    <w:rsid w:val="001A7799"/>
    <w:pPr>
      <w:tabs>
        <w:tab w:val="center" w:pos="4536"/>
        <w:tab w:val="right" w:pos="9072"/>
      </w:tabs>
      <w:spacing w:after="0" w:line="240" w:lineRule="auto"/>
    </w:pPr>
    <w:rPr>
      <w:rFonts w:eastAsiaTheme="minorHAnsi"/>
    </w:rPr>
  </w:style>
  <w:style w:type="character" w:customStyle="1" w:styleId="HeaderChar">
    <w:name w:val="Header Char"/>
    <w:aliases w:val="Char1 Char Char1,Char1 Char1 Char Char1,Char1 Char3,Char1 Char1 Char1,Glava - napis Char"/>
    <w:basedOn w:val="DefaultParagraphFont"/>
    <w:link w:val="Header"/>
    <w:uiPriority w:val="99"/>
    <w:rsid w:val="001A7799"/>
    <w:rPr>
      <w:rFonts w:eastAsiaTheme="minorHAnsi"/>
    </w:rPr>
  </w:style>
  <w:style w:type="paragraph" w:styleId="NoSpacing">
    <w:name w:val="No Spacing"/>
    <w:link w:val="NoSpacingChar"/>
    <w:uiPriority w:val="1"/>
    <w:qFormat/>
    <w:rsid w:val="001A7799"/>
    <w:pPr>
      <w:spacing w:after="0" w:line="240" w:lineRule="auto"/>
    </w:pPr>
    <w:rPr>
      <w:rFonts w:ascii="Calibri" w:eastAsia="Calibri" w:hAnsi="Calibri" w:cs="Calibri"/>
      <w:lang w:val="ro-RO"/>
    </w:rPr>
  </w:style>
  <w:style w:type="character" w:styleId="Hyperlink">
    <w:name w:val="Hyperlink"/>
    <w:basedOn w:val="DefaultParagraphFont"/>
    <w:uiPriority w:val="99"/>
    <w:unhideWhenUsed/>
    <w:rsid w:val="001A7799"/>
    <w:rPr>
      <w:color w:val="0000FF" w:themeColor="hyperlink"/>
      <w:u w:val="single"/>
    </w:rPr>
  </w:style>
  <w:style w:type="paragraph" w:styleId="ListParagraph">
    <w:name w:val="List Paragraph"/>
    <w:aliases w:val="Antes de enumeración,body 2,List Paragraph1,Normal bullet 2,List Paragraph11,Listă colorată - Accentuare 11,Bullet,Citation List,lp1,Heading x1,Listă paragraf"/>
    <w:basedOn w:val="Normal"/>
    <w:link w:val="ListParagraphChar"/>
    <w:uiPriority w:val="34"/>
    <w:qFormat/>
    <w:rsid w:val="007712C8"/>
    <w:pPr>
      <w:ind w:left="720"/>
      <w:contextualSpacing/>
    </w:pPr>
  </w:style>
  <w:style w:type="character" w:customStyle="1" w:styleId="Titlu1Caracter">
    <w:name w:val="Titlu 1 Caracter"/>
    <w:basedOn w:val="DefaultParagraphFont"/>
    <w:rsid w:val="0016591A"/>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Antes de enumeración Char,body 2 Char,List Paragraph1 Char,Normal bullet 2 Char,List Paragraph11 Char,Listă colorată - Accentuare 11 Char,Bullet Char,Citation List Char,lp1 Char,Heading x1 Char,Listă paragraf Char"/>
    <w:link w:val="ListParagraph"/>
    <w:uiPriority w:val="34"/>
    <w:locked/>
    <w:rsid w:val="0016591A"/>
  </w:style>
  <w:style w:type="character" w:customStyle="1" w:styleId="FontStyle135">
    <w:name w:val="Font Style135"/>
    <w:basedOn w:val="DefaultParagraphFont"/>
    <w:uiPriority w:val="99"/>
    <w:rsid w:val="0016591A"/>
    <w:rPr>
      <w:rFonts w:ascii="Arial" w:hAnsi="Arial" w:cs="Arial"/>
      <w:sz w:val="22"/>
      <w:szCs w:val="22"/>
    </w:rPr>
  </w:style>
  <w:style w:type="character" w:customStyle="1" w:styleId="Heading1Char">
    <w:name w:val="Heading 1 Char"/>
    <w:link w:val="Heading1"/>
    <w:rsid w:val="0016591A"/>
    <w:rPr>
      <w:rFonts w:ascii="Cambria" w:eastAsia="Times New Roman" w:hAnsi="Cambria" w:cs="Times New Roman"/>
      <w:b/>
      <w:bCs/>
      <w:color w:val="365F91"/>
      <w:sz w:val="28"/>
      <w:szCs w:val="28"/>
      <w:lang w:val="ro-RO"/>
    </w:rPr>
  </w:style>
  <w:style w:type="paragraph" w:customStyle="1" w:styleId="Default">
    <w:name w:val="Default"/>
    <w:qFormat/>
    <w:rsid w:val="00A80D58"/>
    <w:pPr>
      <w:autoSpaceDE w:val="0"/>
      <w:autoSpaceDN w:val="0"/>
      <w:adjustRightInd w:val="0"/>
      <w:spacing w:after="0" w:line="240" w:lineRule="auto"/>
    </w:pPr>
    <w:rPr>
      <w:rFonts w:ascii="Calibri" w:hAnsi="Calibri" w:cs="Calibri"/>
      <w:color w:val="000000"/>
      <w:sz w:val="24"/>
      <w:szCs w:val="24"/>
    </w:rPr>
  </w:style>
  <w:style w:type="paragraph" w:customStyle="1" w:styleId="Style11">
    <w:name w:val="Style11"/>
    <w:basedOn w:val="Normal"/>
    <w:uiPriority w:val="99"/>
    <w:rsid w:val="003B0797"/>
    <w:pPr>
      <w:widowControl w:val="0"/>
      <w:autoSpaceDE w:val="0"/>
      <w:autoSpaceDN w:val="0"/>
      <w:adjustRightInd w:val="0"/>
      <w:spacing w:after="0" w:line="413" w:lineRule="exact"/>
      <w:ind w:firstLine="734"/>
    </w:pPr>
    <w:rPr>
      <w:rFonts w:ascii="Calibri" w:eastAsia="Times New Roman" w:hAnsi="Calibri" w:cs="Times New Roman"/>
      <w:sz w:val="24"/>
      <w:szCs w:val="24"/>
      <w:lang w:val="en-GB" w:eastAsia="en-GB"/>
    </w:rPr>
  </w:style>
  <w:style w:type="character" w:customStyle="1" w:styleId="FontStyle46">
    <w:name w:val="Font Style46"/>
    <w:basedOn w:val="DefaultParagraphFont"/>
    <w:uiPriority w:val="99"/>
    <w:rsid w:val="003B0797"/>
    <w:rPr>
      <w:rFonts w:ascii="Times New Roman" w:hAnsi="Times New Roman" w:cs="Times New Roman"/>
      <w:b/>
      <w:bCs/>
      <w:sz w:val="20"/>
      <w:szCs w:val="20"/>
    </w:rPr>
  </w:style>
  <w:style w:type="character" w:customStyle="1" w:styleId="Heading2Char">
    <w:name w:val="Heading 2 Char"/>
    <w:basedOn w:val="DefaultParagraphFont"/>
    <w:link w:val="Heading2"/>
    <w:semiHidden/>
    <w:rsid w:val="00CA63E6"/>
    <w:rPr>
      <w:rFonts w:ascii="Cambria" w:eastAsia="Times New Roman" w:hAnsi="Cambria" w:cs="Times New Roman"/>
      <w:b/>
      <w:bCs/>
      <w:color w:val="4F81BD"/>
      <w:sz w:val="26"/>
      <w:szCs w:val="26"/>
      <w:lang w:val="x-none" w:eastAsia="x-none"/>
    </w:rPr>
  </w:style>
  <w:style w:type="character" w:customStyle="1" w:styleId="Heading3Char">
    <w:name w:val="Heading 3 Char"/>
    <w:aliases w:val="Caracter Char"/>
    <w:basedOn w:val="DefaultParagraphFont"/>
    <w:link w:val="Heading3"/>
    <w:semiHidden/>
    <w:rsid w:val="00CA63E6"/>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semiHidden/>
    <w:rsid w:val="00CA63E6"/>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CA63E6"/>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CA63E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semiHidden/>
    <w:rsid w:val="00CA63E6"/>
    <w:rPr>
      <w:rFonts w:asciiTheme="majorHAnsi" w:eastAsiaTheme="majorEastAsia" w:hAnsiTheme="majorHAnsi" w:cstheme="majorBidi"/>
      <w:i/>
      <w:iCs/>
      <w:color w:val="404040" w:themeColor="text1" w:themeTint="BF"/>
      <w:lang w:val="ro-RO"/>
    </w:rPr>
  </w:style>
  <w:style w:type="character" w:customStyle="1" w:styleId="Heading8Char">
    <w:name w:val="Heading 8 Char"/>
    <w:basedOn w:val="DefaultParagraphFont"/>
    <w:link w:val="Heading8"/>
    <w:semiHidden/>
    <w:rsid w:val="00CA63E6"/>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basedOn w:val="DefaultParagraphFont"/>
    <w:link w:val="Heading9"/>
    <w:semiHidden/>
    <w:rsid w:val="00CA63E6"/>
    <w:rPr>
      <w:rFonts w:asciiTheme="majorHAnsi" w:eastAsiaTheme="majorEastAsia" w:hAnsiTheme="majorHAnsi" w:cstheme="majorBidi"/>
      <w:i/>
      <w:iCs/>
      <w:color w:val="404040" w:themeColor="text1" w:themeTint="BF"/>
      <w:sz w:val="20"/>
      <w:szCs w:val="20"/>
      <w:lang w:val="ro-RO"/>
    </w:rPr>
  </w:style>
  <w:style w:type="character" w:styleId="FollowedHyperlink">
    <w:name w:val="FollowedHyperlink"/>
    <w:semiHidden/>
    <w:unhideWhenUsed/>
    <w:rsid w:val="00CA63E6"/>
    <w:rPr>
      <w:color w:val="800080"/>
      <w:u w:val="single"/>
    </w:rPr>
  </w:style>
  <w:style w:type="character" w:customStyle="1" w:styleId="Heading3Char1">
    <w:name w:val="Heading 3 Char1"/>
    <w:aliases w:val="Caracter Char1"/>
    <w:semiHidden/>
    <w:rsid w:val="00CA63E6"/>
    <w:rPr>
      <w:rFonts w:ascii="Cambria" w:eastAsia="Times New Roman" w:hAnsi="Cambria" w:cs="Times New Roman" w:hint="default"/>
      <w:b/>
      <w:bCs/>
      <w:color w:val="4F81BD"/>
      <w:sz w:val="22"/>
      <w:szCs w:val="22"/>
      <w:lang w:val="ro-RO"/>
    </w:rPr>
  </w:style>
  <w:style w:type="paragraph" w:styleId="NormalWeb">
    <w:name w:val="Normal (Web)"/>
    <w:aliases w:val="Normal (Web) Char Char,Normal (Web) Char"/>
    <w:basedOn w:val="Heading1"/>
    <w:next w:val="Normal"/>
    <w:autoRedefine/>
    <w:uiPriority w:val="39"/>
    <w:unhideWhenUsed/>
    <w:qFormat/>
    <w:rsid w:val="00EF08DE"/>
    <w:pPr>
      <w:keepLines w:val="0"/>
      <w:spacing w:before="120" w:after="120"/>
      <w:outlineLvl w:val="9"/>
    </w:pPr>
    <w:rPr>
      <w:rFonts w:asciiTheme="minorHAnsi" w:eastAsia="MS Gothic" w:hAnsiTheme="minorHAnsi" w:cstheme="minorHAnsi"/>
      <w:color w:val="auto"/>
      <w:sz w:val="22"/>
      <w:szCs w:val="22"/>
      <w:lang w:eastAsia="ja-JP"/>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semiHidden/>
    <w:locked/>
    <w:rsid w:val="00CA63E6"/>
    <w:rPr>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Char2"/>
    <w:basedOn w:val="Normal"/>
    <w:link w:val="FootnoteTextChar"/>
    <w:semiHidden/>
    <w:unhideWhenUsed/>
    <w:qFormat/>
    <w:rsid w:val="00CA63E6"/>
    <w:pPr>
      <w:spacing w:after="0" w:line="240" w:lineRule="auto"/>
    </w:pPr>
    <w:rPr>
      <w:lang w:val="x-none" w:eastAsia="x-none"/>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basedOn w:val="DefaultParagraphFont"/>
    <w:semiHidden/>
    <w:rsid w:val="00CA63E6"/>
    <w:rPr>
      <w:sz w:val="20"/>
      <w:szCs w:val="20"/>
    </w:rPr>
  </w:style>
  <w:style w:type="character" w:customStyle="1" w:styleId="CommentTextChar">
    <w:name w:val="Comment Text Char"/>
    <w:basedOn w:val="DefaultParagraphFont"/>
    <w:link w:val="CommentText"/>
    <w:uiPriority w:val="99"/>
    <w:semiHidden/>
    <w:locked/>
    <w:rsid w:val="00CA63E6"/>
    <w:rPr>
      <w:lang w:val="x-none" w:eastAsia="x-none"/>
    </w:rPr>
  </w:style>
  <w:style w:type="character" w:customStyle="1" w:styleId="HeaderChar1">
    <w:name w:val="Header Char1"/>
    <w:aliases w:val="Char1 Char Char,Char1 Char1 Char Char,Char1 Char4,Char1 Char1 Char2,Glava - napis Char1,Header Char Char,Char1 Char2,Header Char Char1,Header Char Char Char,Char1 Char1 Char Char Char,Char1 Char Char Char"/>
    <w:basedOn w:val="DefaultParagraphFont"/>
    <w:uiPriority w:val="99"/>
    <w:rsid w:val="00CA63E6"/>
    <w:rPr>
      <w:rFonts w:ascii="Calibri" w:eastAsia="Calibri" w:hAnsi="Calibri" w:cs="Times New Roman"/>
      <w:lang w:val="ro-RO"/>
    </w:rPr>
  </w:style>
  <w:style w:type="character" w:customStyle="1" w:styleId="FooterChar">
    <w:name w:val="Footer Char"/>
    <w:aliases w:val="Char Char"/>
    <w:basedOn w:val="DefaultParagraphFont"/>
    <w:link w:val="Footer"/>
    <w:uiPriority w:val="99"/>
    <w:locked/>
    <w:rsid w:val="00CA63E6"/>
    <w:rPr>
      <w:lang w:val="ro-RO"/>
    </w:rPr>
  </w:style>
  <w:style w:type="paragraph" w:styleId="Footer">
    <w:name w:val="footer"/>
    <w:aliases w:val="Char"/>
    <w:basedOn w:val="Normal"/>
    <w:link w:val="FooterChar"/>
    <w:uiPriority w:val="99"/>
    <w:unhideWhenUsed/>
    <w:qFormat/>
    <w:rsid w:val="00CA63E6"/>
    <w:pPr>
      <w:spacing w:after="0" w:line="240" w:lineRule="auto"/>
    </w:pPr>
    <w:rPr>
      <w:lang w:val="ro-RO"/>
    </w:rPr>
  </w:style>
  <w:style w:type="character" w:customStyle="1" w:styleId="FooterChar1">
    <w:name w:val="Footer Char1"/>
    <w:aliases w:val="Char Char1"/>
    <w:basedOn w:val="DefaultParagraphFont"/>
    <w:uiPriority w:val="99"/>
    <w:semiHidden/>
    <w:rsid w:val="00CA63E6"/>
  </w:style>
  <w:style w:type="paragraph" w:styleId="Index1">
    <w:name w:val="index 1"/>
    <w:basedOn w:val="Normal"/>
    <w:next w:val="Normal"/>
    <w:autoRedefine/>
    <w:semiHidden/>
    <w:unhideWhenUsed/>
    <w:rsid w:val="00CA63E6"/>
    <w:pPr>
      <w:spacing w:after="0" w:line="240" w:lineRule="auto"/>
      <w:ind w:left="220" w:hanging="220"/>
    </w:pPr>
    <w:rPr>
      <w:rFonts w:ascii="Calibri" w:eastAsia="Calibri" w:hAnsi="Calibri" w:cs="Times New Roman"/>
      <w:lang w:val="ro-RO"/>
    </w:rPr>
  </w:style>
  <w:style w:type="character" w:customStyle="1" w:styleId="EndnoteTextChar">
    <w:name w:val="Endnote Text Char"/>
    <w:basedOn w:val="DefaultParagraphFont"/>
    <w:link w:val="EndnoteText"/>
    <w:uiPriority w:val="99"/>
    <w:semiHidden/>
    <w:locked/>
    <w:rsid w:val="00CA63E6"/>
    <w:rPr>
      <w:rFonts w:ascii="Times New Roman" w:eastAsia="Times New Roman" w:hAnsi="Times New Roman" w:cs="Times New Roman"/>
      <w:lang w:eastAsia="x-none"/>
    </w:rPr>
  </w:style>
  <w:style w:type="character" w:customStyle="1" w:styleId="TitleChar">
    <w:name w:val="Title Char"/>
    <w:basedOn w:val="DefaultParagraphFont"/>
    <w:link w:val="Title"/>
    <w:locked/>
    <w:rsid w:val="00CA63E6"/>
    <w:rPr>
      <w:rFonts w:ascii="Times New Roman" w:eastAsia="Times New Roman" w:hAnsi="Times New Roman" w:cs="Times New Roman"/>
      <w:b/>
      <w:bCs/>
      <w:sz w:val="24"/>
      <w:lang w:val="fr-FR" w:eastAsia="fr-FR"/>
    </w:rPr>
  </w:style>
  <w:style w:type="character" w:customStyle="1" w:styleId="BodyTextChar">
    <w:name w:val="Body Text Char"/>
    <w:basedOn w:val="DefaultParagraphFont"/>
    <w:link w:val="BodyText"/>
    <w:semiHidden/>
    <w:locked/>
    <w:rsid w:val="00CA63E6"/>
    <w:rPr>
      <w:lang w:val="ro-RO"/>
    </w:rPr>
  </w:style>
  <w:style w:type="character" w:customStyle="1" w:styleId="BodyTextIndentChar">
    <w:name w:val="Body Text Indent Char"/>
    <w:basedOn w:val="DefaultParagraphFont"/>
    <w:link w:val="BodyTextIndent"/>
    <w:semiHidden/>
    <w:locked/>
    <w:rsid w:val="00CA63E6"/>
    <w:rPr>
      <w:rFonts w:ascii="Arial" w:eastAsia="Times New Roman" w:hAnsi="Arial" w:cs="Arial"/>
      <w:sz w:val="28"/>
      <w:szCs w:val="28"/>
      <w:lang w:val="x-none" w:eastAsia="x-none"/>
    </w:rPr>
  </w:style>
  <w:style w:type="character" w:customStyle="1" w:styleId="SubtitleChar">
    <w:name w:val="Subtitle Char"/>
    <w:basedOn w:val="DefaultParagraphFont"/>
    <w:link w:val="Subtitle"/>
    <w:locked/>
    <w:rsid w:val="00CA63E6"/>
    <w:rPr>
      <w:rFonts w:ascii="Times New Roman" w:eastAsia="Times New Roman" w:hAnsi="Times New Roman" w:cs="Times New Roman"/>
      <w:b/>
      <w:bCs/>
      <w:smallCaps/>
      <w:noProof/>
      <w:sz w:val="24"/>
      <w:szCs w:val="24"/>
      <w:lang w:val="en-GB" w:eastAsia="x-none"/>
    </w:rPr>
  </w:style>
  <w:style w:type="paragraph" w:styleId="BodyText">
    <w:name w:val="Body Text"/>
    <w:basedOn w:val="Normal"/>
    <w:link w:val="BodyTextChar"/>
    <w:semiHidden/>
    <w:unhideWhenUsed/>
    <w:rsid w:val="00CA63E6"/>
    <w:pPr>
      <w:spacing w:after="120"/>
    </w:pPr>
    <w:rPr>
      <w:lang w:val="ro-RO"/>
    </w:rPr>
  </w:style>
  <w:style w:type="character" w:customStyle="1" w:styleId="BodyTextChar1">
    <w:name w:val="Body Text Char1"/>
    <w:basedOn w:val="DefaultParagraphFont"/>
    <w:semiHidden/>
    <w:rsid w:val="00CA63E6"/>
  </w:style>
  <w:style w:type="character" w:customStyle="1" w:styleId="BodyTextFirstIndentChar">
    <w:name w:val="Body Text First Indent Char"/>
    <w:basedOn w:val="BodyTextChar"/>
    <w:link w:val="BodyTextFirstIndent"/>
    <w:semiHidden/>
    <w:locked/>
    <w:rsid w:val="00CA63E6"/>
    <w:rPr>
      <w:rFonts w:ascii="Arial" w:eastAsia="Times New Roman" w:hAnsi="Arial" w:cs="Arial"/>
      <w:sz w:val="28"/>
      <w:szCs w:val="28"/>
      <w:lang w:val="x-none" w:eastAsia="x-none"/>
    </w:rPr>
  </w:style>
  <w:style w:type="character" w:customStyle="1" w:styleId="NoteHeadingChar">
    <w:name w:val="Note Heading Char"/>
    <w:basedOn w:val="DefaultParagraphFont"/>
    <w:link w:val="NoteHeading"/>
    <w:semiHidden/>
    <w:locked/>
    <w:rsid w:val="00CA63E6"/>
    <w:rPr>
      <w:rFonts w:ascii="Times New Roman" w:eastAsia="Times New Roman" w:hAnsi="Times New Roman" w:cs="Times New Roman"/>
      <w:lang w:val="x-none" w:eastAsia="x-none"/>
    </w:rPr>
  </w:style>
  <w:style w:type="character" w:customStyle="1" w:styleId="BodyText2Char">
    <w:name w:val="Body Text 2 Char"/>
    <w:basedOn w:val="DefaultParagraphFont"/>
    <w:link w:val="BodyText2"/>
    <w:semiHidden/>
    <w:locked/>
    <w:rsid w:val="00CA63E6"/>
    <w:rPr>
      <w:rFonts w:ascii="Arial" w:eastAsia="Times New Roman" w:hAnsi="Arial" w:cs="Arial"/>
      <w:sz w:val="28"/>
      <w:szCs w:val="28"/>
      <w:lang w:val="x-none" w:eastAsia="x-none"/>
    </w:rPr>
  </w:style>
  <w:style w:type="character" w:customStyle="1" w:styleId="BodyText3Char">
    <w:name w:val="Body Text 3 Char"/>
    <w:basedOn w:val="DefaultParagraphFont"/>
    <w:link w:val="BodyText3"/>
    <w:semiHidden/>
    <w:locked/>
    <w:rsid w:val="00CA63E6"/>
    <w:rPr>
      <w:rFonts w:ascii="Arial" w:eastAsia="Times New Roman" w:hAnsi="Arial" w:cs="Arial"/>
      <w:sz w:val="16"/>
      <w:szCs w:val="16"/>
      <w:lang w:val="x-none" w:eastAsia="x-none"/>
    </w:rPr>
  </w:style>
  <w:style w:type="character" w:customStyle="1" w:styleId="BodyTextIndent2Char">
    <w:name w:val="Body Text Indent 2 Char"/>
    <w:basedOn w:val="DefaultParagraphFont"/>
    <w:link w:val="BodyTextIndent2"/>
    <w:semiHidden/>
    <w:locked/>
    <w:rsid w:val="00CA63E6"/>
    <w:rPr>
      <w:rFonts w:ascii="Times New Roman" w:eastAsia="Times New Roman" w:hAnsi="Times New Roman" w:cs="Times New Roman"/>
      <w:lang w:val="x-none" w:eastAsia="x-none"/>
    </w:rPr>
  </w:style>
  <w:style w:type="character" w:customStyle="1" w:styleId="BodyTextIndent3Char">
    <w:name w:val="Body Text Indent 3 Char"/>
    <w:basedOn w:val="DefaultParagraphFont"/>
    <w:link w:val="BodyTextIndent3"/>
    <w:semiHidden/>
    <w:locked/>
    <w:rsid w:val="00CA63E6"/>
    <w:rPr>
      <w:rFonts w:ascii="Arial" w:eastAsia="Times New Roman" w:hAnsi="Arial" w:cs="Arial"/>
      <w:sz w:val="16"/>
      <w:szCs w:val="16"/>
      <w:lang w:val="x-none" w:eastAsia="x-none"/>
    </w:rPr>
  </w:style>
  <w:style w:type="character" w:customStyle="1" w:styleId="DocumentMapChar">
    <w:name w:val="Document Map Char"/>
    <w:basedOn w:val="DefaultParagraphFont"/>
    <w:link w:val="DocumentMap"/>
    <w:semiHidden/>
    <w:locked/>
    <w:rsid w:val="00CA63E6"/>
    <w:rPr>
      <w:rFonts w:ascii="Tahoma" w:eastAsia="Times New Roman" w:hAnsi="Tahoma" w:cs="Tahoma"/>
      <w:lang w:val="x-none" w:eastAsia="x-none"/>
    </w:rPr>
  </w:style>
  <w:style w:type="character" w:customStyle="1" w:styleId="PlainTextChar">
    <w:name w:val="Plain Text Char"/>
    <w:basedOn w:val="DefaultParagraphFont"/>
    <w:link w:val="PlainText"/>
    <w:uiPriority w:val="99"/>
    <w:semiHidden/>
    <w:locked/>
    <w:rsid w:val="00CA63E6"/>
    <w:rPr>
      <w:rFonts w:ascii="Consolas" w:hAnsi="Consolas"/>
      <w:sz w:val="21"/>
      <w:szCs w:val="21"/>
      <w:lang w:eastAsia="x-none"/>
    </w:rPr>
  </w:style>
  <w:style w:type="paragraph" w:styleId="CommentText">
    <w:name w:val="annotation text"/>
    <w:basedOn w:val="Normal"/>
    <w:link w:val="CommentTextChar"/>
    <w:uiPriority w:val="99"/>
    <w:semiHidden/>
    <w:unhideWhenUsed/>
    <w:rsid w:val="00CA63E6"/>
    <w:pPr>
      <w:spacing w:line="240" w:lineRule="auto"/>
    </w:pPr>
    <w:rPr>
      <w:lang w:val="x-none" w:eastAsia="x-none"/>
    </w:rPr>
  </w:style>
  <w:style w:type="character" w:customStyle="1" w:styleId="CommentTextChar1">
    <w:name w:val="Comment Text Char1"/>
    <w:basedOn w:val="DefaultParagraphFont"/>
    <w:uiPriority w:val="99"/>
    <w:semiHidden/>
    <w:rsid w:val="00CA63E6"/>
    <w:rPr>
      <w:sz w:val="20"/>
      <w:szCs w:val="20"/>
    </w:rPr>
  </w:style>
  <w:style w:type="character" w:customStyle="1" w:styleId="CommentSubjectChar">
    <w:name w:val="Comment Subject Char"/>
    <w:basedOn w:val="CommentTextChar"/>
    <w:link w:val="CommentSubject"/>
    <w:semiHidden/>
    <w:locked/>
    <w:rsid w:val="00CA63E6"/>
    <w:rPr>
      <w:b/>
      <w:bCs/>
      <w:lang w:val="x-none" w:eastAsia="x-none"/>
    </w:rPr>
  </w:style>
  <w:style w:type="character" w:customStyle="1" w:styleId="BalloonTextChar">
    <w:name w:val="Balloon Text Char"/>
    <w:basedOn w:val="DefaultParagraphFont"/>
    <w:link w:val="BalloonText"/>
    <w:semiHidden/>
    <w:locked/>
    <w:rsid w:val="00CA63E6"/>
    <w:rPr>
      <w:rFonts w:ascii="Tahoma" w:hAnsi="Tahoma" w:cs="Tahoma"/>
      <w:sz w:val="16"/>
      <w:szCs w:val="16"/>
      <w:lang w:val="x-none" w:eastAsia="x-none"/>
    </w:rPr>
  </w:style>
  <w:style w:type="character" w:customStyle="1" w:styleId="NoSpacingChar">
    <w:name w:val="No Spacing Char"/>
    <w:link w:val="NoSpacing"/>
    <w:uiPriority w:val="1"/>
    <w:locked/>
    <w:rsid w:val="00CA63E6"/>
    <w:rPr>
      <w:rFonts w:ascii="Calibri" w:eastAsia="Calibri" w:hAnsi="Calibri" w:cs="Calibri"/>
      <w:lang w:val="ro-RO"/>
    </w:rPr>
  </w:style>
  <w:style w:type="paragraph" w:customStyle="1" w:styleId="xl47">
    <w:name w:val="xl47"/>
    <w:basedOn w:val="Normal"/>
    <w:uiPriority w:val="1"/>
    <w:qFormat/>
    <w:rsid w:val="00CA63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uiPriority w:val="1"/>
    <w:qFormat/>
    <w:rsid w:val="00CA63E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uiPriority w:val="1"/>
    <w:qFormat/>
    <w:rsid w:val="00CA63E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uiPriority w:val="1"/>
    <w:qFormat/>
    <w:rsid w:val="00CA63E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uiPriority w:val="1"/>
    <w:qFormat/>
    <w:rsid w:val="00CA63E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CA63E6"/>
    <w:rPr>
      <w:sz w:val="24"/>
      <w:lang w:val="en-GB" w:eastAsia="en-GB"/>
    </w:rPr>
  </w:style>
  <w:style w:type="paragraph" w:customStyle="1" w:styleId="Text1">
    <w:name w:val="Text 1"/>
    <w:basedOn w:val="Normal"/>
    <w:link w:val="Text1Char"/>
    <w:qFormat/>
    <w:rsid w:val="00CA63E6"/>
    <w:pPr>
      <w:spacing w:after="240" w:line="240" w:lineRule="auto"/>
      <w:ind w:left="482"/>
      <w:jc w:val="both"/>
    </w:pPr>
    <w:rPr>
      <w:sz w:val="24"/>
      <w:lang w:val="en-GB" w:eastAsia="en-GB"/>
    </w:rPr>
  </w:style>
  <w:style w:type="paragraph" w:customStyle="1" w:styleId="ZchnZchnCharCharChar">
    <w:name w:val="Zchn Zchn Char Char Char"/>
    <w:basedOn w:val="Normal"/>
    <w:uiPriority w:val="39"/>
    <w:qFormat/>
    <w:rsid w:val="00CA63E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39"/>
    <w:qFormat/>
    <w:rsid w:val="00CA63E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uiPriority w:val="1"/>
    <w:qFormat/>
    <w:rsid w:val="00CA63E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uiPriority w:val="1"/>
    <w:qFormat/>
    <w:rsid w:val="00CA63E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uiPriority w:val="1"/>
    <w:qFormat/>
    <w:rsid w:val="00CA63E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uiPriority w:val="39"/>
    <w:qFormat/>
    <w:rsid w:val="00CA63E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uiPriority w:val="39"/>
    <w:qFormat/>
    <w:rsid w:val="00CA63E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uiPriority w:val="1"/>
    <w:qFormat/>
    <w:rsid w:val="00CA63E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uiPriority w:val="1"/>
    <w:qFormat/>
    <w:rsid w:val="00CA63E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A63E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uiPriority w:val="1"/>
    <w:qFormat/>
    <w:rsid w:val="00CA63E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uiPriority w:val="39"/>
    <w:qFormat/>
    <w:rsid w:val="00CA63E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uiPriority w:val="1"/>
    <w:qFormat/>
    <w:rsid w:val="00CA63E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uiPriority w:val="1"/>
    <w:qFormat/>
    <w:rsid w:val="00CA63E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uiPriority w:val="1"/>
    <w:qFormat/>
    <w:rsid w:val="00CA63E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uiPriority w:val="1"/>
    <w:qFormat/>
    <w:rsid w:val="00CA63E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uiPriority w:val="1"/>
    <w:qFormat/>
    <w:rsid w:val="00CA63E6"/>
    <w:pPr>
      <w:numPr>
        <w:numId w:val="18"/>
      </w:numPr>
      <w:tabs>
        <w:tab w:val="clear" w:pos="765"/>
        <w:tab w:val="num" w:pos="360"/>
      </w:tabs>
      <w:ind w:left="720" w:hanging="360"/>
    </w:pPr>
  </w:style>
  <w:style w:type="paragraph" w:customStyle="1" w:styleId="CaracterCaracterCaracter">
    <w:name w:val="Caracter Caracter Caracter"/>
    <w:basedOn w:val="Normal"/>
    <w:uiPriority w:val="1"/>
    <w:qFormat/>
    <w:rsid w:val="00CA63E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uiPriority w:val="1"/>
    <w:qFormat/>
    <w:rsid w:val="00CA63E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uiPriority w:val="1"/>
    <w:qFormat/>
    <w:rsid w:val="00CA63E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uiPriority w:val="39"/>
    <w:qFormat/>
    <w:rsid w:val="00CA63E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uiPriority w:val="1"/>
    <w:qFormat/>
    <w:rsid w:val="00CA63E6"/>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CA63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paragraph" w:customStyle="1" w:styleId="xl35">
    <w:name w:val="xl35"/>
    <w:basedOn w:val="Normal"/>
    <w:uiPriority w:val="39"/>
    <w:qFormat/>
    <w:rsid w:val="00CA6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uiPriority w:val="39"/>
    <w:qFormat/>
    <w:rsid w:val="00CA63E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uiPriority w:val="1"/>
    <w:qFormat/>
    <w:rsid w:val="00CA63E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uiPriority w:val="39"/>
    <w:qFormat/>
    <w:rsid w:val="00CA63E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uiPriority w:val="1"/>
    <w:qFormat/>
    <w:rsid w:val="00CA63E6"/>
    <w:pPr>
      <w:widowControl w:val="0"/>
      <w:spacing w:after="0" w:line="240" w:lineRule="auto"/>
      <w:jc w:val="both"/>
    </w:pPr>
    <w:rPr>
      <w:rFonts w:ascii="Arial" w:eastAsia="Times New Roman" w:hAnsi="Arial" w:cs="Times New Roman"/>
      <w:sz w:val="20"/>
      <w:szCs w:val="20"/>
      <w:lang w:val="it-IT" w:eastAsia="ro-RO"/>
    </w:rPr>
  </w:style>
  <w:style w:type="paragraph" w:customStyle="1" w:styleId="titlefront">
    <w:name w:val="title_front"/>
    <w:basedOn w:val="Normal"/>
    <w:uiPriority w:val="39"/>
    <w:qFormat/>
    <w:rsid w:val="00CA63E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uiPriority w:val="1"/>
    <w:qFormat/>
    <w:rsid w:val="00CA63E6"/>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classification">
    <w:name w:val="classification"/>
    <w:basedOn w:val="Normal"/>
    <w:uiPriority w:val="1"/>
    <w:qFormat/>
    <w:rsid w:val="00CA63E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uiPriority w:val="39"/>
    <w:qFormat/>
    <w:rsid w:val="00CA63E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CA63E6"/>
    <w:pPr>
      <w:overflowPunct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Text">
    <w:name w:val="Table Text"/>
    <w:basedOn w:val="Normal"/>
    <w:uiPriority w:val="1"/>
    <w:qFormat/>
    <w:rsid w:val="00CA63E6"/>
    <w:pPr>
      <w:tabs>
        <w:tab w:val="decimal" w:pos="0"/>
      </w:tabs>
      <w:overflowPunct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2">
    <w:name w:val="Default Text:2"/>
    <w:basedOn w:val="Normal"/>
    <w:uiPriority w:val="1"/>
    <w:qFormat/>
    <w:rsid w:val="00CA63E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uiPriority w:val="1"/>
    <w:qFormat/>
    <w:rsid w:val="00CA63E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uiPriority w:val="1"/>
    <w:qFormat/>
    <w:rsid w:val="00CA63E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uiPriority w:val="1"/>
    <w:qFormat/>
    <w:rsid w:val="00CA63E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uiPriority w:val="1"/>
    <w:qFormat/>
    <w:rsid w:val="00CA63E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uiPriority w:val="1"/>
    <w:qFormat/>
    <w:rsid w:val="00CA63E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uiPriority w:val="1"/>
    <w:qFormat/>
    <w:rsid w:val="00CA63E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uiPriority w:val="1"/>
    <w:qFormat/>
    <w:rsid w:val="00CA63E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uiPriority w:val="1"/>
    <w:qFormat/>
    <w:rsid w:val="00CA63E6"/>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uiPriority w:val="1"/>
    <w:qFormat/>
    <w:rsid w:val="00CA63E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uiPriority w:val="1"/>
    <w:qFormat/>
    <w:rsid w:val="00CA63E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uiPriority w:val="1"/>
    <w:qFormat/>
    <w:rsid w:val="00CA63E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uiPriority w:val="1"/>
    <w:qFormat/>
    <w:rsid w:val="00CA63E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orptext31">
    <w:name w:val="Corp text 31"/>
    <w:basedOn w:val="Normal"/>
    <w:uiPriority w:val="1"/>
    <w:qFormat/>
    <w:rsid w:val="00CA63E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uiPriority w:val="1"/>
    <w:qFormat/>
    <w:rsid w:val="00CA63E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customStyle="1" w:styleId="text">
    <w:name w:val="text"/>
    <w:basedOn w:val="Normal"/>
    <w:uiPriority w:val="1"/>
    <w:qFormat/>
    <w:rsid w:val="00CA63E6"/>
    <w:pPr>
      <w:spacing w:after="0" w:line="240" w:lineRule="auto"/>
    </w:pPr>
    <w:rPr>
      <w:rFonts w:ascii="Times New Roman" w:eastAsia="Times New Roman" w:hAnsi="Times New Roman" w:cs="Times New Roman"/>
      <w:noProof/>
      <w:sz w:val="24"/>
      <w:szCs w:val="24"/>
      <w:lang w:val="ro-RO" w:eastAsia="ro-RO"/>
    </w:rPr>
  </w:style>
  <w:style w:type="paragraph" w:customStyle="1" w:styleId="Stil2">
    <w:name w:val="Stil2"/>
    <w:basedOn w:val="Heading1"/>
    <w:autoRedefine/>
    <w:uiPriority w:val="1"/>
    <w:qFormat/>
    <w:rsid w:val="00CA63E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val="x-none" w:eastAsia="fr-FR"/>
    </w:rPr>
  </w:style>
  <w:style w:type="character" w:customStyle="1" w:styleId="NormalWeb2Char">
    <w:name w:val="Normal (Web)2 Char"/>
    <w:link w:val="NormalWeb2"/>
    <w:locked/>
    <w:rsid w:val="00CA63E6"/>
    <w:rPr>
      <w:rFonts w:ascii="Times New Roman" w:eastAsia="Times New Roman" w:hAnsi="Times New Roman" w:cs="Times New Roman"/>
      <w:sz w:val="24"/>
      <w:szCs w:val="24"/>
      <w:lang w:val="x-none" w:eastAsia="x-none"/>
    </w:rPr>
  </w:style>
  <w:style w:type="paragraph" w:customStyle="1" w:styleId="NormalWeb2">
    <w:name w:val="Normal (Web)2"/>
    <w:basedOn w:val="Normal"/>
    <w:link w:val="NormalWeb2Char"/>
    <w:qFormat/>
    <w:rsid w:val="00CA63E6"/>
    <w:pPr>
      <w:spacing w:before="105" w:after="105" w:line="240" w:lineRule="auto"/>
      <w:ind w:left="105" w:right="105"/>
    </w:pPr>
    <w:rPr>
      <w:rFonts w:ascii="Times New Roman" w:eastAsia="Times New Roman" w:hAnsi="Times New Roman" w:cs="Times New Roman"/>
      <w:sz w:val="24"/>
      <w:szCs w:val="24"/>
      <w:lang w:val="x-none" w:eastAsia="x-none"/>
    </w:rPr>
  </w:style>
  <w:style w:type="paragraph" w:customStyle="1" w:styleId="xl33">
    <w:name w:val="xl33"/>
    <w:basedOn w:val="Normal"/>
    <w:uiPriority w:val="1"/>
    <w:qFormat/>
    <w:rsid w:val="00CA63E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uiPriority w:val="1"/>
    <w:qFormat/>
    <w:rsid w:val="00CA63E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uiPriority w:val="1"/>
    <w:qFormat/>
    <w:rsid w:val="00CA63E6"/>
    <w:pPr>
      <w:spacing w:before="100" w:beforeAutospacing="1" w:after="100" w:afterAutospacing="1" w:line="240" w:lineRule="auto"/>
      <w:jc w:val="center"/>
    </w:pPr>
    <w:rPr>
      <w:rFonts w:ascii="Arial Unicode MS" w:eastAsia="Arial Unicode MS" w:hAnsi="Arial Unicode MS" w:cs="Times New Roman"/>
      <w:sz w:val="24"/>
      <w:szCs w:val="24"/>
      <w:lang w:val="ro-RO"/>
    </w:rPr>
  </w:style>
  <w:style w:type="paragraph" w:customStyle="1" w:styleId="Stil3">
    <w:name w:val="Stil3"/>
    <w:basedOn w:val="Heading1"/>
    <w:uiPriority w:val="1"/>
    <w:qFormat/>
    <w:rsid w:val="00CA63E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val="x-none" w:eastAsia="fr-FR"/>
    </w:rPr>
  </w:style>
  <w:style w:type="paragraph" w:customStyle="1" w:styleId="xl31">
    <w:name w:val="xl31"/>
    <w:basedOn w:val="Normal"/>
    <w:uiPriority w:val="1"/>
    <w:qFormat/>
    <w:rsid w:val="00CA63E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uiPriority w:val="1"/>
    <w:qFormat/>
    <w:rsid w:val="00CA63E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uiPriority w:val="1"/>
    <w:qFormat/>
    <w:rsid w:val="00CA63E6"/>
    <w:pPr>
      <w:spacing w:after="0" w:line="240" w:lineRule="auto"/>
      <w:jc w:val="both"/>
    </w:pPr>
    <w:rPr>
      <w:rFonts w:ascii="Arial" w:eastAsia="Times New Roman" w:hAnsi="Arial" w:cs="Times New Roman"/>
      <w:szCs w:val="20"/>
      <w:lang w:val="en-GB"/>
    </w:rPr>
  </w:style>
  <w:style w:type="paragraph" w:customStyle="1" w:styleId="Application3">
    <w:name w:val="Application3"/>
    <w:basedOn w:val="Normal"/>
    <w:uiPriority w:val="1"/>
    <w:qFormat/>
    <w:rsid w:val="00CA63E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uiPriority w:val="1"/>
    <w:qFormat/>
    <w:rsid w:val="00CA63E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paragraph" w:customStyle="1" w:styleId="BodyText23">
    <w:name w:val="Body Text 23"/>
    <w:basedOn w:val="Normal"/>
    <w:uiPriority w:val="1"/>
    <w:qFormat/>
    <w:rsid w:val="00CA63E6"/>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en-GB" w:eastAsia="fr-FR"/>
    </w:rPr>
  </w:style>
  <w:style w:type="paragraph" w:customStyle="1" w:styleId="BodyText22">
    <w:name w:val="Body Text 22"/>
    <w:basedOn w:val="Normal"/>
    <w:uiPriority w:val="1"/>
    <w:qFormat/>
    <w:rsid w:val="00CA63E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uiPriority w:val="1"/>
    <w:qFormat/>
    <w:rsid w:val="00CA63E6"/>
    <w:pPr>
      <w:overflowPunct w:val="0"/>
      <w:autoSpaceDE w:val="0"/>
      <w:autoSpaceDN w:val="0"/>
      <w:adjustRightInd w:val="0"/>
      <w:spacing w:after="0" w:line="240" w:lineRule="auto"/>
      <w:ind w:left="567" w:right="2410"/>
    </w:pPr>
    <w:rPr>
      <w:rFonts w:ascii="Eurostile" w:eastAsia="Times New Roman" w:hAnsi="Eurostile" w:cs="Times New Roman"/>
      <w:sz w:val="20"/>
      <w:szCs w:val="20"/>
      <w:lang w:val="fr-FR"/>
    </w:rPr>
  </w:style>
  <w:style w:type="paragraph" w:customStyle="1" w:styleId="PEMET">
    <w:name w:val="PEMET"/>
    <w:basedOn w:val="AATXT"/>
    <w:uiPriority w:val="1"/>
    <w:qFormat/>
    <w:rsid w:val="00CA63E6"/>
    <w:rPr>
      <w:b/>
    </w:rPr>
  </w:style>
  <w:style w:type="paragraph" w:customStyle="1" w:styleId="Titreobjet">
    <w:name w:val="Titre objet"/>
    <w:basedOn w:val="Normal"/>
    <w:next w:val="Normal"/>
    <w:uiPriority w:val="39"/>
    <w:qFormat/>
    <w:rsid w:val="00CA63E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customStyle="1" w:styleId="BULLET">
    <w:name w:val="BULLET"/>
    <w:basedOn w:val="Normal"/>
    <w:uiPriority w:val="1"/>
    <w:qFormat/>
    <w:rsid w:val="00CA63E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Subtitle">
    <w:name w:val="Subtitle"/>
    <w:basedOn w:val="Normal"/>
    <w:next w:val="Normal"/>
    <w:link w:val="SubtitleChar"/>
    <w:qFormat/>
    <w:rsid w:val="00CA63E6"/>
    <w:pPr>
      <w:numPr>
        <w:ilvl w:val="1"/>
      </w:numPr>
    </w:pPr>
    <w:rPr>
      <w:rFonts w:ascii="Times New Roman" w:eastAsia="Times New Roman" w:hAnsi="Times New Roman" w:cs="Times New Roman"/>
      <w:b/>
      <w:bCs/>
      <w:smallCaps/>
      <w:noProof/>
      <w:sz w:val="24"/>
      <w:szCs w:val="24"/>
      <w:lang w:val="en-GB" w:eastAsia="x-none"/>
    </w:rPr>
  </w:style>
  <w:style w:type="character" w:customStyle="1" w:styleId="SubtitleChar1">
    <w:name w:val="Subtitle Char1"/>
    <w:basedOn w:val="DefaultParagraphFont"/>
    <w:rsid w:val="00CA63E6"/>
    <w:rPr>
      <w:rFonts w:asciiTheme="majorHAnsi" w:eastAsiaTheme="majorEastAsia" w:hAnsiTheme="majorHAnsi" w:cstheme="majorBidi"/>
      <w:i/>
      <w:iCs/>
      <w:color w:val="4F81BD" w:themeColor="accent1"/>
      <w:spacing w:val="15"/>
      <w:sz w:val="24"/>
      <w:szCs w:val="24"/>
    </w:rPr>
  </w:style>
  <w:style w:type="paragraph" w:customStyle="1" w:styleId="ChapterSubtitle">
    <w:name w:val="Chapter Subtitle"/>
    <w:basedOn w:val="Subtitle"/>
    <w:uiPriority w:val="1"/>
    <w:qFormat/>
    <w:rsid w:val="00CA63E6"/>
    <w:pPr>
      <w:keepNext/>
      <w:keepLines/>
      <w:numPr>
        <w:ilvl w:val="0"/>
      </w:numPr>
      <w:spacing w:before="60" w:after="120" w:line="340" w:lineRule="atLeast"/>
    </w:pPr>
    <w:rPr>
      <w:rFonts w:ascii="Arial" w:hAnsi="Arial"/>
      <w:i/>
      <w:iCs/>
      <w:spacing w:val="-16"/>
      <w:kern w:val="28"/>
      <w:sz w:val="32"/>
      <w:szCs w:val="20"/>
      <w:lang w:eastAsia="ro-RO"/>
    </w:rPr>
  </w:style>
  <w:style w:type="paragraph" w:customStyle="1" w:styleId="font6">
    <w:name w:val="font6"/>
    <w:basedOn w:val="Normal"/>
    <w:uiPriority w:val="1"/>
    <w:qFormat/>
    <w:rsid w:val="00CA63E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customStyle="1" w:styleId="BodyTextIndent31">
    <w:name w:val="Body Text Indent 31"/>
    <w:basedOn w:val="Normal"/>
    <w:uiPriority w:val="1"/>
    <w:qFormat/>
    <w:rsid w:val="00CA63E6"/>
    <w:pPr>
      <w:widowControl w:val="0"/>
      <w:snapToGrid w:val="0"/>
      <w:spacing w:after="0" w:line="240" w:lineRule="auto"/>
      <w:ind w:left="1080" w:firstLine="720"/>
      <w:jc w:val="both"/>
    </w:pPr>
    <w:rPr>
      <w:rFonts w:ascii="Times New Roman" w:eastAsia="Times New Roman" w:hAnsi="Times New Roman" w:cs="Times New Roman"/>
      <w:sz w:val="32"/>
      <w:szCs w:val="20"/>
      <w:lang w:val="en-GB"/>
    </w:rPr>
  </w:style>
  <w:style w:type="paragraph" w:customStyle="1" w:styleId="xl26">
    <w:name w:val="xl26"/>
    <w:basedOn w:val="Normal"/>
    <w:uiPriority w:val="1"/>
    <w:qFormat/>
    <w:rsid w:val="00CA63E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uiPriority w:val="1"/>
    <w:qFormat/>
    <w:rsid w:val="00CA63E6"/>
    <w:pPr>
      <w:ind w:left="680" w:hanging="113"/>
    </w:pPr>
  </w:style>
  <w:style w:type="paragraph" w:customStyle="1" w:styleId="CharCharCharCharCharCharCharCharCharChar">
    <w:name w:val="Char Char Char Char Char Char Char Char Char Char"/>
    <w:basedOn w:val="Normal"/>
    <w:uiPriority w:val="1"/>
    <w:qFormat/>
    <w:rsid w:val="00CA63E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uiPriority w:val="39"/>
    <w:qFormat/>
    <w:rsid w:val="00CA63E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uiPriority w:val="39"/>
    <w:qFormat/>
    <w:rsid w:val="00CA63E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uiPriority w:val="1"/>
    <w:qFormat/>
    <w:rsid w:val="00CA63E6"/>
    <w:pPr>
      <w:spacing w:after="0" w:line="240" w:lineRule="auto"/>
    </w:pPr>
    <w:rPr>
      <w:rFonts w:ascii="Times New Roman" w:eastAsia="Times New Roman" w:hAnsi="Times New Roman" w:cs="Times New Roman"/>
      <w:sz w:val="24"/>
      <w:szCs w:val="24"/>
      <w:lang w:val="pl-PL" w:eastAsia="pl-PL"/>
    </w:rPr>
  </w:style>
  <w:style w:type="paragraph" w:customStyle="1" w:styleId="xl22">
    <w:name w:val="xl22"/>
    <w:basedOn w:val="Normal"/>
    <w:uiPriority w:val="1"/>
    <w:qFormat/>
    <w:rsid w:val="00CA63E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uiPriority w:val="1"/>
    <w:qFormat/>
    <w:rsid w:val="00CA63E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64">
    <w:name w:val="Style164"/>
    <w:basedOn w:val="Normal"/>
    <w:uiPriority w:val="1"/>
    <w:qFormat/>
    <w:rsid w:val="00CA63E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Blockquote">
    <w:name w:val="Blockquote"/>
    <w:basedOn w:val="Normal"/>
    <w:uiPriority w:val="39"/>
    <w:qFormat/>
    <w:rsid w:val="00CA63E6"/>
    <w:pPr>
      <w:widowControl w:val="0"/>
      <w:snapToGrid w:val="0"/>
      <w:spacing w:before="100" w:after="100" w:line="240" w:lineRule="auto"/>
      <w:ind w:left="360" w:right="360"/>
    </w:pPr>
    <w:rPr>
      <w:rFonts w:ascii="Arial" w:eastAsia="Times New Roman" w:hAnsi="Arial" w:cs="Times New Roman"/>
      <w:sz w:val="18"/>
      <w:szCs w:val="20"/>
    </w:rPr>
  </w:style>
  <w:style w:type="paragraph" w:customStyle="1" w:styleId="SubTitle1">
    <w:name w:val="SubTitle 1"/>
    <w:basedOn w:val="Normal"/>
    <w:next w:val="Normal"/>
    <w:uiPriority w:val="39"/>
    <w:qFormat/>
    <w:rsid w:val="00CA63E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uiPriority w:val="1"/>
    <w:qFormat/>
    <w:rsid w:val="00CA63E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uiPriority w:val="1"/>
    <w:qFormat/>
    <w:rsid w:val="00CA63E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uiPriority w:val="1"/>
    <w:qFormat/>
    <w:rsid w:val="00CA63E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uiPriority w:val="1"/>
    <w:qFormat/>
    <w:rsid w:val="00CA63E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uiPriority w:val="1"/>
    <w:qFormat/>
    <w:rsid w:val="00CA63E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uiPriority w:val="1"/>
    <w:qFormat/>
    <w:rsid w:val="00CA63E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uiPriority w:val="1"/>
    <w:qFormat/>
    <w:rsid w:val="00CA63E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uiPriority w:val="1"/>
    <w:qFormat/>
    <w:rsid w:val="00CA63E6"/>
    <w:pPr>
      <w:spacing w:before="120"/>
      <w:jc w:val="center"/>
    </w:pPr>
    <w:rPr>
      <w:sz w:val="20"/>
    </w:rPr>
  </w:style>
  <w:style w:type="paragraph" w:customStyle="1" w:styleId="textcslovan">
    <w:name w:val="text císlovaný"/>
    <w:basedOn w:val="text"/>
    <w:uiPriority w:val="1"/>
    <w:qFormat/>
    <w:rsid w:val="00CA63E6"/>
    <w:pPr>
      <w:widowControl w:val="0"/>
      <w:spacing w:before="240" w:line="240" w:lineRule="atLeast"/>
      <w:ind w:left="567" w:hanging="567"/>
      <w:jc w:val="both"/>
    </w:pPr>
    <w:rPr>
      <w:rFonts w:ascii="Arial" w:hAnsi="Arial"/>
      <w:noProof w:val="0"/>
      <w:szCs w:val="20"/>
      <w:lang w:val="cs-CZ" w:eastAsia="fr-FR"/>
    </w:rPr>
  </w:style>
  <w:style w:type="paragraph" w:customStyle="1" w:styleId="Section">
    <w:name w:val="Section"/>
    <w:basedOn w:val="Volume"/>
    <w:uiPriority w:val="1"/>
    <w:qFormat/>
    <w:rsid w:val="00CA63E6"/>
    <w:pPr>
      <w:pageBreakBefore w:val="0"/>
      <w:spacing w:before="0"/>
    </w:pPr>
    <w:rPr>
      <w:sz w:val="32"/>
    </w:rPr>
  </w:style>
  <w:style w:type="paragraph" w:customStyle="1" w:styleId="Volume">
    <w:name w:val="Volume"/>
    <w:basedOn w:val="text"/>
    <w:next w:val="Section"/>
    <w:uiPriority w:val="1"/>
    <w:qFormat/>
    <w:rsid w:val="00CA63E6"/>
    <w:pPr>
      <w:pageBreakBefore/>
      <w:widowControl w:val="0"/>
      <w:spacing w:before="360" w:line="360" w:lineRule="atLeast"/>
      <w:jc w:val="center"/>
    </w:pPr>
    <w:rPr>
      <w:rFonts w:ascii="Arial" w:hAnsi="Arial"/>
      <w:b/>
      <w:noProof w:val="0"/>
      <w:sz w:val="36"/>
      <w:szCs w:val="20"/>
      <w:lang w:val="cs-CZ" w:eastAsia="fr-FR"/>
    </w:rPr>
  </w:style>
  <w:style w:type="paragraph" w:customStyle="1" w:styleId="HeaderArial">
    <w:name w:val="Header +Arial"/>
    <w:basedOn w:val="Header"/>
    <w:uiPriority w:val="1"/>
    <w:qFormat/>
    <w:rsid w:val="00CA63E6"/>
    <w:rPr>
      <w:rFonts w:ascii="Times New Roman" w:eastAsia="Times New Roman" w:hAnsi="Times New Roman"/>
      <w:b/>
      <w:sz w:val="24"/>
      <w:szCs w:val="24"/>
      <w:lang w:val="ro-RO" w:eastAsia="fr-FR"/>
    </w:rPr>
  </w:style>
  <w:style w:type="paragraph" w:customStyle="1" w:styleId="msolistparagraph0">
    <w:name w:val="msolistparagraph"/>
    <w:basedOn w:val="Normal"/>
    <w:uiPriority w:val="39"/>
    <w:qFormat/>
    <w:rsid w:val="00CA63E6"/>
    <w:pPr>
      <w:spacing w:after="0" w:line="240" w:lineRule="auto"/>
      <w:ind w:left="720"/>
    </w:pPr>
    <w:rPr>
      <w:rFonts w:ascii="Calibri" w:eastAsia="Times New Roman" w:hAnsi="Calibri" w:cs="Times New Roman"/>
      <w:lang w:val="ro-RO" w:eastAsia="ro-RO"/>
    </w:rPr>
  </w:style>
  <w:style w:type="paragraph" w:customStyle="1" w:styleId="List2">
    <w:name w:val="List2"/>
    <w:basedOn w:val="Normal"/>
    <w:uiPriority w:val="1"/>
    <w:qFormat/>
    <w:rsid w:val="00CA63E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SubTitle2">
    <w:name w:val="SubTitle 2"/>
    <w:basedOn w:val="Normal"/>
    <w:uiPriority w:val="39"/>
    <w:qFormat/>
    <w:rsid w:val="00CA63E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uiPriority w:val="39"/>
    <w:qFormat/>
    <w:rsid w:val="00CA63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uiPriority w:val="39"/>
    <w:qFormat/>
    <w:rsid w:val="00CA63E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Text2">
    <w:name w:val="Text 2"/>
    <w:basedOn w:val="Normal"/>
    <w:uiPriority w:val="39"/>
    <w:qFormat/>
    <w:rsid w:val="00CA63E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uiPriority w:val="39"/>
    <w:qFormat/>
    <w:rsid w:val="00CA63E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StilStil1Stnga">
    <w:name w:val="Stil Stil1 + Stânga"/>
    <w:basedOn w:val="Normal"/>
    <w:uiPriority w:val="39"/>
    <w:qFormat/>
    <w:rsid w:val="00CA63E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uiPriority w:val="39"/>
    <w:qFormat/>
    <w:rsid w:val="00CA63E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uiPriority w:val="39"/>
    <w:qFormat/>
    <w:rsid w:val="00CA63E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A63E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A63E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M1">
    <w:name w:val="CM1"/>
    <w:basedOn w:val="Normal"/>
    <w:next w:val="Normal"/>
    <w:uiPriority w:val="99"/>
    <w:qFormat/>
    <w:rsid w:val="00CA63E6"/>
    <w:pPr>
      <w:autoSpaceDE w:val="0"/>
      <w:autoSpaceDN w:val="0"/>
      <w:adjustRightInd w:val="0"/>
      <w:spacing w:after="0" w:line="240" w:lineRule="auto"/>
    </w:pPr>
    <w:rPr>
      <w:rFonts w:ascii="EUAlbertina" w:eastAsia="Calibri" w:hAnsi="EUAlbertina" w:cs="Times New Roman"/>
      <w:sz w:val="24"/>
      <w:szCs w:val="24"/>
      <w:lang w:val="ro-RO"/>
    </w:rPr>
  </w:style>
  <w:style w:type="paragraph" w:customStyle="1" w:styleId="instruct">
    <w:name w:val="instruct"/>
    <w:basedOn w:val="Normal"/>
    <w:uiPriority w:val="1"/>
    <w:qFormat/>
    <w:rsid w:val="00CA63E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styleId="FootnoteReference">
    <w:name w:val="footnote reference"/>
    <w:aliases w:val="Footnote,Footnote symbol,Fussnota,ftref"/>
    <w:unhideWhenUsed/>
    <w:rsid w:val="00CA63E6"/>
    <w:rPr>
      <w:vertAlign w:val="superscript"/>
    </w:rPr>
  </w:style>
  <w:style w:type="character" w:styleId="CommentReference">
    <w:name w:val="annotation reference"/>
    <w:semiHidden/>
    <w:unhideWhenUsed/>
    <w:rsid w:val="00CA63E6"/>
    <w:rPr>
      <w:sz w:val="16"/>
      <w:szCs w:val="16"/>
    </w:rPr>
  </w:style>
  <w:style w:type="character" w:styleId="EndnoteReference">
    <w:name w:val="endnote reference"/>
    <w:uiPriority w:val="99"/>
    <w:semiHidden/>
    <w:unhideWhenUsed/>
    <w:rsid w:val="00CA63E6"/>
    <w:rPr>
      <w:vertAlign w:val="superscript"/>
    </w:rPr>
  </w:style>
  <w:style w:type="character" w:styleId="IntenseReference">
    <w:name w:val="Intense Reference"/>
    <w:uiPriority w:val="32"/>
    <w:qFormat/>
    <w:rsid w:val="00CA63E6"/>
    <w:rPr>
      <w:b/>
      <w:bCs/>
      <w:smallCaps/>
      <w:color w:val="C0504D"/>
      <w:spacing w:val="5"/>
      <w:u w:val="single"/>
    </w:rPr>
  </w:style>
  <w:style w:type="character" w:styleId="BookTitle">
    <w:name w:val="Book Title"/>
    <w:qFormat/>
    <w:rsid w:val="00CA63E6"/>
    <w:rPr>
      <w:b/>
      <w:bCs/>
      <w:smallCaps/>
      <w:spacing w:val="5"/>
    </w:rPr>
  </w:style>
  <w:style w:type="character" w:customStyle="1" w:styleId="Heading7Char1">
    <w:name w:val="Heading 7 Char1"/>
    <w:semiHidden/>
    <w:rsid w:val="00CA63E6"/>
    <w:rPr>
      <w:rFonts w:ascii="Cambria" w:eastAsia="Times New Roman" w:hAnsi="Cambria" w:cs="Times New Roman" w:hint="default"/>
      <w:i/>
      <w:iCs/>
      <w:color w:val="404040"/>
      <w:sz w:val="22"/>
      <w:szCs w:val="22"/>
      <w:lang w:val="ro-RO"/>
    </w:rPr>
  </w:style>
  <w:style w:type="character" w:customStyle="1" w:styleId="Heading8Char1">
    <w:name w:val="Heading 8 Char1"/>
    <w:semiHidden/>
    <w:rsid w:val="00CA63E6"/>
    <w:rPr>
      <w:rFonts w:ascii="Cambria" w:eastAsia="Times New Roman" w:hAnsi="Cambria" w:cs="Times New Roman" w:hint="default"/>
      <w:color w:val="404040"/>
      <w:lang w:val="ro-RO"/>
    </w:rPr>
  </w:style>
  <w:style w:type="character" w:customStyle="1" w:styleId="Heading9Char1">
    <w:name w:val="Heading 9 Char1"/>
    <w:semiHidden/>
    <w:rsid w:val="00CA63E6"/>
    <w:rPr>
      <w:rFonts w:ascii="Cambria" w:eastAsia="Times New Roman" w:hAnsi="Cambria" w:cs="Times New Roman" w:hint="default"/>
      <w:i/>
      <w:iCs/>
      <w:color w:val="404040"/>
      <w:lang w:val="ro-RO"/>
    </w:rPr>
  </w:style>
  <w:style w:type="paragraph" w:styleId="BalloonText">
    <w:name w:val="Balloon Text"/>
    <w:basedOn w:val="Normal"/>
    <w:link w:val="BalloonTextChar"/>
    <w:semiHidden/>
    <w:unhideWhenUsed/>
    <w:rsid w:val="00CA63E6"/>
    <w:pPr>
      <w:spacing w:after="0" w:line="240" w:lineRule="auto"/>
    </w:pPr>
    <w:rPr>
      <w:rFonts w:ascii="Tahoma" w:hAnsi="Tahoma" w:cs="Tahoma"/>
      <w:sz w:val="16"/>
      <w:szCs w:val="16"/>
      <w:lang w:val="x-none" w:eastAsia="x-none"/>
    </w:rPr>
  </w:style>
  <w:style w:type="character" w:customStyle="1" w:styleId="BalloonTextChar1">
    <w:name w:val="Balloon Text Char1"/>
    <w:basedOn w:val="DefaultParagraphFont"/>
    <w:semiHidden/>
    <w:rsid w:val="00CA63E6"/>
    <w:rPr>
      <w:rFonts w:ascii="Tahoma" w:hAnsi="Tahoma" w:cs="Tahoma"/>
      <w:sz w:val="16"/>
      <w:szCs w:val="16"/>
    </w:rPr>
  </w:style>
  <w:style w:type="paragraph" w:styleId="CommentSubject">
    <w:name w:val="annotation subject"/>
    <w:basedOn w:val="CommentText"/>
    <w:next w:val="CommentText"/>
    <w:link w:val="CommentSubjectChar"/>
    <w:semiHidden/>
    <w:unhideWhenUsed/>
    <w:rsid w:val="00CA63E6"/>
    <w:rPr>
      <w:b/>
      <w:bCs/>
    </w:rPr>
  </w:style>
  <w:style w:type="character" w:customStyle="1" w:styleId="CommentSubjectChar1">
    <w:name w:val="Comment Subject Char1"/>
    <w:basedOn w:val="CommentTextChar1"/>
    <w:semiHidden/>
    <w:rsid w:val="00CA63E6"/>
    <w:rPr>
      <w:b/>
      <w:bCs/>
      <w:sz w:val="20"/>
      <w:szCs w:val="20"/>
    </w:rPr>
  </w:style>
  <w:style w:type="paragraph" w:styleId="EndnoteText">
    <w:name w:val="endnote text"/>
    <w:basedOn w:val="Normal"/>
    <w:link w:val="EndnoteTextChar"/>
    <w:uiPriority w:val="99"/>
    <w:semiHidden/>
    <w:unhideWhenUsed/>
    <w:rsid w:val="00CA63E6"/>
    <w:pPr>
      <w:spacing w:after="0" w:line="240" w:lineRule="auto"/>
    </w:pPr>
    <w:rPr>
      <w:rFonts w:ascii="Times New Roman" w:eastAsia="Times New Roman" w:hAnsi="Times New Roman" w:cs="Times New Roman"/>
      <w:lang w:eastAsia="x-none"/>
    </w:rPr>
  </w:style>
  <w:style w:type="character" w:customStyle="1" w:styleId="EndnoteTextChar1">
    <w:name w:val="Endnote Text Char1"/>
    <w:basedOn w:val="DefaultParagraphFont"/>
    <w:uiPriority w:val="99"/>
    <w:semiHidden/>
    <w:rsid w:val="00CA63E6"/>
    <w:rPr>
      <w:sz w:val="20"/>
      <w:szCs w:val="20"/>
    </w:rPr>
  </w:style>
  <w:style w:type="paragraph" w:styleId="Title">
    <w:name w:val="Title"/>
    <w:basedOn w:val="Normal"/>
    <w:next w:val="Normal"/>
    <w:link w:val="TitleChar"/>
    <w:qFormat/>
    <w:rsid w:val="00CA63E6"/>
    <w:pPr>
      <w:pBdr>
        <w:bottom w:val="single" w:sz="8" w:space="4" w:color="4F81BD" w:themeColor="accent1"/>
      </w:pBdr>
      <w:spacing w:after="300" w:line="240" w:lineRule="auto"/>
      <w:contextualSpacing/>
    </w:pPr>
    <w:rPr>
      <w:rFonts w:ascii="Times New Roman" w:eastAsia="Times New Roman" w:hAnsi="Times New Roman" w:cs="Times New Roman"/>
      <w:b/>
      <w:bCs/>
      <w:sz w:val="24"/>
      <w:lang w:val="fr-FR" w:eastAsia="fr-FR"/>
    </w:rPr>
  </w:style>
  <w:style w:type="character" w:customStyle="1" w:styleId="TitleChar1">
    <w:name w:val="Title Char1"/>
    <w:basedOn w:val="DefaultParagraphFont"/>
    <w:rsid w:val="00CA63E6"/>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semiHidden/>
    <w:unhideWhenUsed/>
    <w:rsid w:val="00CA63E6"/>
    <w:pPr>
      <w:spacing w:after="120"/>
      <w:ind w:left="283"/>
    </w:pPr>
    <w:rPr>
      <w:rFonts w:ascii="Arial" w:eastAsia="Times New Roman" w:hAnsi="Arial" w:cs="Arial"/>
      <w:sz w:val="28"/>
      <w:szCs w:val="28"/>
      <w:lang w:val="x-none" w:eastAsia="x-none"/>
    </w:rPr>
  </w:style>
  <w:style w:type="character" w:customStyle="1" w:styleId="BodyTextIndentChar1">
    <w:name w:val="Body Text Indent Char1"/>
    <w:basedOn w:val="DefaultParagraphFont"/>
    <w:semiHidden/>
    <w:rsid w:val="00CA63E6"/>
  </w:style>
  <w:style w:type="paragraph" w:styleId="BodyTextFirstIndent">
    <w:name w:val="Body Text First Indent"/>
    <w:basedOn w:val="BodyText"/>
    <w:link w:val="BodyTextFirstIndentChar"/>
    <w:semiHidden/>
    <w:unhideWhenUsed/>
    <w:rsid w:val="00CA63E6"/>
    <w:pPr>
      <w:spacing w:after="200"/>
      <w:ind w:firstLine="360"/>
    </w:pPr>
    <w:rPr>
      <w:rFonts w:ascii="Arial" w:eastAsia="Times New Roman" w:hAnsi="Arial" w:cs="Arial"/>
      <w:sz w:val="28"/>
      <w:szCs w:val="28"/>
      <w:lang w:val="x-none" w:eastAsia="x-none"/>
    </w:rPr>
  </w:style>
  <w:style w:type="character" w:customStyle="1" w:styleId="BodyTextFirstIndentChar1">
    <w:name w:val="Body Text First Indent Char1"/>
    <w:basedOn w:val="BodyTextChar1"/>
    <w:semiHidden/>
    <w:rsid w:val="00CA63E6"/>
  </w:style>
  <w:style w:type="paragraph" w:styleId="NoteHeading">
    <w:name w:val="Note Heading"/>
    <w:basedOn w:val="Normal"/>
    <w:next w:val="Normal"/>
    <w:link w:val="NoteHeadingChar"/>
    <w:semiHidden/>
    <w:unhideWhenUsed/>
    <w:rsid w:val="00CA63E6"/>
    <w:pPr>
      <w:spacing w:after="0" w:line="240" w:lineRule="auto"/>
    </w:pPr>
    <w:rPr>
      <w:rFonts w:ascii="Times New Roman" w:eastAsia="Times New Roman" w:hAnsi="Times New Roman" w:cs="Times New Roman"/>
      <w:lang w:val="x-none" w:eastAsia="x-none"/>
    </w:rPr>
  </w:style>
  <w:style w:type="character" w:customStyle="1" w:styleId="NoteHeadingChar1">
    <w:name w:val="Note Heading Char1"/>
    <w:basedOn w:val="DefaultParagraphFont"/>
    <w:semiHidden/>
    <w:rsid w:val="00CA63E6"/>
  </w:style>
  <w:style w:type="paragraph" w:styleId="BodyText2">
    <w:name w:val="Body Text 2"/>
    <w:basedOn w:val="Normal"/>
    <w:link w:val="BodyText2Char"/>
    <w:semiHidden/>
    <w:unhideWhenUsed/>
    <w:rsid w:val="00CA63E6"/>
    <w:pPr>
      <w:spacing w:after="120" w:line="480" w:lineRule="auto"/>
    </w:pPr>
    <w:rPr>
      <w:rFonts w:ascii="Arial" w:eastAsia="Times New Roman" w:hAnsi="Arial" w:cs="Arial"/>
      <w:sz w:val="28"/>
      <w:szCs w:val="28"/>
      <w:lang w:val="x-none" w:eastAsia="x-none"/>
    </w:rPr>
  </w:style>
  <w:style w:type="character" w:customStyle="1" w:styleId="BodyText2Char1">
    <w:name w:val="Body Text 2 Char1"/>
    <w:basedOn w:val="DefaultParagraphFont"/>
    <w:semiHidden/>
    <w:rsid w:val="00CA63E6"/>
  </w:style>
  <w:style w:type="paragraph" w:styleId="BodyText3">
    <w:name w:val="Body Text 3"/>
    <w:basedOn w:val="Normal"/>
    <w:link w:val="BodyText3Char"/>
    <w:semiHidden/>
    <w:unhideWhenUsed/>
    <w:rsid w:val="00CA63E6"/>
    <w:pPr>
      <w:spacing w:after="120"/>
    </w:pPr>
    <w:rPr>
      <w:rFonts w:ascii="Arial" w:eastAsia="Times New Roman" w:hAnsi="Arial" w:cs="Arial"/>
      <w:sz w:val="16"/>
      <w:szCs w:val="16"/>
      <w:lang w:val="x-none" w:eastAsia="x-none"/>
    </w:rPr>
  </w:style>
  <w:style w:type="character" w:customStyle="1" w:styleId="BodyText3Char1">
    <w:name w:val="Body Text 3 Char1"/>
    <w:basedOn w:val="DefaultParagraphFont"/>
    <w:semiHidden/>
    <w:rsid w:val="00CA63E6"/>
    <w:rPr>
      <w:sz w:val="16"/>
      <w:szCs w:val="16"/>
    </w:rPr>
  </w:style>
  <w:style w:type="paragraph" w:styleId="BodyTextIndent3">
    <w:name w:val="Body Text Indent 3"/>
    <w:basedOn w:val="Normal"/>
    <w:link w:val="BodyTextIndent3Char"/>
    <w:semiHidden/>
    <w:unhideWhenUsed/>
    <w:rsid w:val="00CA63E6"/>
    <w:pPr>
      <w:spacing w:after="120"/>
      <w:ind w:left="283"/>
    </w:pPr>
    <w:rPr>
      <w:rFonts w:ascii="Arial" w:eastAsia="Times New Roman" w:hAnsi="Arial" w:cs="Arial"/>
      <w:sz w:val="16"/>
      <w:szCs w:val="16"/>
      <w:lang w:val="x-none" w:eastAsia="x-none"/>
    </w:rPr>
  </w:style>
  <w:style w:type="character" w:customStyle="1" w:styleId="BodyTextIndent3Char1">
    <w:name w:val="Body Text Indent 3 Char1"/>
    <w:basedOn w:val="DefaultParagraphFont"/>
    <w:semiHidden/>
    <w:rsid w:val="00CA63E6"/>
    <w:rPr>
      <w:sz w:val="16"/>
      <w:szCs w:val="16"/>
    </w:rPr>
  </w:style>
  <w:style w:type="paragraph" w:styleId="DocumentMap">
    <w:name w:val="Document Map"/>
    <w:basedOn w:val="Normal"/>
    <w:link w:val="DocumentMapChar"/>
    <w:semiHidden/>
    <w:unhideWhenUsed/>
    <w:rsid w:val="00CA63E6"/>
    <w:pPr>
      <w:spacing w:after="0" w:line="240" w:lineRule="auto"/>
    </w:pPr>
    <w:rPr>
      <w:rFonts w:ascii="Tahoma" w:eastAsia="Times New Roman" w:hAnsi="Tahoma" w:cs="Tahoma"/>
      <w:lang w:val="x-none" w:eastAsia="x-none"/>
    </w:rPr>
  </w:style>
  <w:style w:type="character" w:customStyle="1" w:styleId="DocumentMapChar1">
    <w:name w:val="Document Map Char1"/>
    <w:basedOn w:val="DefaultParagraphFont"/>
    <w:semiHidden/>
    <w:rsid w:val="00CA63E6"/>
    <w:rPr>
      <w:rFonts w:ascii="Tahoma" w:hAnsi="Tahoma" w:cs="Tahoma"/>
      <w:sz w:val="16"/>
      <w:szCs w:val="16"/>
    </w:rPr>
  </w:style>
  <w:style w:type="paragraph" w:styleId="PlainText">
    <w:name w:val="Plain Text"/>
    <w:basedOn w:val="Normal"/>
    <w:link w:val="PlainTextChar"/>
    <w:uiPriority w:val="99"/>
    <w:semiHidden/>
    <w:unhideWhenUsed/>
    <w:rsid w:val="00CA63E6"/>
    <w:pPr>
      <w:spacing w:after="0" w:line="240" w:lineRule="auto"/>
    </w:pPr>
    <w:rPr>
      <w:rFonts w:ascii="Consolas" w:hAnsi="Consolas"/>
      <w:sz w:val="21"/>
      <w:szCs w:val="21"/>
      <w:lang w:eastAsia="x-none"/>
    </w:rPr>
  </w:style>
  <w:style w:type="character" w:customStyle="1" w:styleId="PlainTextChar1">
    <w:name w:val="Plain Text Char1"/>
    <w:basedOn w:val="DefaultParagraphFont"/>
    <w:uiPriority w:val="99"/>
    <w:semiHidden/>
    <w:rsid w:val="00CA63E6"/>
    <w:rPr>
      <w:rFonts w:ascii="Consolas" w:hAnsi="Consolas"/>
      <w:sz w:val="21"/>
      <w:szCs w:val="21"/>
    </w:rPr>
  </w:style>
  <w:style w:type="character" w:customStyle="1" w:styleId="tpa1">
    <w:name w:val="tpa1"/>
    <w:basedOn w:val="DefaultParagraphFont"/>
    <w:rsid w:val="00CA63E6"/>
  </w:style>
  <w:style w:type="character" w:customStyle="1" w:styleId="tli1">
    <w:name w:val="tli1"/>
    <w:basedOn w:val="DefaultParagraphFont"/>
    <w:rsid w:val="00CA63E6"/>
  </w:style>
  <w:style w:type="character" w:customStyle="1" w:styleId="text10">
    <w:name w:val="text1"/>
    <w:basedOn w:val="DefaultParagraphFont"/>
    <w:rsid w:val="00CA63E6"/>
  </w:style>
  <w:style w:type="character" w:customStyle="1" w:styleId="pt1">
    <w:name w:val="pt1"/>
    <w:rsid w:val="00CA63E6"/>
    <w:rPr>
      <w:b/>
      <w:bCs/>
      <w:color w:val="8F0000"/>
    </w:rPr>
  </w:style>
  <w:style w:type="character" w:customStyle="1" w:styleId="tpt1">
    <w:name w:val="tpt1"/>
    <w:basedOn w:val="DefaultParagraphFont"/>
    <w:rsid w:val="00CA63E6"/>
  </w:style>
  <w:style w:type="character" w:customStyle="1" w:styleId="al1">
    <w:name w:val="al1"/>
    <w:rsid w:val="00CA63E6"/>
    <w:rPr>
      <w:b/>
      <w:bCs/>
      <w:color w:val="008F00"/>
    </w:rPr>
  </w:style>
  <w:style w:type="character" w:customStyle="1" w:styleId="tal1">
    <w:name w:val="tal1"/>
    <w:basedOn w:val="DefaultParagraphFont"/>
    <w:rsid w:val="00CA63E6"/>
  </w:style>
  <w:style w:type="character" w:customStyle="1" w:styleId="do1">
    <w:name w:val="do1"/>
    <w:rsid w:val="00CA63E6"/>
    <w:rPr>
      <w:b/>
      <w:bCs/>
      <w:sz w:val="26"/>
      <w:szCs w:val="26"/>
    </w:rPr>
  </w:style>
  <w:style w:type="character" w:customStyle="1" w:styleId="def">
    <w:name w:val="def"/>
    <w:basedOn w:val="DefaultParagraphFont"/>
    <w:rsid w:val="00CA63E6"/>
  </w:style>
  <w:style w:type="character" w:customStyle="1" w:styleId="titlupag">
    <w:name w:val="titlu_pag"/>
    <w:basedOn w:val="DefaultParagraphFont"/>
    <w:rsid w:val="00CA63E6"/>
  </w:style>
  <w:style w:type="character" w:customStyle="1" w:styleId="ar1">
    <w:name w:val="ar1"/>
    <w:rsid w:val="00CA63E6"/>
    <w:rPr>
      <w:b/>
      <w:bCs/>
      <w:color w:val="0000AF"/>
      <w:sz w:val="22"/>
      <w:szCs w:val="22"/>
    </w:rPr>
  </w:style>
  <w:style w:type="paragraph" w:styleId="z-TopofForm">
    <w:name w:val="HTML Top of Form"/>
    <w:basedOn w:val="Normal"/>
    <w:next w:val="Normal"/>
    <w:link w:val="z-TopofFormChar"/>
    <w:hidden/>
    <w:uiPriority w:val="99"/>
    <w:semiHidden/>
    <w:unhideWhenUsed/>
    <w:rsid w:val="00CA63E6"/>
    <w:pPr>
      <w:pBdr>
        <w:bottom w:val="single" w:sz="6" w:space="1" w:color="auto"/>
      </w:pBdr>
      <w:spacing w:after="0"/>
      <w:jc w:val="center"/>
    </w:pPr>
    <w:rPr>
      <w:rFonts w:ascii="Arial" w:eastAsia="Calibri" w:hAnsi="Arial" w:cs="Arial"/>
      <w:vanish/>
      <w:sz w:val="16"/>
      <w:szCs w:val="16"/>
      <w:lang w:val="ro-RO"/>
    </w:rPr>
  </w:style>
  <w:style w:type="character" w:customStyle="1" w:styleId="z-TopofFormChar">
    <w:name w:val="z-Top of Form Char"/>
    <w:basedOn w:val="DefaultParagraphFont"/>
    <w:link w:val="z-TopofForm"/>
    <w:uiPriority w:val="99"/>
    <w:semiHidden/>
    <w:rsid w:val="00CA63E6"/>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unhideWhenUsed/>
    <w:rsid w:val="00CA63E6"/>
    <w:pPr>
      <w:pBdr>
        <w:top w:val="single" w:sz="6" w:space="1" w:color="auto"/>
      </w:pBdr>
      <w:spacing w:after="0"/>
      <w:jc w:val="center"/>
    </w:pPr>
    <w:rPr>
      <w:rFonts w:ascii="Arial" w:eastAsia="Calibri" w:hAnsi="Arial" w:cs="Arial"/>
      <w:vanish/>
      <w:sz w:val="16"/>
      <w:szCs w:val="16"/>
      <w:lang w:val="ro-RO"/>
    </w:rPr>
  </w:style>
  <w:style w:type="character" w:customStyle="1" w:styleId="z-BottomofFormChar">
    <w:name w:val="z-Bottom of Form Char"/>
    <w:basedOn w:val="DefaultParagraphFont"/>
    <w:link w:val="z-BottomofForm"/>
    <w:uiPriority w:val="99"/>
    <w:semiHidden/>
    <w:rsid w:val="00CA63E6"/>
    <w:rPr>
      <w:rFonts w:ascii="Arial" w:eastAsia="Calibri" w:hAnsi="Arial" w:cs="Arial"/>
      <w:vanish/>
      <w:sz w:val="16"/>
      <w:szCs w:val="16"/>
      <w:lang w:val="ro-RO"/>
    </w:rPr>
  </w:style>
  <w:style w:type="character" w:customStyle="1" w:styleId="li1">
    <w:name w:val="li1"/>
    <w:rsid w:val="00CA63E6"/>
    <w:rPr>
      <w:b/>
      <w:bCs/>
      <w:color w:val="8F0000"/>
    </w:rPr>
  </w:style>
  <w:style w:type="character" w:customStyle="1" w:styleId="tsp1">
    <w:name w:val="tsp1"/>
    <w:basedOn w:val="DefaultParagraphFont"/>
    <w:rsid w:val="00CA63E6"/>
  </w:style>
  <w:style w:type="character" w:customStyle="1" w:styleId="tax1">
    <w:name w:val="tax1"/>
    <w:rsid w:val="00CA63E6"/>
    <w:rPr>
      <w:b/>
      <w:bCs/>
      <w:sz w:val="26"/>
      <w:szCs w:val="26"/>
    </w:rPr>
  </w:style>
  <w:style w:type="character" w:customStyle="1" w:styleId="tca1">
    <w:name w:val="tca1"/>
    <w:rsid w:val="00CA63E6"/>
    <w:rPr>
      <w:b/>
      <w:bCs/>
      <w:sz w:val="24"/>
      <w:szCs w:val="24"/>
    </w:rPr>
  </w:style>
  <w:style w:type="paragraph" w:styleId="BodyTextIndent2">
    <w:name w:val="Body Text Indent 2"/>
    <w:basedOn w:val="Normal"/>
    <w:link w:val="BodyTextIndent2Char"/>
    <w:semiHidden/>
    <w:unhideWhenUsed/>
    <w:rsid w:val="00CA63E6"/>
    <w:pPr>
      <w:spacing w:after="120" w:line="480" w:lineRule="auto"/>
      <w:ind w:left="283"/>
    </w:pPr>
    <w:rPr>
      <w:rFonts w:ascii="Times New Roman" w:eastAsia="Times New Roman" w:hAnsi="Times New Roman" w:cs="Times New Roman"/>
      <w:lang w:val="x-none" w:eastAsia="x-none"/>
    </w:rPr>
  </w:style>
  <w:style w:type="character" w:customStyle="1" w:styleId="BodyTextIndent2Char1">
    <w:name w:val="Body Text Indent 2 Char1"/>
    <w:basedOn w:val="DefaultParagraphFont"/>
    <w:semiHidden/>
    <w:rsid w:val="00CA63E6"/>
  </w:style>
  <w:style w:type="character" w:customStyle="1" w:styleId="Char11">
    <w:name w:val="Char11"/>
    <w:rsid w:val="00CA63E6"/>
    <w:rPr>
      <w:sz w:val="24"/>
      <w:szCs w:val="24"/>
      <w:lang w:val="ro-RO"/>
    </w:rPr>
  </w:style>
  <w:style w:type="character" w:customStyle="1" w:styleId="FontStyle505">
    <w:name w:val="Font Style505"/>
    <w:rsid w:val="00CA63E6"/>
    <w:rPr>
      <w:rFonts w:ascii="Times New Roman" w:hAnsi="Times New Roman" w:cs="Times New Roman" w:hint="default"/>
      <w:sz w:val="20"/>
      <w:szCs w:val="20"/>
    </w:rPr>
  </w:style>
  <w:style w:type="character" w:customStyle="1" w:styleId="FontStyle509">
    <w:name w:val="Font Style509"/>
    <w:rsid w:val="00CA63E6"/>
    <w:rPr>
      <w:rFonts w:ascii="Times New Roman" w:hAnsi="Times New Roman" w:cs="Times New Roman" w:hint="default"/>
      <w:b/>
      <w:bCs/>
      <w:sz w:val="20"/>
      <w:szCs w:val="20"/>
    </w:rPr>
  </w:style>
  <w:style w:type="character" w:customStyle="1" w:styleId="tsi1">
    <w:name w:val="tsi1"/>
    <w:rsid w:val="00CA63E6"/>
    <w:rPr>
      <w:b/>
      <w:bCs/>
      <w:sz w:val="24"/>
      <w:szCs w:val="24"/>
    </w:rPr>
  </w:style>
  <w:style w:type="character" w:customStyle="1" w:styleId="titre1">
    <w:name w:val="titre1"/>
    <w:basedOn w:val="DefaultParagraphFont"/>
    <w:rsid w:val="00CA63E6"/>
  </w:style>
  <w:style w:type="character" w:customStyle="1" w:styleId="CharChar12">
    <w:name w:val="Char Char12"/>
    <w:rsid w:val="00CA63E6"/>
    <w:rPr>
      <w:rFonts w:ascii="Times New Roman" w:eastAsia="Times New Roman" w:hAnsi="Times New Roman" w:cs="Times New Roman" w:hint="default"/>
      <w:b/>
      <w:bCs w:val="0"/>
      <w:sz w:val="20"/>
      <w:szCs w:val="20"/>
      <w:u w:val="single"/>
      <w:lang w:val="fr-FR" w:eastAsia="fr-FR"/>
    </w:rPr>
  </w:style>
  <w:style w:type="character" w:customStyle="1" w:styleId="CharChar14">
    <w:name w:val="Char Char14"/>
    <w:rsid w:val="00CA63E6"/>
    <w:rPr>
      <w:rFonts w:ascii="Times New Roman" w:eastAsia="Times New Roman" w:hAnsi="Times New Roman" w:cs="Times New Roman" w:hint="default"/>
      <w:sz w:val="24"/>
      <w:szCs w:val="24"/>
      <w:lang w:val="fr-FR" w:eastAsia="fr-FR"/>
    </w:rPr>
  </w:style>
  <w:style w:type="character" w:customStyle="1" w:styleId="CharChar141">
    <w:name w:val="Char Char141"/>
    <w:locked/>
    <w:rsid w:val="00CA63E6"/>
    <w:rPr>
      <w:sz w:val="24"/>
      <w:szCs w:val="24"/>
      <w:lang w:val="fr-FR" w:eastAsia="fr-FR" w:bidi="ar-SA"/>
    </w:rPr>
  </w:style>
  <w:style w:type="character" w:customStyle="1" w:styleId="arbore1">
    <w:name w:val="arbore1"/>
    <w:rsid w:val="00CA63E6"/>
    <w:rPr>
      <w:rFonts w:ascii="Arial" w:hAnsi="Arial" w:cs="Arial" w:hint="default"/>
      <w:strike w:val="0"/>
      <w:dstrike w:val="0"/>
      <w:color w:val="224870"/>
      <w:sz w:val="16"/>
      <w:szCs w:val="16"/>
      <w:u w:val="none"/>
      <w:effect w:val="none"/>
    </w:rPr>
  </w:style>
  <w:style w:type="character" w:customStyle="1" w:styleId="label1">
    <w:name w:val="label1"/>
    <w:rsid w:val="00CA63E6"/>
    <w:rPr>
      <w:b/>
      <w:bCs/>
      <w:vanish/>
      <w:webHidden w:val="0"/>
      <w:color w:val="FFFFFF"/>
      <w:sz w:val="18"/>
      <w:szCs w:val="18"/>
      <w:vertAlign w:val="baseline"/>
      <w:specVanish/>
    </w:rPr>
  </w:style>
  <w:style w:type="character" w:customStyle="1" w:styleId="InternetLink">
    <w:name w:val="Internet Link"/>
    <w:rsid w:val="00CA63E6"/>
    <w:rPr>
      <w:color w:val="0000FF"/>
      <w:u w:val="single"/>
    </w:rPr>
  </w:style>
  <w:style w:type="character" w:customStyle="1" w:styleId="Fontdeparagrafimplicit">
    <w:name w:val="Font de paragraf implicit"/>
    <w:rsid w:val="00CA63E6"/>
  </w:style>
  <w:style w:type="character" w:customStyle="1" w:styleId="sp1">
    <w:name w:val="sp1"/>
    <w:rsid w:val="00CA63E6"/>
    <w:rPr>
      <w:b/>
      <w:bCs/>
      <w:color w:val="8F0000"/>
    </w:rPr>
  </w:style>
  <w:style w:type="character" w:customStyle="1" w:styleId="Fontdeparagrafimplicit1">
    <w:name w:val="Font de paragraf implicit1"/>
    <w:rsid w:val="00CA63E6"/>
  </w:style>
  <w:style w:type="table" w:styleId="TableGrid">
    <w:name w:val="Table Grid"/>
    <w:basedOn w:val="TableNormal"/>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CA63E6"/>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rsid w:val="00CA63E6"/>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CA63E6"/>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CA63E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CA63E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CA63E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CA63E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CA63E6"/>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CA63E6"/>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CA63E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CA63E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CA63E6"/>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rsid w:val="00CA63E6"/>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CA63E6"/>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CA63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uiPriority w:val="59"/>
    <w:rsid w:val="00CA63E6"/>
    <w:pPr>
      <w:spacing w:after="0" w:line="240" w:lineRule="auto"/>
    </w:pPr>
    <w:rPr>
      <w:rFonts w:ascii="Calibri" w:eastAsia="Calibri" w:hAnsi="Calibri" w:cs="Times New Roman"/>
      <w:sz w:val="20"/>
      <w:szCs w:val="20"/>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CA63E6"/>
    <w:pPr>
      <w:spacing w:after="0" w:line="240" w:lineRule="auto"/>
    </w:pPr>
    <w:rPr>
      <w:rFonts w:ascii="Calibri" w:eastAsia="Calibri" w:hAnsi="Calibri" w:cs="Times New Roman"/>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Guidelines3">
    <w:name w:val="Guidelines 3"/>
    <w:basedOn w:val="Text2"/>
    <w:uiPriority w:val="39"/>
    <w:qFormat/>
    <w:rsid w:val="00CA63E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character" w:styleId="Emphasis">
    <w:name w:val="Emphasis"/>
    <w:basedOn w:val="DefaultParagraphFont"/>
    <w:uiPriority w:val="20"/>
    <w:qFormat/>
    <w:rsid w:val="00CA63E6"/>
    <w:rPr>
      <w:i/>
      <w:iCs/>
    </w:rPr>
  </w:style>
  <w:style w:type="character" w:styleId="Strong">
    <w:name w:val="Strong"/>
    <w:basedOn w:val="DefaultParagraphFont"/>
    <w:uiPriority w:val="22"/>
    <w:qFormat/>
    <w:rsid w:val="00CA63E6"/>
    <w:rPr>
      <w:b/>
      <w:bCs/>
    </w:rPr>
  </w:style>
  <w:style w:type="character" w:styleId="PlaceholderText">
    <w:name w:val="Placeholder Text"/>
    <w:basedOn w:val="DefaultParagraphFont"/>
    <w:uiPriority w:val="99"/>
    <w:semiHidden/>
    <w:rsid w:val="008702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madr.ro/" TargetMode="External"/><Relationship Id="rId26" Type="http://schemas.openxmlformats.org/officeDocument/2006/relationships/hyperlink" Target="http://www.ansvsa.ro/?pag=8" TargetMode="External"/><Relationship Id="rId3" Type="http://schemas.openxmlformats.org/officeDocument/2006/relationships/styles" Target="styles.xml"/><Relationship Id="rId21" Type="http://schemas.openxmlformats.org/officeDocument/2006/relationships/hyperlink" Target="http://www.ansvsa.ro/?pag=8"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portal.onrc.ro/ONRCPortalWeb/ONRCPortal.portal" TargetMode="External"/><Relationship Id="rId25" Type="http://schemas.openxmlformats.org/officeDocument/2006/relationships/hyperlink" Target="http://www.ansvsa.ro/?pag=523" TargetMode="External"/><Relationship Id="rId2" Type="http://schemas.openxmlformats.org/officeDocument/2006/relationships/numbering" Target="numbering.xml"/><Relationship Id="rId16" Type="http://schemas.openxmlformats.org/officeDocument/2006/relationships/hyperlink" Target="file:///\\fs\Monitorizare-comun\RegistreDCP-FEADR" TargetMode="External"/><Relationship Id="rId20" Type="http://schemas.openxmlformats.org/officeDocument/2006/relationships/hyperlink" Target="http://www.ansvsa.ro/?pag=5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192.168.0.12/ReportServer/Pages/ReportViewer.aspx?%2fRapoarte%2fSMER%2fRegistrulElectronicCF&amp;rs:Command=Render" TargetMode="External"/><Relationship Id="rId5" Type="http://schemas.openxmlformats.org/officeDocument/2006/relationships/webSettings" Target="webSettings.xml"/><Relationship Id="rId15" Type="http://schemas.openxmlformats.org/officeDocument/2006/relationships/hyperlink" Target="file:///\\Prosys\Debite" TargetMode="External"/><Relationship Id="rId23" Type="http://schemas.openxmlformats.org/officeDocument/2006/relationships/hyperlink" Target="https://portal.onrc.ro/ONRCPortalWeb/ONRCPortal.portal"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madr.ro/pages/page.php?catid=03"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ecb.int/index.html" TargetMode="External"/><Relationship Id="rId22" Type="http://schemas.openxmlformats.org/officeDocument/2006/relationships/hyperlink" Target="http://80.96.3.68:9080/taric/web/text/sectiuni.htm"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9FB2-4E3E-4915-B524-C924F826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91</Pages>
  <Words>28907</Words>
  <Characters>164771</Characters>
  <Application>Microsoft Office Word</Application>
  <DocSecurity>0</DocSecurity>
  <Lines>1373</Lines>
  <Paragraphs>386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2021-04-05T10:05:00Z</cp:lastPrinted>
  <dcterms:created xsi:type="dcterms:W3CDTF">2020-02-21T08:39:00Z</dcterms:created>
  <dcterms:modified xsi:type="dcterms:W3CDTF">2021-10-29T06:33:00Z</dcterms:modified>
</cp:coreProperties>
</file>